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B96A7" w14:textId="77777777" w:rsidR="00552E1E" w:rsidRPr="00A41247" w:rsidRDefault="001412B2">
      <w:pPr>
        <w:widowControl w:val="0"/>
        <w:spacing w:after="144"/>
        <w:jc w:val="center"/>
        <w:rPr>
          <w:b/>
          <w:bCs/>
          <w:sz w:val="24"/>
          <w:szCs w:val="24"/>
          <w:u w:val="single"/>
        </w:rPr>
      </w:pPr>
      <w:bookmarkStart w:id="0" w:name="_GoBack"/>
      <w:bookmarkEnd w:id="0"/>
      <w:r w:rsidRPr="00A41247">
        <w:rPr>
          <w:b/>
          <w:bCs/>
          <w:sz w:val="24"/>
          <w:szCs w:val="24"/>
          <w:u w:val="single"/>
        </w:rPr>
        <w:t>Příloha č. 1 zadávací dokumentace</w:t>
      </w:r>
    </w:p>
    <w:p w14:paraId="402F7A3B" w14:textId="629FB515" w:rsidR="00552E1E" w:rsidRPr="00A41247" w:rsidRDefault="001412B2">
      <w:pPr>
        <w:widowControl w:val="0"/>
        <w:spacing w:after="144"/>
        <w:jc w:val="center"/>
        <w:rPr>
          <w:ins w:id="1" w:author="Vojta Siroky" w:date="2022-11-28T06:52:00Z"/>
          <w:color w:val="FF0000"/>
          <w:sz w:val="24"/>
          <w:szCs w:val="24"/>
        </w:rPr>
      </w:pPr>
      <w:ins w:id="2" w:author="Vojta Siroky" w:date="2022-11-28T06:52:00Z">
        <w:r w:rsidRPr="007F5AC0">
          <w:rPr>
            <w:color w:val="FF0000"/>
            <w:sz w:val="24"/>
            <w:szCs w:val="24"/>
          </w:rPr>
          <w:t xml:space="preserve">VERZE </w:t>
        </w:r>
        <w:r w:rsidRPr="00A41247">
          <w:rPr>
            <w:color w:val="FF0000"/>
            <w:sz w:val="24"/>
            <w:szCs w:val="24"/>
          </w:rPr>
          <w:t>28. 11. 2022</w:t>
        </w:r>
      </w:ins>
    </w:p>
    <w:p w14:paraId="7871030B" w14:textId="77777777" w:rsidR="00552E1E" w:rsidRPr="00A41247" w:rsidRDefault="001412B2">
      <w:pPr>
        <w:widowControl w:val="0"/>
        <w:spacing w:after="144"/>
        <w:jc w:val="center"/>
        <w:rPr>
          <w:sz w:val="24"/>
          <w:szCs w:val="24"/>
        </w:rPr>
      </w:pPr>
      <w:r w:rsidRPr="00A41247">
        <w:rPr>
          <w:sz w:val="24"/>
          <w:szCs w:val="24"/>
        </w:rPr>
        <w:t xml:space="preserve">Veřejná zakázka: Modernizace přenosových okruhů </w:t>
      </w:r>
      <w:r w:rsidRPr="00A41247">
        <w:rPr>
          <w:sz w:val="24"/>
        </w:rPr>
        <w:t xml:space="preserve">FWDM1 optické </w:t>
      </w:r>
      <w:r w:rsidRPr="00A41247">
        <w:rPr>
          <w:sz w:val="24"/>
          <w:szCs w:val="24"/>
        </w:rPr>
        <w:t xml:space="preserve">sítě </w:t>
      </w:r>
      <w:r w:rsidRPr="00A41247">
        <w:rPr>
          <w:sz w:val="24"/>
        </w:rPr>
        <w:t>CESNET2</w:t>
      </w:r>
    </w:p>
    <w:p w14:paraId="228EC67E" w14:textId="77777777" w:rsidR="00552E1E" w:rsidRPr="00A41247" w:rsidRDefault="00552E1E">
      <w:pPr>
        <w:widowControl w:val="0"/>
        <w:spacing w:after="144"/>
        <w:jc w:val="center"/>
        <w:rPr>
          <w:rStyle w:val="docdata"/>
        </w:rPr>
      </w:pPr>
    </w:p>
    <w:p w14:paraId="5A618F3D" w14:textId="77777777" w:rsidR="00552E1E" w:rsidRPr="00A41247" w:rsidRDefault="001412B2">
      <w:pPr>
        <w:jc w:val="center"/>
        <w:rPr>
          <w:sz w:val="22"/>
          <w:szCs w:val="22"/>
        </w:rPr>
      </w:pPr>
      <w:r w:rsidRPr="00A41247">
        <w:rPr>
          <w:b/>
          <w:bCs/>
          <w:sz w:val="28"/>
          <w:szCs w:val="28"/>
          <w:u w:val="single"/>
        </w:rPr>
        <w:t xml:space="preserve">Technická dokumentace - Popis páteřní sítě </w:t>
      </w:r>
      <w:r w:rsidRPr="00A41247">
        <w:rPr>
          <w:b/>
          <w:sz w:val="28"/>
          <w:u w:val="single"/>
        </w:rPr>
        <w:t>CESNET2 a po</w:t>
      </w:r>
      <w:r w:rsidRPr="00A41247">
        <w:rPr>
          <w:b/>
          <w:bCs/>
          <w:sz w:val="28"/>
          <w:szCs w:val="28"/>
          <w:u w:val="single"/>
        </w:rPr>
        <w:t>žadavky na předmět plnění</w:t>
      </w:r>
    </w:p>
    <w:p w14:paraId="6BC0EB3A" w14:textId="77777777" w:rsidR="00552E1E" w:rsidRPr="00A41247" w:rsidRDefault="001412B2">
      <w:pPr>
        <w:jc w:val="center"/>
        <w:rPr>
          <w:sz w:val="22"/>
          <w:szCs w:val="22"/>
        </w:rPr>
      </w:pPr>
      <w:r w:rsidRPr="00A41247">
        <w:rPr>
          <w:sz w:val="22"/>
          <w:szCs w:val="22"/>
        </w:rPr>
        <w:t>(dále jen „TD</w:t>
      </w:r>
      <w:r w:rsidRPr="00A41247">
        <w:rPr>
          <w:sz w:val="22"/>
          <w:szCs w:val="22"/>
          <w:rtl/>
        </w:rPr>
        <w:t>“</w:t>
      </w:r>
      <w:r w:rsidRPr="00A41247">
        <w:rPr>
          <w:sz w:val="22"/>
          <w:szCs w:val="22"/>
        </w:rPr>
        <w:t>)</w:t>
      </w:r>
    </w:p>
    <w:p w14:paraId="630D08A1" w14:textId="77777777" w:rsidR="00552E1E" w:rsidRPr="00A41247" w:rsidRDefault="00552E1E">
      <w:pPr>
        <w:jc w:val="center"/>
        <w:rPr>
          <w:rStyle w:val="docdata"/>
          <w:sz w:val="22"/>
        </w:rPr>
      </w:pPr>
    </w:p>
    <w:p w14:paraId="0610EC5F" w14:textId="77777777" w:rsidR="00552E1E" w:rsidRPr="00A41247" w:rsidRDefault="001412B2" w:rsidP="00A41247">
      <w:pPr>
        <w:pBdr>
          <w:top w:val="single" w:sz="4" w:space="0" w:color="444444"/>
          <w:left w:val="none" w:sz="4" w:space="0" w:color="000000"/>
          <w:bottom w:val="none" w:sz="4" w:space="0" w:color="000000"/>
          <w:right w:val="none" w:sz="4" w:space="0" w:color="000000"/>
        </w:pBdr>
        <w:spacing w:after="0" w:line="253" w:lineRule="atLeast"/>
        <w:rPr>
          <w:sz w:val="22"/>
        </w:rPr>
      </w:pPr>
      <w:r w:rsidRPr="00A41247">
        <w:rPr>
          <w:sz w:val="22"/>
        </w:rPr>
        <w:t>Úvodní poznámka: Tento dokument obsahuje požadavky zadavatele na předmět plnění zakázky. Zadavatel doporučuje účastníkům využít tento dokument jako „</w:t>
      </w:r>
      <w:proofErr w:type="spellStart"/>
      <w:r w:rsidRPr="00A41247">
        <w:rPr>
          <w:sz w:val="22"/>
        </w:rPr>
        <w:t>checklist</w:t>
      </w:r>
      <w:proofErr w:type="spellEnd"/>
      <w:r w:rsidRPr="00A41247">
        <w:rPr>
          <w:sz w:val="22"/>
        </w:rPr>
        <w:t>“ pro účely zpracování předběžné nabídky / konečné nabídky (dále společně jen „nabídka</w:t>
      </w:r>
      <w:r w:rsidRPr="00A41247">
        <w:rPr>
          <w:sz w:val="22"/>
          <w:szCs w:val="22"/>
          <w:rtl/>
        </w:rPr>
        <w:t>“</w:t>
      </w:r>
      <w:r w:rsidRPr="00A41247">
        <w:rPr>
          <w:sz w:val="22"/>
        </w:rPr>
        <w:t xml:space="preserve">). </w:t>
      </w:r>
    </w:p>
    <w:p w14:paraId="5248B0DB" w14:textId="77777777" w:rsidR="00552E1E" w:rsidRPr="00A41247" w:rsidRDefault="001412B2" w:rsidP="00A41247">
      <w:pPr>
        <w:spacing w:after="0" w:line="253" w:lineRule="atLeast"/>
        <w:rPr>
          <w:sz w:val="22"/>
        </w:rPr>
      </w:pPr>
      <w:r w:rsidRPr="00A41247">
        <w:rPr>
          <w:sz w:val="22"/>
        </w:rPr>
        <w:t xml:space="preserve">Zadavatel žádá účastníky, aby z nabídky jasně vyplývalo, zda a případně jakým způsobem jsou jednotlivé požadavky splněny. To lze učinit například okomentováním jednotlivých bodů tohoto dokumentu a/nebo uvedením odkazů na příslušné další dokumenty v nabídce. </w:t>
      </w:r>
    </w:p>
    <w:p w14:paraId="49B5B22D" w14:textId="77777777" w:rsidR="00552E1E" w:rsidRPr="00A41247" w:rsidRDefault="001412B2" w:rsidP="00A41247">
      <w:pPr>
        <w:spacing w:after="0" w:line="253" w:lineRule="atLeast"/>
        <w:rPr>
          <w:sz w:val="22"/>
        </w:rPr>
      </w:pPr>
      <w:r w:rsidRPr="00A41247">
        <w:rPr>
          <w:sz w:val="22"/>
        </w:rPr>
        <w:t>Pokud jsou zadavatelem některé údaje do nabídky výslovně požadovány, je to součástí textu příslušného požadavku (odlišná barva fontu, uvozenou větou „</w:t>
      </w:r>
      <w:r w:rsidRPr="00A41247">
        <w:rPr>
          <w:i/>
          <w:iCs/>
          <w:color w:val="C00000"/>
          <w:sz w:val="22"/>
          <w:szCs w:val="22"/>
        </w:rPr>
        <w:t>Do nabídky účastník uvede:</w:t>
      </w:r>
      <w:r w:rsidRPr="00A41247">
        <w:rPr>
          <w:sz w:val="22"/>
          <w:szCs w:val="22"/>
          <w:rtl/>
        </w:rPr>
        <w:t>“</w:t>
      </w:r>
      <w:r w:rsidRPr="00A41247">
        <w:rPr>
          <w:sz w:val="22"/>
        </w:rPr>
        <w:t>).</w:t>
      </w:r>
    </w:p>
    <w:p w14:paraId="5A814269" w14:textId="77777777" w:rsidR="00552E1E" w:rsidRPr="00A41247" w:rsidRDefault="00552E1E" w:rsidP="00A41247">
      <w:pPr>
        <w:spacing w:after="0" w:line="253" w:lineRule="atLeast"/>
        <w:rPr>
          <w:sz w:val="22"/>
          <w:szCs w:val="22"/>
        </w:rPr>
      </w:pPr>
    </w:p>
    <w:p w14:paraId="2BDD9CB9" w14:textId="77777777" w:rsidR="00552E1E" w:rsidRPr="00A41247" w:rsidRDefault="001412B2">
      <w:pPr>
        <w:spacing w:after="0" w:line="253" w:lineRule="atLeast"/>
        <w:rPr>
          <w:ins w:id="3" w:author="Vojta Siroky" w:date="2022-11-28T06:52:00Z"/>
          <w:color w:val="FF0000"/>
          <w:sz w:val="22"/>
          <w:szCs w:val="22"/>
          <w:u w:val="single"/>
        </w:rPr>
      </w:pPr>
      <w:ins w:id="4" w:author="Vojta Siroky" w:date="2022-11-28T06:52:00Z">
        <w:r w:rsidRPr="00A41247">
          <w:rPr>
            <w:color w:val="FF0000"/>
            <w:sz w:val="22"/>
            <w:szCs w:val="22"/>
            <w:u w:val="single"/>
          </w:rPr>
          <w:t>Doplnění:</w:t>
        </w:r>
      </w:ins>
    </w:p>
    <w:p w14:paraId="6FD2323B" w14:textId="7AA4020B" w:rsidR="00552E1E" w:rsidRPr="00A41247" w:rsidRDefault="001412B2" w:rsidP="008C0B26">
      <w:pPr>
        <w:pStyle w:val="Odstavecseseznamem"/>
        <w:numPr>
          <w:ilvl w:val="0"/>
          <w:numId w:val="81"/>
        </w:numPr>
        <w:spacing w:after="0" w:line="253" w:lineRule="atLeast"/>
        <w:rPr>
          <w:ins w:id="5" w:author="Vojta Siroky" w:date="2022-11-28T06:52:00Z"/>
          <w:color w:val="FF0000"/>
          <w:sz w:val="22"/>
          <w:szCs w:val="22"/>
        </w:rPr>
      </w:pPr>
      <w:ins w:id="6" w:author="Vojta Siroky" w:date="2022-11-28T06:52:00Z">
        <w:r w:rsidRPr="00A41247">
          <w:rPr>
            <w:color w:val="FF0000"/>
            <w:sz w:val="22"/>
            <w:szCs w:val="22"/>
          </w:rPr>
          <w:t>V souladu se závěry z 1., 2. a 3. osobního jednání a související komunikace zadavatel žádá dodavatele o okomentování vyznačených dílčích bodů</w:t>
        </w:r>
      </w:ins>
      <w:ins w:id="7" w:author="Vojta Siroky" w:date="2022-11-28T11:01:00Z">
        <w:r w:rsidR="000D2159">
          <w:rPr>
            <w:color w:val="FF0000"/>
            <w:sz w:val="22"/>
            <w:szCs w:val="22"/>
          </w:rPr>
          <w:t xml:space="preserve"> (ve finální závazné nabídce)</w:t>
        </w:r>
      </w:ins>
      <w:ins w:id="8" w:author="Vojta Siroky" w:date="2022-11-28T06:52:00Z">
        <w:r w:rsidRPr="00A41247">
          <w:rPr>
            <w:color w:val="FF0000"/>
            <w:sz w:val="22"/>
            <w:szCs w:val="22"/>
          </w:rPr>
          <w:t>.</w:t>
        </w:r>
      </w:ins>
    </w:p>
    <w:p w14:paraId="6DDDF725" w14:textId="77777777" w:rsidR="00552E1E" w:rsidRPr="00A41247" w:rsidRDefault="001412B2" w:rsidP="008C0B26">
      <w:pPr>
        <w:pStyle w:val="Odstavecseseznamem"/>
        <w:numPr>
          <w:ilvl w:val="0"/>
          <w:numId w:val="81"/>
        </w:numPr>
        <w:spacing w:after="0" w:line="253" w:lineRule="atLeast"/>
        <w:rPr>
          <w:ins w:id="9" w:author="Vojta Siroky" w:date="2022-11-28T06:52:00Z"/>
          <w:color w:val="FF0000"/>
          <w:sz w:val="22"/>
          <w:szCs w:val="22"/>
        </w:rPr>
      </w:pPr>
      <w:ins w:id="10" w:author="Vojta Siroky" w:date="2022-11-28T06:52:00Z">
        <w:r w:rsidRPr="00A41247">
          <w:rPr>
            <w:color w:val="FF0000"/>
            <w:sz w:val="22"/>
            <w:szCs w:val="22"/>
          </w:rPr>
          <w:t>Zadavatel upozorňuje, že některé body byly upřesněny či doplněny (rovněž vyznačeno, ve formě sledování změn)</w:t>
        </w:r>
      </w:ins>
    </w:p>
    <w:p w14:paraId="775F2E10" w14:textId="77777777" w:rsidR="00552E1E" w:rsidRPr="00A41247" w:rsidRDefault="00552E1E">
      <w:pPr>
        <w:pBdr>
          <w:top w:val="none" w:sz="4" w:space="0" w:color="000000"/>
          <w:left w:val="none" w:sz="4" w:space="0" w:color="000000"/>
          <w:bottom w:val="single" w:sz="4" w:space="0" w:color="444444"/>
          <w:right w:val="none" w:sz="4" w:space="0" w:color="000000"/>
        </w:pBdr>
        <w:spacing w:after="0" w:line="253" w:lineRule="atLeast"/>
        <w:rPr>
          <w:ins w:id="11" w:author="Vojta Siroky" w:date="2022-11-28T06:52:00Z"/>
          <w:sz w:val="22"/>
          <w:szCs w:val="22"/>
        </w:rPr>
      </w:pPr>
    </w:p>
    <w:p w14:paraId="1977241C" w14:textId="77777777" w:rsidR="00552E1E" w:rsidRPr="00A41247" w:rsidRDefault="00552E1E">
      <w:pPr>
        <w:jc w:val="center"/>
        <w:rPr>
          <w:ins w:id="12" w:author="Vojta Siroky" w:date="2022-11-28T06:52:00Z"/>
          <w:rStyle w:val="docdata"/>
          <w:sz w:val="22"/>
          <w:szCs w:val="22"/>
        </w:rPr>
      </w:pPr>
    </w:p>
    <w:p w14:paraId="0AB1093C" w14:textId="77777777" w:rsidR="00552E1E" w:rsidRPr="00A41247" w:rsidRDefault="00552E1E">
      <w:pPr>
        <w:jc w:val="center"/>
        <w:rPr>
          <w:rStyle w:val="docdata"/>
          <w:sz w:val="22"/>
        </w:rPr>
      </w:pPr>
    </w:p>
    <w:p w14:paraId="44BC0C14" w14:textId="77777777" w:rsidR="00552E1E" w:rsidRPr="00A41247" w:rsidRDefault="001412B2" w:rsidP="00A41247">
      <w:pPr>
        <w:pStyle w:val="Odstavecseseznamem"/>
        <w:numPr>
          <w:ilvl w:val="0"/>
          <w:numId w:val="2"/>
        </w:numPr>
        <w:spacing w:before="120" w:after="120"/>
        <w:rPr>
          <w:sz w:val="22"/>
        </w:rPr>
      </w:pPr>
      <w:r w:rsidRPr="00A41247">
        <w:rPr>
          <w:sz w:val="22"/>
          <w:szCs w:val="22"/>
          <w:u w:val="single"/>
        </w:rPr>
        <w:t>Úč</w:t>
      </w:r>
      <w:r w:rsidRPr="00A41247">
        <w:rPr>
          <w:sz w:val="22"/>
          <w:u w:val="single"/>
        </w:rPr>
        <w:t>el ve</w:t>
      </w:r>
      <w:r w:rsidRPr="00A41247">
        <w:rPr>
          <w:sz w:val="22"/>
          <w:szCs w:val="22"/>
          <w:u w:val="single"/>
        </w:rPr>
        <w:t>řejn</w:t>
      </w:r>
      <w:r w:rsidRPr="00A41247">
        <w:rPr>
          <w:sz w:val="22"/>
          <w:u w:val="single"/>
        </w:rPr>
        <w:t xml:space="preserve">é </w:t>
      </w:r>
      <w:r w:rsidRPr="00A41247">
        <w:rPr>
          <w:sz w:val="22"/>
          <w:szCs w:val="22"/>
          <w:u w:val="single"/>
        </w:rPr>
        <w:t>zakázky a základní popis požadavků na předmět plnění</w:t>
      </w:r>
    </w:p>
    <w:p w14:paraId="7D282777" w14:textId="77777777" w:rsidR="00552E1E" w:rsidRPr="00A41247" w:rsidRDefault="001412B2" w:rsidP="008C0B26">
      <w:pPr>
        <w:pStyle w:val="Odstavecseseznamem"/>
        <w:ind w:left="360"/>
        <w:rPr>
          <w:sz w:val="22"/>
          <w:szCs w:val="22"/>
        </w:rPr>
      </w:pPr>
      <w:r w:rsidRPr="00A41247">
        <w:rPr>
          <w:sz w:val="22"/>
        </w:rPr>
        <w:t>Účelem realizace této zakázky je modernizace části optické přenosové sítě (především přístupových a metropolitních okruhů). Zadavatel poptává otevřený optický přenosový systém (OLS), transpondéry/</w:t>
      </w:r>
      <w:proofErr w:type="spellStart"/>
      <w:r w:rsidRPr="00A41247">
        <w:rPr>
          <w:sz w:val="22"/>
        </w:rPr>
        <w:t>muxpondéry</w:t>
      </w:r>
      <w:proofErr w:type="spellEnd"/>
      <w:r w:rsidRPr="00A41247">
        <w:rPr>
          <w:sz w:val="22"/>
        </w:rPr>
        <w:t xml:space="preserve"> a řídící SDN software. Řešení předpokládá integraci s prvky Open DWDM systému na úrovní řídicího systému a přenosu spektra a nasazení transpondérů třetích stran. </w:t>
      </w:r>
    </w:p>
    <w:p w14:paraId="087EF605" w14:textId="1FBE3614" w:rsidR="00552E1E" w:rsidRPr="00A41247" w:rsidRDefault="001412B2" w:rsidP="008C0B26">
      <w:pPr>
        <w:pStyle w:val="Odstavecseseznamem"/>
        <w:ind w:left="360"/>
        <w:rPr>
          <w:rStyle w:val="docdata"/>
        </w:rPr>
      </w:pPr>
      <w:r w:rsidRPr="00A41247">
        <w:rPr>
          <w:sz w:val="22"/>
        </w:rPr>
        <w:t>Součástí realizace je návrh osazení jednotlivých tras, dodání zařízení a software, ale také jejich osazení, instalace a konfigurace a servis.</w:t>
      </w:r>
    </w:p>
    <w:p w14:paraId="09B0E5FA" w14:textId="77777777" w:rsidR="00552E1E" w:rsidRPr="00A41247" w:rsidRDefault="00552E1E" w:rsidP="008C0B26">
      <w:pPr>
        <w:pStyle w:val="Odstavecseseznamem"/>
        <w:ind w:left="360"/>
        <w:rPr>
          <w:rStyle w:val="docdata"/>
          <w:sz w:val="22"/>
        </w:rPr>
      </w:pPr>
    </w:p>
    <w:p w14:paraId="62735839" w14:textId="77777777" w:rsidR="00552E1E" w:rsidRPr="00A41247" w:rsidRDefault="001412B2" w:rsidP="00A41247">
      <w:pPr>
        <w:pStyle w:val="Odstavecseseznamem"/>
        <w:numPr>
          <w:ilvl w:val="0"/>
          <w:numId w:val="2"/>
        </w:numPr>
        <w:spacing w:before="120" w:after="120"/>
        <w:rPr>
          <w:sz w:val="22"/>
        </w:rPr>
      </w:pPr>
      <w:r w:rsidRPr="00A41247">
        <w:rPr>
          <w:sz w:val="22"/>
          <w:szCs w:val="22"/>
          <w:u w:val="single"/>
        </w:rPr>
        <w:t>Společn</w:t>
      </w:r>
      <w:r w:rsidRPr="00A41247">
        <w:rPr>
          <w:sz w:val="22"/>
          <w:u w:val="single"/>
        </w:rPr>
        <w:t xml:space="preserve">é </w:t>
      </w:r>
      <w:r w:rsidRPr="00A41247">
        <w:rPr>
          <w:sz w:val="22"/>
          <w:szCs w:val="22"/>
          <w:u w:val="single"/>
        </w:rPr>
        <w:t>požadavky: OLS</w:t>
      </w:r>
    </w:p>
    <w:p w14:paraId="7E0C6995" w14:textId="77777777" w:rsidR="00552E1E" w:rsidRPr="00A41247" w:rsidRDefault="001412B2" w:rsidP="00A41247">
      <w:pPr>
        <w:pStyle w:val="Odstavecseseznamem"/>
        <w:numPr>
          <w:ilvl w:val="1"/>
          <w:numId w:val="2"/>
        </w:numPr>
        <w:spacing w:before="120" w:after="120"/>
        <w:rPr>
          <w:sz w:val="22"/>
          <w:szCs w:val="22"/>
        </w:rPr>
      </w:pPr>
      <w:r w:rsidRPr="00A41247">
        <w:rPr>
          <w:rStyle w:val="docdata"/>
          <w:sz w:val="22"/>
        </w:rPr>
        <w:t>Podpora rozšíření ROADM na uzly stupně 4</w:t>
      </w:r>
    </w:p>
    <w:p w14:paraId="3D3B6207" w14:textId="77777777" w:rsidR="00552E1E" w:rsidRPr="00A41247" w:rsidRDefault="00552E1E">
      <w:pPr>
        <w:pStyle w:val="Odstavecseseznamem"/>
        <w:spacing w:after="0"/>
        <w:ind w:left="851"/>
        <w:rPr>
          <w:rStyle w:val="docdata"/>
          <w:sz w:val="22"/>
          <w:szCs w:val="22"/>
        </w:rPr>
      </w:pPr>
    </w:p>
    <w:p w14:paraId="2A2C8BC6" w14:textId="77777777" w:rsidR="00552E1E" w:rsidRPr="00A41247" w:rsidRDefault="001412B2">
      <w:pPr>
        <w:spacing w:after="0"/>
        <w:ind w:left="283"/>
        <w:rPr>
          <w:b/>
          <w:bCs/>
          <w:color w:val="00B0F0"/>
          <w:sz w:val="22"/>
          <w:szCs w:val="22"/>
        </w:rPr>
      </w:pPr>
      <w:r w:rsidRPr="00A41247">
        <w:rPr>
          <w:b/>
          <w:bCs/>
          <w:color w:val="00B0F0"/>
          <w:sz w:val="22"/>
          <w:szCs w:val="22"/>
        </w:rPr>
        <w:t xml:space="preserve">Splňuje účastník bod 2.1.: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4B6DEC56"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AED9F"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A9332" w14:textId="77777777" w:rsidR="00552E1E" w:rsidRPr="00A41247" w:rsidRDefault="001412B2">
            <w:pPr>
              <w:spacing w:after="0"/>
              <w:jc w:val="center"/>
              <w:rPr>
                <w:color w:val="00B0F0"/>
              </w:rPr>
            </w:pPr>
            <w:r w:rsidRPr="00A41247">
              <w:rPr>
                <w:color w:val="00B0F0"/>
                <w:sz w:val="22"/>
                <w:szCs w:val="22"/>
              </w:rPr>
              <w:t>NE</w:t>
            </w:r>
          </w:p>
        </w:tc>
      </w:tr>
    </w:tbl>
    <w:p w14:paraId="53106CCB" w14:textId="77777777" w:rsidR="00552E1E" w:rsidRPr="00A41247" w:rsidRDefault="00552E1E">
      <w:pPr>
        <w:widowControl w:val="0"/>
        <w:spacing w:after="0"/>
        <w:ind w:left="283" w:hanging="283"/>
        <w:rPr>
          <w:color w:val="00B0F0"/>
          <w:sz w:val="22"/>
          <w:szCs w:val="22"/>
        </w:rPr>
      </w:pPr>
    </w:p>
    <w:p w14:paraId="382A8183"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51B7494B" w14:textId="77777777" w:rsidR="00552E1E" w:rsidRPr="00A41247" w:rsidRDefault="00552E1E">
      <w:pPr>
        <w:spacing w:after="0"/>
        <w:ind w:left="283"/>
        <w:rPr>
          <w:color w:val="00B0F0"/>
          <w:sz w:val="22"/>
          <w:szCs w:val="22"/>
        </w:rPr>
      </w:pPr>
    </w:p>
    <w:p w14:paraId="7F839FC1" w14:textId="77777777" w:rsidR="00552E1E" w:rsidRPr="00A41247" w:rsidRDefault="00552E1E">
      <w:pPr>
        <w:spacing w:after="0"/>
        <w:ind w:left="283"/>
        <w:rPr>
          <w:color w:val="00B0F0"/>
          <w:sz w:val="22"/>
          <w:szCs w:val="22"/>
        </w:rPr>
      </w:pPr>
    </w:p>
    <w:p w14:paraId="7794A353" w14:textId="77777777" w:rsidR="00552E1E" w:rsidRPr="00A41247" w:rsidRDefault="001412B2">
      <w:pPr>
        <w:spacing w:after="0"/>
        <w:ind w:left="283"/>
        <w:rPr>
          <w:i/>
          <w:iCs/>
          <w:color w:val="00B0F0"/>
          <w:sz w:val="22"/>
          <w:szCs w:val="22"/>
        </w:rPr>
      </w:pPr>
      <w:r w:rsidRPr="00A41247">
        <w:rPr>
          <w:i/>
          <w:iCs/>
          <w:color w:val="00B0F0"/>
          <w:sz w:val="22"/>
          <w:szCs w:val="22"/>
        </w:rPr>
        <w:t>Kde nalezne zadavatel potřebné Informace (název dokumentu, číslo stránky, popřípadě bližší popis či určení):</w:t>
      </w:r>
    </w:p>
    <w:p w14:paraId="1C4A9CDE" w14:textId="77777777" w:rsidR="00552E1E" w:rsidRPr="00A41247" w:rsidRDefault="00552E1E">
      <w:pPr>
        <w:spacing w:after="0"/>
        <w:ind w:left="283"/>
        <w:rPr>
          <w:i/>
          <w:iCs/>
          <w:sz w:val="22"/>
          <w:szCs w:val="22"/>
        </w:rPr>
      </w:pPr>
    </w:p>
    <w:p w14:paraId="7570B1E8" w14:textId="77777777" w:rsidR="00552E1E" w:rsidRPr="00A41247" w:rsidRDefault="00552E1E">
      <w:pPr>
        <w:spacing w:after="0"/>
        <w:ind w:left="283"/>
        <w:rPr>
          <w:i/>
          <w:iCs/>
          <w:sz w:val="22"/>
          <w:szCs w:val="22"/>
        </w:rPr>
      </w:pPr>
    </w:p>
    <w:p w14:paraId="7F66197F" w14:textId="77777777" w:rsidR="00552E1E" w:rsidRPr="00A41247" w:rsidRDefault="00552E1E">
      <w:pPr>
        <w:pStyle w:val="Odstavecseseznamem"/>
        <w:tabs>
          <w:tab w:val="left" w:pos="720"/>
        </w:tabs>
        <w:spacing w:after="0"/>
        <w:ind w:left="0" w:firstLine="565"/>
        <w:rPr>
          <w:rStyle w:val="docdata"/>
          <w:sz w:val="22"/>
          <w:szCs w:val="22"/>
        </w:rPr>
      </w:pPr>
    </w:p>
    <w:p w14:paraId="0AED25E2" w14:textId="77777777" w:rsidR="00552E1E" w:rsidRPr="00A41247" w:rsidRDefault="001412B2" w:rsidP="00A41247">
      <w:pPr>
        <w:pStyle w:val="Odstavecseseznamem"/>
        <w:numPr>
          <w:ilvl w:val="2"/>
          <w:numId w:val="2"/>
        </w:numPr>
        <w:spacing w:after="0"/>
        <w:rPr>
          <w:sz w:val="22"/>
          <w:szCs w:val="22"/>
        </w:rPr>
      </w:pPr>
      <w:r w:rsidRPr="00A41247">
        <w:rPr>
          <w:sz w:val="22"/>
        </w:rPr>
        <w:t xml:space="preserve">Podpora tranzitních MC (express </w:t>
      </w:r>
      <w:proofErr w:type="spellStart"/>
      <w:r w:rsidRPr="00A41247">
        <w:rPr>
          <w:sz w:val="22"/>
        </w:rPr>
        <w:t>path</w:t>
      </w:r>
      <w:proofErr w:type="spellEnd"/>
      <w:r w:rsidRPr="00A41247">
        <w:rPr>
          <w:sz w:val="22"/>
        </w:rPr>
        <w:t>, bez lokální terminace)</w:t>
      </w:r>
    </w:p>
    <w:p w14:paraId="46D3159C" w14:textId="77777777" w:rsidR="00552E1E" w:rsidRPr="00A41247" w:rsidRDefault="00552E1E">
      <w:pPr>
        <w:pStyle w:val="Odstavecseseznamem"/>
        <w:spacing w:after="0"/>
        <w:ind w:left="1134"/>
        <w:rPr>
          <w:sz w:val="22"/>
          <w:szCs w:val="22"/>
        </w:rPr>
      </w:pPr>
    </w:p>
    <w:p w14:paraId="2AF0D897" w14:textId="77777777" w:rsidR="00552E1E" w:rsidRPr="00A41247" w:rsidRDefault="001412B2">
      <w:pPr>
        <w:spacing w:after="0"/>
        <w:ind w:left="283"/>
        <w:rPr>
          <w:b/>
          <w:bCs/>
          <w:color w:val="00B0F0"/>
          <w:sz w:val="22"/>
          <w:szCs w:val="22"/>
        </w:rPr>
      </w:pPr>
      <w:r w:rsidRPr="00A41247">
        <w:rPr>
          <w:b/>
          <w:bCs/>
          <w:color w:val="00B0F0"/>
          <w:sz w:val="22"/>
          <w:szCs w:val="22"/>
        </w:rPr>
        <w:t xml:space="preserve">Splňuje účastník bod 2.1.1.: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68B8A540"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1E74D"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37BFE" w14:textId="77777777" w:rsidR="00552E1E" w:rsidRPr="00A41247" w:rsidRDefault="001412B2">
            <w:pPr>
              <w:spacing w:after="0"/>
              <w:jc w:val="center"/>
              <w:rPr>
                <w:color w:val="00B0F0"/>
              </w:rPr>
            </w:pPr>
            <w:r w:rsidRPr="00A41247">
              <w:rPr>
                <w:color w:val="00B0F0"/>
                <w:sz w:val="22"/>
                <w:szCs w:val="22"/>
              </w:rPr>
              <w:t>NE</w:t>
            </w:r>
          </w:p>
        </w:tc>
      </w:tr>
    </w:tbl>
    <w:p w14:paraId="0EA86A42" w14:textId="77777777" w:rsidR="00552E1E" w:rsidRPr="00A41247" w:rsidRDefault="00552E1E">
      <w:pPr>
        <w:widowControl w:val="0"/>
        <w:spacing w:after="0"/>
        <w:ind w:left="283" w:hanging="283"/>
        <w:rPr>
          <w:color w:val="00B0F0"/>
          <w:sz w:val="22"/>
          <w:szCs w:val="22"/>
        </w:rPr>
      </w:pPr>
    </w:p>
    <w:p w14:paraId="6E012FEE"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3E98A204" w14:textId="77777777" w:rsidR="00552E1E" w:rsidRPr="00A41247" w:rsidRDefault="00552E1E">
      <w:pPr>
        <w:spacing w:after="0"/>
        <w:ind w:left="283"/>
        <w:rPr>
          <w:i/>
          <w:iCs/>
          <w:color w:val="00B0F0"/>
          <w:sz w:val="22"/>
          <w:szCs w:val="22"/>
        </w:rPr>
      </w:pPr>
    </w:p>
    <w:p w14:paraId="008C4428" w14:textId="77777777" w:rsidR="00552E1E" w:rsidRPr="00A41247" w:rsidRDefault="00552E1E">
      <w:pPr>
        <w:spacing w:after="0"/>
        <w:ind w:left="283"/>
        <w:rPr>
          <w:i/>
          <w:iCs/>
          <w:color w:val="00B0F0"/>
          <w:sz w:val="22"/>
          <w:szCs w:val="22"/>
        </w:rPr>
      </w:pPr>
    </w:p>
    <w:p w14:paraId="201F57B3" w14:textId="77777777" w:rsidR="00552E1E" w:rsidRPr="00A41247" w:rsidRDefault="001412B2">
      <w:pPr>
        <w:spacing w:after="0"/>
        <w:ind w:left="283"/>
        <w:rPr>
          <w:i/>
          <w:iCs/>
          <w:color w:val="00B0F0"/>
          <w:sz w:val="22"/>
          <w:szCs w:val="22"/>
        </w:rPr>
      </w:pPr>
      <w:r w:rsidRPr="00A41247">
        <w:rPr>
          <w:i/>
          <w:iCs/>
          <w:color w:val="00B0F0"/>
          <w:sz w:val="22"/>
          <w:szCs w:val="22"/>
        </w:rPr>
        <w:t>Kde nalezne zadavatel potřebné Informace (název dokumentu, číslo stránky, popřípadě bližší popis či určení):</w:t>
      </w:r>
    </w:p>
    <w:p w14:paraId="6D742519" w14:textId="77777777" w:rsidR="00552E1E" w:rsidRPr="00A41247" w:rsidRDefault="00552E1E">
      <w:pPr>
        <w:pStyle w:val="Odstavecseseznamem"/>
        <w:tabs>
          <w:tab w:val="left" w:pos="720"/>
        </w:tabs>
        <w:spacing w:after="0"/>
        <w:ind w:left="0" w:firstLine="282"/>
        <w:rPr>
          <w:sz w:val="22"/>
          <w:szCs w:val="22"/>
        </w:rPr>
      </w:pPr>
    </w:p>
    <w:p w14:paraId="1BC028D5" w14:textId="77777777" w:rsidR="00552E1E" w:rsidRPr="00A41247" w:rsidRDefault="00552E1E">
      <w:pPr>
        <w:pStyle w:val="Odstavecseseznamem"/>
        <w:tabs>
          <w:tab w:val="left" w:pos="720"/>
        </w:tabs>
        <w:spacing w:after="0"/>
        <w:ind w:left="0" w:firstLine="282"/>
        <w:rPr>
          <w:rStyle w:val="docdata"/>
          <w:sz w:val="22"/>
          <w:szCs w:val="22"/>
        </w:rPr>
      </w:pPr>
    </w:p>
    <w:p w14:paraId="35EB2F19" w14:textId="77777777" w:rsidR="00552E1E" w:rsidRPr="00A41247" w:rsidRDefault="001412B2" w:rsidP="005D4DF4">
      <w:pPr>
        <w:pStyle w:val="Odstavecseseznamem"/>
        <w:numPr>
          <w:ilvl w:val="2"/>
          <w:numId w:val="3"/>
        </w:numPr>
        <w:spacing w:after="0"/>
        <w:rPr>
          <w:sz w:val="22"/>
        </w:rPr>
      </w:pPr>
      <w:proofErr w:type="spellStart"/>
      <w:r w:rsidRPr="00A41247">
        <w:rPr>
          <w:sz w:val="22"/>
        </w:rPr>
        <w:t>Add</w:t>
      </w:r>
      <w:proofErr w:type="spellEnd"/>
      <w:r w:rsidRPr="00A41247">
        <w:rPr>
          <w:sz w:val="22"/>
        </w:rPr>
        <w:t>/Dropy rozšiřitelné na dvojnásobek oproti minimálním požadavkům</w:t>
      </w:r>
      <w:ins w:id="13" w:author="Vojta Siroky" w:date="2022-11-28T06:52:00Z">
        <w:r w:rsidRPr="00A41247">
          <w:rPr>
            <w:sz w:val="22"/>
            <w:szCs w:val="22"/>
          </w:rPr>
          <w:t xml:space="preserve"> bez přerušení provozu</w:t>
        </w:r>
      </w:ins>
    </w:p>
    <w:p w14:paraId="1A7AA302" w14:textId="77777777" w:rsidR="00552E1E" w:rsidRPr="00A41247" w:rsidRDefault="00552E1E">
      <w:pPr>
        <w:spacing w:after="0"/>
        <w:ind w:left="283"/>
        <w:rPr>
          <w:ins w:id="14" w:author="Vojta Siroky" w:date="2022-11-28T06:52:00Z"/>
          <w:sz w:val="22"/>
          <w:szCs w:val="22"/>
        </w:rPr>
      </w:pPr>
    </w:p>
    <w:p w14:paraId="6DCC3DCB" w14:textId="77777777" w:rsidR="00552E1E" w:rsidRPr="00A41247" w:rsidRDefault="001412B2">
      <w:pPr>
        <w:spacing w:after="0"/>
        <w:ind w:left="283"/>
        <w:rPr>
          <w:b/>
          <w:bCs/>
          <w:color w:val="00B0F0"/>
          <w:sz w:val="22"/>
          <w:szCs w:val="22"/>
        </w:rPr>
      </w:pPr>
      <w:r w:rsidRPr="00A41247">
        <w:rPr>
          <w:b/>
          <w:bCs/>
          <w:color w:val="00B0F0"/>
          <w:sz w:val="22"/>
          <w:szCs w:val="22"/>
        </w:rPr>
        <w:t xml:space="preserve">Splňuje účastník bod 2.1.2.: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18628176"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B8C2E"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DAF14" w14:textId="77777777" w:rsidR="00552E1E" w:rsidRPr="00A41247" w:rsidRDefault="001412B2">
            <w:pPr>
              <w:spacing w:after="0"/>
              <w:jc w:val="center"/>
              <w:rPr>
                <w:color w:val="00B0F0"/>
              </w:rPr>
            </w:pPr>
            <w:r w:rsidRPr="005D4DF4">
              <w:rPr>
                <w:color w:val="00B0F0"/>
                <w:sz w:val="22"/>
                <w:szCs w:val="22"/>
              </w:rPr>
              <w:t>NE</w:t>
            </w:r>
          </w:p>
        </w:tc>
      </w:tr>
    </w:tbl>
    <w:p w14:paraId="160D54A0" w14:textId="77777777" w:rsidR="00552E1E" w:rsidRPr="00A41247" w:rsidRDefault="00552E1E">
      <w:pPr>
        <w:widowControl w:val="0"/>
        <w:spacing w:after="0"/>
        <w:ind w:left="283" w:hanging="283"/>
        <w:rPr>
          <w:color w:val="00B0F0"/>
          <w:sz w:val="22"/>
          <w:szCs w:val="22"/>
        </w:rPr>
      </w:pPr>
    </w:p>
    <w:p w14:paraId="18743FEA"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3EC4B9EB" w14:textId="77777777" w:rsidR="00552E1E" w:rsidRPr="00A41247" w:rsidRDefault="00552E1E">
      <w:pPr>
        <w:spacing w:after="0"/>
        <w:ind w:left="283"/>
        <w:rPr>
          <w:i/>
          <w:iCs/>
          <w:color w:val="00B0F0"/>
          <w:sz w:val="22"/>
          <w:szCs w:val="22"/>
        </w:rPr>
      </w:pPr>
    </w:p>
    <w:p w14:paraId="1C1D31E8" w14:textId="77777777" w:rsidR="00552E1E" w:rsidRPr="00A41247" w:rsidRDefault="00552E1E">
      <w:pPr>
        <w:spacing w:after="0"/>
        <w:ind w:left="283"/>
        <w:rPr>
          <w:i/>
          <w:iCs/>
          <w:color w:val="00B0F0"/>
          <w:sz w:val="22"/>
          <w:szCs w:val="22"/>
        </w:rPr>
      </w:pPr>
    </w:p>
    <w:p w14:paraId="27105A57" w14:textId="77777777" w:rsidR="00552E1E" w:rsidRPr="00A41247" w:rsidRDefault="001412B2">
      <w:pPr>
        <w:spacing w:after="0"/>
        <w:ind w:left="283"/>
        <w:rPr>
          <w:i/>
          <w:iCs/>
          <w:color w:val="00B0F0"/>
          <w:sz w:val="22"/>
          <w:szCs w:val="22"/>
        </w:rPr>
      </w:pPr>
      <w:r w:rsidRPr="00A41247">
        <w:rPr>
          <w:i/>
          <w:iCs/>
          <w:color w:val="00B0F0"/>
          <w:sz w:val="22"/>
          <w:szCs w:val="22"/>
        </w:rPr>
        <w:t>Kde nalezne zadavatel potřebn</w:t>
      </w:r>
      <w:r w:rsidRPr="005D4DF4">
        <w:rPr>
          <w:i/>
          <w:iCs/>
          <w:color w:val="00B0F0"/>
          <w:sz w:val="22"/>
          <w:szCs w:val="22"/>
        </w:rPr>
        <w:t xml:space="preserve">é </w:t>
      </w:r>
      <w:r w:rsidRPr="00A41247">
        <w:rPr>
          <w:i/>
          <w:iCs/>
          <w:color w:val="00B0F0"/>
          <w:sz w:val="22"/>
          <w:szCs w:val="22"/>
        </w:rPr>
        <w:t>Informace (název dokumentu, čí</w:t>
      </w:r>
      <w:r w:rsidRPr="005D4DF4">
        <w:rPr>
          <w:i/>
          <w:iCs/>
          <w:color w:val="00B0F0"/>
          <w:sz w:val="22"/>
          <w:szCs w:val="22"/>
        </w:rPr>
        <w:t>slo str</w:t>
      </w:r>
      <w:r w:rsidRPr="00A41247">
        <w:rPr>
          <w:i/>
          <w:iCs/>
          <w:color w:val="00B0F0"/>
          <w:sz w:val="22"/>
          <w:szCs w:val="22"/>
        </w:rPr>
        <w:t xml:space="preserve">ánky, popřípadě bližší popis či určení): </w:t>
      </w:r>
    </w:p>
    <w:p w14:paraId="396672E7" w14:textId="77777777" w:rsidR="00552E1E" w:rsidRPr="00A41247" w:rsidRDefault="00552E1E">
      <w:pPr>
        <w:spacing w:after="0"/>
        <w:ind w:left="283"/>
        <w:rPr>
          <w:sz w:val="22"/>
          <w:szCs w:val="22"/>
        </w:rPr>
      </w:pPr>
    </w:p>
    <w:p w14:paraId="2A52E3B5" w14:textId="77777777" w:rsidR="00552E1E" w:rsidRPr="00A41247" w:rsidRDefault="00552E1E">
      <w:pPr>
        <w:pStyle w:val="Odstavecseseznamem"/>
        <w:tabs>
          <w:tab w:val="left" w:pos="720"/>
        </w:tabs>
        <w:spacing w:after="0"/>
        <w:ind w:left="0" w:firstLine="283"/>
        <w:rPr>
          <w:sz w:val="22"/>
          <w:szCs w:val="22"/>
        </w:rPr>
      </w:pPr>
    </w:p>
    <w:p w14:paraId="48F65DC9" w14:textId="77777777" w:rsidR="00552E1E" w:rsidRPr="00A41247" w:rsidRDefault="001412B2" w:rsidP="005D4DF4">
      <w:pPr>
        <w:pStyle w:val="Odstavecseseznamem"/>
        <w:numPr>
          <w:ilvl w:val="1"/>
          <w:numId w:val="4"/>
        </w:numPr>
        <w:spacing w:after="0"/>
        <w:rPr>
          <w:sz w:val="22"/>
          <w:szCs w:val="22"/>
        </w:rPr>
      </w:pPr>
      <w:r w:rsidRPr="005D4DF4">
        <w:rPr>
          <w:rStyle w:val="docdata"/>
          <w:sz w:val="22"/>
        </w:rPr>
        <w:t>Celé spektrum je dostupné od začátku (bez licence nebo licence zahrnuta)</w:t>
      </w:r>
    </w:p>
    <w:p w14:paraId="2E78C95A" w14:textId="77777777" w:rsidR="00552E1E" w:rsidRPr="00A41247" w:rsidRDefault="00552E1E">
      <w:pPr>
        <w:pStyle w:val="Odstavecseseznamem"/>
        <w:spacing w:after="0"/>
        <w:ind w:left="851"/>
        <w:rPr>
          <w:b/>
          <w:bCs/>
          <w:sz w:val="22"/>
          <w:szCs w:val="22"/>
        </w:rPr>
      </w:pPr>
    </w:p>
    <w:p w14:paraId="6AD159A9" w14:textId="77777777" w:rsidR="00552E1E" w:rsidRPr="00A41247" w:rsidRDefault="001412B2">
      <w:pPr>
        <w:spacing w:after="0"/>
        <w:ind w:left="283"/>
        <w:rPr>
          <w:b/>
          <w:bCs/>
          <w:color w:val="00B0F0"/>
          <w:sz w:val="22"/>
          <w:szCs w:val="22"/>
        </w:rPr>
      </w:pPr>
      <w:r w:rsidRPr="00A41247">
        <w:rPr>
          <w:b/>
          <w:bCs/>
          <w:color w:val="00B0F0"/>
          <w:sz w:val="22"/>
          <w:szCs w:val="22"/>
        </w:rPr>
        <w:t xml:space="preserve">Splňuje účastník bod 2.2.: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07411828"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98BAC"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0393F" w14:textId="77777777" w:rsidR="00552E1E" w:rsidRPr="00A41247" w:rsidRDefault="001412B2">
            <w:pPr>
              <w:spacing w:after="0"/>
              <w:jc w:val="center"/>
              <w:rPr>
                <w:color w:val="00B0F0"/>
              </w:rPr>
            </w:pPr>
            <w:r w:rsidRPr="005D4DF4">
              <w:rPr>
                <w:color w:val="00B0F0"/>
                <w:sz w:val="22"/>
                <w:szCs w:val="22"/>
              </w:rPr>
              <w:t>NE</w:t>
            </w:r>
          </w:p>
        </w:tc>
      </w:tr>
    </w:tbl>
    <w:p w14:paraId="67486A28" w14:textId="77777777" w:rsidR="00552E1E" w:rsidRPr="00A41247" w:rsidRDefault="00552E1E">
      <w:pPr>
        <w:widowControl w:val="0"/>
        <w:spacing w:after="0"/>
        <w:ind w:left="283" w:hanging="283"/>
        <w:rPr>
          <w:color w:val="00B0F0"/>
          <w:sz w:val="22"/>
          <w:szCs w:val="22"/>
        </w:rPr>
      </w:pPr>
    </w:p>
    <w:p w14:paraId="601D6023"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61FE1639" w14:textId="77777777" w:rsidR="00552E1E" w:rsidRPr="00A41247" w:rsidRDefault="00552E1E">
      <w:pPr>
        <w:spacing w:after="0"/>
        <w:ind w:left="283"/>
        <w:rPr>
          <w:i/>
          <w:iCs/>
          <w:color w:val="00B0F0"/>
          <w:sz w:val="22"/>
          <w:szCs w:val="22"/>
        </w:rPr>
      </w:pPr>
    </w:p>
    <w:p w14:paraId="6BA77E0B" w14:textId="77777777" w:rsidR="00552E1E" w:rsidRPr="00A41247" w:rsidRDefault="00552E1E">
      <w:pPr>
        <w:spacing w:after="0"/>
        <w:ind w:left="283"/>
        <w:rPr>
          <w:i/>
          <w:iCs/>
          <w:color w:val="00B0F0"/>
          <w:sz w:val="22"/>
          <w:szCs w:val="22"/>
        </w:rPr>
      </w:pPr>
    </w:p>
    <w:p w14:paraId="139B5712" w14:textId="77777777" w:rsidR="00552E1E" w:rsidRPr="00A41247" w:rsidRDefault="001412B2">
      <w:pPr>
        <w:spacing w:after="0"/>
        <w:ind w:left="283"/>
        <w:rPr>
          <w:color w:val="00B0F0"/>
          <w:sz w:val="22"/>
          <w:szCs w:val="22"/>
        </w:rPr>
      </w:pPr>
      <w:r w:rsidRPr="00A41247">
        <w:rPr>
          <w:i/>
          <w:iCs/>
          <w:color w:val="00B0F0"/>
          <w:sz w:val="22"/>
          <w:szCs w:val="22"/>
        </w:rPr>
        <w:t>Kde nalezne zadavatel potřebn</w:t>
      </w:r>
      <w:r w:rsidRPr="005D4DF4">
        <w:rPr>
          <w:i/>
          <w:iCs/>
          <w:color w:val="00B0F0"/>
          <w:sz w:val="22"/>
          <w:szCs w:val="22"/>
        </w:rPr>
        <w:t xml:space="preserve">é </w:t>
      </w:r>
      <w:r w:rsidRPr="00A41247">
        <w:rPr>
          <w:i/>
          <w:iCs/>
          <w:color w:val="00B0F0"/>
          <w:sz w:val="22"/>
          <w:szCs w:val="22"/>
        </w:rPr>
        <w:t>Informace (název dokumentu, čí</w:t>
      </w:r>
      <w:r w:rsidRPr="005D4DF4">
        <w:rPr>
          <w:i/>
          <w:iCs/>
          <w:color w:val="00B0F0"/>
          <w:sz w:val="22"/>
          <w:szCs w:val="22"/>
        </w:rPr>
        <w:t>slo str</w:t>
      </w:r>
      <w:r w:rsidRPr="00A41247">
        <w:rPr>
          <w:i/>
          <w:iCs/>
          <w:color w:val="00B0F0"/>
          <w:sz w:val="22"/>
          <w:szCs w:val="22"/>
        </w:rPr>
        <w:t>ánky, popřípadě bližší popis či určení):</w:t>
      </w:r>
      <w:r w:rsidRPr="00A41247">
        <w:rPr>
          <w:color w:val="00B0F0"/>
          <w:sz w:val="22"/>
          <w:szCs w:val="22"/>
        </w:rPr>
        <w:t xml:space="preserve"> </w:t>
      </w:r>
    </w:p>
    <w:p w14:paraId="496816BE" w14:textId="77777777" w:rsidR="00552E1E" w:rsidRPr="00A41247" w:rsidRDefault="00552E1E">
      <w:pPr>
        <w:pStyle w:val="Odstavecseseznamem"/>
        <w:tabs>
          <w:tab w:val="left" w:pos="720"/>
        </w:tabs>
        <w:spacing w:after="0"/>
        <w:ind w:left="0" w:firstLine="565"/>
        <w:rPr>
          <w:sz w:val="22"/>
          <w:szCs w:val="22"/>
        </w:rPr>
      </w:pPr>
    </w:p>
    <w:p w14:paraId="393D629F" w14:textId="77777777" w:rsidR="00552E1E" w:rsidRPr="00A41247" w:rsidRDefault="00552E1E">
      <w:pPr>
        <w:pStyle w:val="Odstavecseseznamem"/>
        <w:tabs>
          <w:tab w:val="left" w:pos="720"/>
        </w:tabs>
        <w:spacing w:after="0"/>
        <w:ind w:left="0" w:firstLine="565"/>
        <w:rPr>
          <w:rStyle w:val="docdata"/>
          <w:sz w:val="22"/>
          <w:szCs w:val="22"/>
        </w:rPr>
      </w:pPr>
    </w:p>
    <w:p w14:paraId="02FD4150" w14:textId="77777777" w:rsidR="00552E1E" w:rsidRPr="00A41247" w:rsidRDefault="001412B2" w:rsidP="005D4DF4">
      <w:pPr>
        <w:pStyle w:val="Odstavecseseznamem"/>
        <w:numPr>
          <w:ilvl w:val="2"/>
          <w:numId w:val="2"/>
        </w:numPr>
        <w:spacing w:after="0"/>
        <w:rPr>
          <w:sz w:val="22"/>
        </w:rPr>
      </w:pPr>
      <w:proofErr w:type="spellStart"/>
      <w:r w:rsidRPr="00A41247">
        <w:rPr>
          <w:sz w:val="22"/>
        </w:rPr>
        <w:t>Flexgrid</w:t>
      </w:r>
      <w:proofErr w:type="spellEnd"/>
    </w:p>
    <w:p w14:paraId="48BF3B7B" w14:textId="77777777" w:rsidR="00552E1E" w:rsidRPr="00A41247" w:rsidRDefault="001412B2" w:rsidP="005D4DF4">
      <w:pPr>
        <w:pStyle w:val="Odstavecseseznamem"/>
        <w:numPr>
          <w:ilvl w:val="3"/>
          <w:numId w:val="2"/>
        </w:numPr>
        <w:spacing w:after="0"/>
        <w:rPr>
          <w:sz w:val="22"/>
        </w:rPr>
      </w:pPr>
      <w:r w:rsidRPr="00A41247">
        <w:rPr>
          <w:sz w:val="22"/>
        </w:rPr>
        <w:t>minimální šířka kanálu 50 GHz nebo jemnější</w:t>
      </w:r>
    </w:p>
    <w:p w14:paraId="6B59B7F9" w14:textId="77777777" w:rsidR="00552E1E" w:rsidRPr="00A41247" w:rsidRDefault="001412B2" w:rsidP="005D4DF4">
      <w:pPr>
        <w:pStyle w:val="Odstavecseseznamem"/>
        <w:numPr>
          <w:ilvl w:val="3"/>
          <w:numId w:val="5"/>
        </w:numPr>
        <w:spacing w:after="0"/>
        <w:rPr>
          <w:sz w:val="22"/>
        </w:rPr>
      </w:pPr>
      <w:proofErr w:type="spellStart"/>
      <w:r w:rsidRPr="00A41247">
        <w:rPr>
          <w:sz w:val="22"/>
        </w:rPr>
        <w:t>granularita</w:t>
      </w:r>
      <w:proofErr w:type="spellEnd"/>
      <w:r w:rsidRPr="00A41247">
        <w:rPr>
          <w:sz w:val="22"/>
        </w:rPr>
        <w:t xml:space="preserve"> práce se spektrem 12.5 GHz nebo jemněji</w:t>
      </w:r>
    </w:p>
    <w:p w14:paraId="6BF3B794" w14:textId="77777777" w:rsidR="00552E1E" w:rsidRPr="00A41247" w:rsidRDefault="00552E1E">
      <w:pPr>
        <w:pStyle w:val="Odstavecseseznamem"/>
        <w:spacing w:after="0"/>
        <w:ind w:left="1560"/>
        <w:rPr>
          <w:sz w:val="22"/>
          <w:szCs w:val="22"/>
        </w:rPr>
      </w:pPr>
    </w:p>
    <w:p w14:paraId="7FD686CC" w14:textId="77777777" w:rsidR="00552E1E" w:rsidRPr="00A41247" w:rsidRDefault="001412B2">
      <w:pPr>
        <w:spacing w:after="0"/>
        <w:ind w:left="283"/>
        <w:rPr>
          <w:color w:val="00B0F0"/>
          <w:sz w:val="22"/>
          <w:szCs w:val="22"/>
        </w:rPr>
      </w:pPr>
      <w:r w:rsidRPr="00A41247">
        <w:rPr>
          <w:b/>
          <w:bCs/>
          <w:color w:val="00B0F0"/>
          <w:sz w:val="22"/>
          <w:szCs w:val="22"/>
        </w:rPr>
        <w:t>Splňuje účastník bod 2.2.1:</w:t>
      </w:r>
      <w:r w:rsidRPr="00A41247">
        <w:rPr>
          <w:color w:val="00B0F0"/>
          <w:sz w:val="22"/>
          <w:szCs w:val="22"/>
        </w:rPr>
        <w:t xml:space="preserve">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7C22B5BE"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E3ED0"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C9166" w14:textId="77777777" w:rsidR="00552E1E" w:rsidRPr="00A41247" w:rsidRDefault="001412B2">
            <w:pPr>
              <w:spacing w:after="0"/>
              <w:jc w:val="center"/>
              <w:rPr>
                <w:color w:val="00B0F0"/>
              </w:rPr>
            </w:pPr>
            <w:r w:rsidRPr="005D4DF4">
              <w:rPr>
                <w:color w:val="00B0F0"/>
                <w:sz w:val="22"/>
                <w:szCs w:val="22"/>
              </w:rPr>
              <w:t>NE</w:t>
            </w:r>
          </w:p>
        </w:tc>
      </w:tr>
    </w:tbl>
    <w:p w14:paraId="5AA322FF" w14:textId="77777777" w:rsidR="00552E1E" w:rsidRPr="00A41247" w:rsidRDefault="00552E1E">
      <w:pPr>
        <w:widowControl w:val="0"/>
        <w:spacing w:after="0"/>
        <w:ind w:left="283" w:hanging="283"/>
        <w:rPr>
          <w:color w:val="00B0F0"/>
          <w:sz w:val="22"/>
          <w:szCs w:val="22"/>
        </w:rPr>
      </w:pPr>
    </w:p>
    <w:p w14:paraId="3F827CE9"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0BFEBC2E" w14:textId="77777777" w:rsidR="00552E1E" w:rsidRPr="00A41247" w:rsidRDefault="00552E1E">
      <w:pPr>
        <w:spacing w:after="0"/>
        <w:ind w:left="283"/>
        <w:rPr>
          <w:i/>
          <w:iCs/>
          <w:color w:val="00B0F0"/>
          <w:sz w:val="22"/>
          <w:szCs w:val="22"/>
        </w:rPr>
      </w:pPr>
    </w:p>
    <w:p w14:paraId="4685F9C4" w14:textId="77777777" w:rsidR="00552E1E" w:rsidRPr="00A41247" w:rsidRDefault="00552E1E">
      <w:pPr>
        <w:spacing w:after="0"/>
        <w:ind w:left="283"/>
        <w:rPr>
          <w:i/>
          <w:iCs/>
          <w:color w:val="00B0F0"/>
          <w:sz w:val="22"/>
          <w:szCs w:val="22"/>
        </w:rPr>
      </w:pPr>
    </w:p>
    <w:p w14:paraId="1CCBB1DE" w14:textId="77777777" w:rsidR="00552E1E" w:rsidRPr="00A41247" w:rsidRDefault="001412B2">
      <w:pPr>
        <w:spacing w:after="0"/>
        <w:ind w:left="283"/>
        <w:rPr>
          <w:i/>
          <w:iCs/>
          <w:color w:val="00B0F0"/>
          <w:sz w:val="22"/>
          <w:szCs w:val="22"/>
        </w:rPr>
      </w:pPr>
      <w:r w:rsidRPr="00A41247">
        <w:rPr>
          <w:i/>
          <w:iCs/>
          <w:color w:val="00B0F0"/>
          <w:sz w:val="22"/>
          <w:szCs w:val="22"/>
        </w:rPr>
        <w:t>Kde nalezne zadavatel potřebn</w:t>
      </w:r>
      <w:r w:rsidRPr="005D4DF4">
        <w:rPr>
          <w:i/>
          <w:iCs/>
          <w:color w:val="00B0F0"/>
          <w:sz w:val="22"/>
          <w:szCs w:val="22"/>
        </w:rPr>
        <w:t xml:space="preserve">é </w:t>
      </w:r>
      <w:r w:rsidRPr="00A41247">
        <w:rPr>
          <w:i/>
          <w:iCs/>
          <w:color w:val="00B0F0"/>
          <w:sz w:val="22"/>
          <w:szCs w:val="22"/>
        </w:rPr>
        <w:t>Informace (název dokumentu, čí</w:t>
      </w:r>
      <w:r w:rsidRPr="005D4DF4">
        <w:rPr>
          <w:i/>
          <w:iCs/>
          <w:color w:val="00B0F0"/>
          <w:sz w:val="22"/>
          <w:szCs w:val="22"/>
        </w:rPr>
        <w:t>slo str</w:t>
      </w:r>
      <w:r w:rsidRPr="00A41247">
        <w:rPr>
          <w:i/>
          <w:iCs/>
          <w:color w:val="00B0F0"/>
          <w:sz w:val="22"/>
          <w:szCs w:val="22"/>
        </w:rPr>
        <w:t xml:space="preserve">ánky, popřípadě bližší popis či určení): </w:t>
      </w:r>
    </w:p>
    <w:p w14:paraId="4D734712" w14:textId="77777777" w:rsidR="00552E1E" w:rsidRPr="00A41247" w:rsidRDefault="00552E1E">
      <w:pPr>
        <w:pStyle w:val="Odstavecseseznamem"/>
        <w:spacing w:after="0"/>
        <w:ind w:left="1560"/>
        <w:rPr>
          <w:sz w:val="22"/>
          <w:szCs w:val="22"/>
        </w:rPr>
      </w:pPr>
    </w:p>
    <w:p w14:paraId="5A7A6AEF" w14:textId="77777777" w:rsidR="00552E1E" w:rsidRPr="00A41247" w:rsidRDefault="00552E1E">
      <w:pPr>
        <w:pStyle w:val="Odstavecseseznamem"/>
        <w:tabs>
          <w:tab w:val="left" w:pos="720"/>
        </w:tabs>
        <w:spacing w:after="0"/>
        <w:ind w:left="0" w:firstLine="564"/>
        <w:rPr>
          <w:sz w:val="22"/>
          <w:szCs w:val="22"/>
        </w:rPr>
      </w:pPr>
    </w:p>
    <w:p w14:paraId="25653428" w14:textId="77777777" w:rsidR="00552E1E" w:rsidRPr="00A41247" w:rsidRDefault="001412B2" w:rsidP="005D4DF4">
      <w:pPr>
        <w:pStyle w:val="Odstavecseseznamem"/>
        <w:numPr>
          <w:ilvl w:val="2"/>
          <w:numId w:val="6"/>
        </w:numPr>
        <w:spacing w:after="0"/>
        <w:rPr>
          <w:sz w:val="22"/>
        </w:rPr>
      </w:pPr>
      <w:r w:rsidRPr="00A41247">
        <w:rPr>
          <w:sz w:val="22"/>
        </w:rPr>
        <w:t>Podpora tranzitních lambda kanálů a signálů třetích stran</w:t>
      </w:r>
    </w:p>
    <w:p w14:paraId="368EBA7F" w14:textId="77777777" w:rsidR="00552E1E" w:rsidRPr="00A41247" w:rsidRDefault="00552E1E">
      <w:pPr>
        <w:spacing w:after="0"/>
        <w:ind w:left="283"/>
        <w:rPr>
          <w:sz w:val="22"/>
          <w:szCs w:val="22"/>
        </w:rPr>
      </w:pPr>
    </w:p>
    <w:p w14:paraId="1C957D6B" w14:textId="77777777" w:rsidR="00552E1E" w:rsidRPr="00A41247" w:rsidRDefault="001412B2">
      <w:pPr>
        <w:spacing w:after="0"/>
        <w:ind w:left="283"/>
        <w:rPr>
          <w:b/>
          <w:bCs/>
          <w:color w:val="00B0F0"/>
          <w:sz w:val="22"/>
          <w:szCs w:val="22"/>
        </w:rPr>
      </w:pPr>
      <w:r w:rsidRPr="00A41247">
        <w:rPr>
          <w:b/>
          <w:bCs/>
          <w:color w:val="00B0F0"/>
          <w:sz w:val="22"/>
          <w:szCs w:val="22"/>
        </w:rPr>
        <w:t xml:space="preserve">Splňuje účastník celý bod 2.2.2: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16514909"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93F33"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A4C63" w14:textId="77777777" w:rsidR="00552E1E" w:rsidRPr="00A41247" w:rsidRDefault="001412B2">
            <w:pPr>
              <w:spacing w:after="0"/>
              <w:jc w:val="center"/>
              <w:rPr>
                <w:color w:val="00B0F0"/>
              </w:rPr>
            </w:pPr>
            <w:r w:rsidRPr="0022183E">
              <w:rPr>
                <w:color w:val="00B0F0"/>
                <w:sz w:val="22"/>
                <w:szCs w:val="22"/>
              </w:rPr>
              <w:t>NE</w:t>
            </w:r>
          </w:p>
        </w:tc>
      </w:tr>
    </w:tbl>
    <w:p w14:paraId="476B944B" w14:textId="77777777" w:rsidR="00552E1E" w:rsidRPr="00A41247" w:rsidRDefault="00552E1E">
      <w:pPr>
        <w:widowControl w:val="0"/>
        <w:spacing w:after="0"/>
        <w:ind w:left="283" w:hanging="283"/>
        <w:rPr>
          <w:color w:val="00B0F0"/>
          <w:sz w:val="22"/>
          <w:szCs w:val="22"/>
        </w:rPr>
      </w:pPr>
    </w:p>
    <w:p w14:paraId="0524D9AA"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71BF0F1E" w14:textId="77777777" w:rsidR="00552E1E" w:rsidRPr="00A41247" w:rsidRDefault="00552E1E">
      <w:pPr>
        <w:spacing w:after="0"/>
        <w:ind w:left="283"/>
        <w:rPr>
          <w:i/>
          <w:iCs/>
          <w:color w:val="00B0F0"/>
          <w:sz w:val="22"/>
          <w:szCs w:val="22"/>
        </w:rPr>
      </w:pPr>
    </w:p>
    <w:p w14:paraId="49B3F339" w14:textId="77777777" w:rsidR="00552E1E" w:rsidRPr="00A41247" w:rsidRDefault="00552E1E">
      <w:pPr>
        <w:spacing w:after="0"/>
        <w:ind w:left="283"/>
        <w:rPr>
          <w:i/>
          <w:iCs/>
          <w:color w:val="00B0F0"/>
          <w:sz w:val="22"/>
          <w:szCs w:val="22"/>
        </w:rPr>
      </w:pPr>
    </w:p>
    <w:p w14:paraId="1786BF2E" w14:textId="77777777" w:rsidR="00552E1E" w:rsidRPr="00A41247" w:rsidRDefault="001412B2">
      <w:pPr>
        <w:spacing w:after="0"/>
        <w:ind w:left="283"/>
        <w:rPr>
          <w:i/>
          <w:iCs/>
          <w:color w:val="00B0F0"/>
          <w:sz w:val="22"/>
          <w:szCs w:val="22"/>
        </w:rPr>
      </w:pPr>
      <w:r w:rsidRPr="00A41247">
        <w:rPr>
          <w:i/>
          <w:iCs/>
          <w:color w:val="00B0F0"/>
          <w:sz w:val="22"/>
          <w:szCs w:val="22"/>
        </w:rPr>
        <w:t>Kde nalezne zadavatel potřebn</w:t>
      </w:r>
      <w:r w:rsidRPr="005D4DF4">
        <w:rPr>
          <w:i/>
          <w:iCs/>
          <w:color w:val="00B0F0"/>
          <w:sz w:val="22"/>
          <w:szCs w:val="22"/>
        </w:rPr>
        <w:t xml:space="preserve">é </w:t>
      </w:r>
      <w:r w:rsidRPr="00A41247">
        <w:rPr>
          <w:i/>
          <w:iCs/>
          <w:color w:val="00B0F0"/>
          <w:sz w:val="22"/>
          <w:szCs w:val="22"/>
        </w:rPr>
        <w:t>Informace (název dokumentu, čí</w:t>
      </w:r>
      <w:r w:rsidRPr="005D4DF4">
        <w:rPr>
          <w:i/>
          <w:iCs/>
          <w:color w:val="00B0F0"/>
          <w:sz w:val="22"/>
          <w:szCs w:val="22"/>
        </w:rPr>
        <w:t>slo str</w:t>
      </w:r>
      <w:r w:rsidRPr="00A41247">
        <w:rPr>
          <w:i/>
          <w:iCs/>
          <w:color w:val="00B0F0"/>
          <w:sz w:val="22"/>
          <w:szCs w:val="22"/>
        </w:rPr>
        <w:t xml:space="preserve">ánky, popřípadě bližší popis či určení): </w:t>
      </w:r>
    </w:p>
    <w:p w14:paraId="276109A6" w14:textId="77777777" w:rsidR="00552E1E" w:rsidRPr="00A41247" w:rsidRDefault="00552E1E">
      <w:pPr>
        <w:spacing w:after="0"/>
        <w:ind w:left="283"/>
        <w:rPr>
          <w:sz w:val="22"/>
          <w:szCs w:val="22"/>
        </w:rPr>
      </w:pPr>
    </w:p>
    <w:p w14:paraId="50BBF926" w14:textId="77777777" w:rsidR="00552E1E" w:rsidRPr="00A41247" w:rsidRDefault="00552E1E">
      <w:pPr>
        <w:pStyle w:val="Odstavecseseznamem"/>
        <w:tabs>
          <w:tab w:val="left" w:pos="720"/>
        </w:tabs>
        <w:spacing w:after="0"/>
        <w:ind w:left="0" w:firstLine="283"/>
        <w:rPr>
          <w:sz w:val="22"/>
          <w:szCs w:val="22"/>
        </w:rPr>
      </w:pPr>
    </w:p>
    <w:p w14:paraId="56520A75" w14:textId="28D0EE0B" w:rsidR="00552E1E" w:rsidRPr="00A41247" w:rsidRDefault="001412B2" w:rsidP="0022183E">
      <w:pPr>
        <w:pStyle w:val="Odstavecseseznamem"/>
        <w:numPr>
          <w:ilvl w:val="1"/>
          <w:numId w:val="7"/>
        </w:numPr>
        <w:spacing w:after="0"/>
        <w:rPr>
          <w:sz w:val="22"/>
        </w:rPr>
      </w:pPr>
      <w:proofErr w:type="spellStart"/>
      <w:r w:rsidRPr="0022183E">
        <w:rPr>
          <w:rStyle w:val="docdata"/>
          <w:sz w:val="22"/>
        </w:rPr>
        <w:t>Colorless</w:t>
      </w:r>
      <w:proofErr w:type="spellEnd"/>
      <w:r w:rsidRPr="0022183E">
        <w:rPr>
          <w:rStyle w:val="docdata"/>
          <w:sz w:val="22"/>
        </w:rPr>
        <w:t xml:space="preserve"> (</w:t>
      </w:r>
      <w:proofErr w:type="spellStart"/>
      <w:r w:rsidRPr="0022183E">
        <w:rPr>
          <w:rStyle w:val="docdata"/>
          <w:sz w:val="22"/>
        </w:rPr>
        <w:t>Add</w:t>
      </w:r>
      <w:proofErr w:type="spellEnd"/>
      <w:r w:rsidRPr="0022183E">
        <w:rPr>
          <w:rStyle w:val="docdata"/>
          <w:sz w:val="22"/>
        </w:rPr>
        <w:t>/Drop porty nemají přiřazenou pevnou barvu</w:t>
      </w:r>
      <w:del w:id="15" w:author="Vojta Siroky" w:date="2022-11-28T06:52:00Z">
        <w:r w:rsidR="008F027E" w:rsidRPr="00A41247">
          <w:rPr>
            <w:rFonts w:cs="Arial"/>
            <w:sz w:val="22"/>
          </w:rPr>
          <w:delText>)</w:delText>
        </w:r>
      </w:del>
      <w:ins w:id="16" w:author="Vojta Siroky" w:date="2022-11-28T06:52:00Z">
        <w:r w:rsidRPr="00A41247">
          <w:rPr>
            <w:rStyle w:val="docdata"/>
            <w:sz w:val="22"/>
            <w:szCs w:val="22"/>
          </w:rPr>
          <w:t xml:space="preserve">; požadavky na filtraci spektra jsou blíže specifikovány v </w:t>
        </w:r>
        <w:proofErr w:type="gramStart"/>
        <w:r w:rsidRPr="00A41247">
          <w:rPr>
            <w:rStyle w:val="docdata"/>
            <w:sz w:val="22"/>
            <w:szCs w:val="22"/>
          </w:rPr>
          <w:t xml:space="preserve">bodech </w:t>
        </w:r>
        <w:r w:rsidRPr="00A41247">
          <w:rPr>
            <w:sz w:val="22"/>
          </w:rPr>
          <w:fldChar w:fldCharType="begin"/>
        </w:r>
        <w:r w:rsidRPr="00A41247">
          <w:rPr>
            <w:sz w:val="22"/>
          </w:rPr>
          <w:instrText xml:space="preserve"> REF _Ref1 \r  \h</w:instrText>
        </w:r>
        <w:r w:rsidRPr="00A41247">
          <w:rPr>
            <w:sz w:val="22"/>
          </w:rPr>
        </w:r>
        <w:r w:rsidRPr="00A41247">
          <w:rPr>
            <w:sz w:val="22"/>
          </w:rPr>
          <w:fldChar w:fldCharType="separate"/>
        </w:r>
        <w:r w:rsidRPr="00A41247">
          <w:rPr>
            <w:sz w:val="22"/>
          </w:rPr>
          <w:t>2.4.1.1</w:t>
        </w:r>
        <w:proofErr w:type="gramEnd"/>
        <w:r w:rsidRPr="00A41247">
          <w:rPr>
            <w:sz w:val="22"/>
          </w:rPr>
          <w:fldChar w:fldCharType="end"/>
        </w:r>
        <w:r w:rsidRPr="00A41247">
          <w:rPr>
            <w:sz w:val="22"/>
          </w:rPr>
          <w:t xml:space="preserve"> a </w:t>
        </w:r>
        <w:r w:rsidRPr="00A41247">
          <w:rPr>
            <w:sz w:val="22"/>
          </w:rPr>
          <w:fldChar w:fldCharType="begin"/>
        </w:r>
        <w:r w:rsidRPr="00A41247">
          <w:rPr>
            <w:sz w:val="22"/>
          </w:rPr>
          <w:instrText xml:space="preserve"> REF _Ref2 \r  \h</w:instrText>
        </w:r>
        <w:r w:rsidRPr="00A41247">
          <w:rPr>
            <w:sz w:val="22"/>
          </w:rPr>
        </w:r>
        <w:r w:rsidRPr="00A41247">
          <w:rPr>
            <w:sz w:val="22"/>
          </w:rPr>
          <w:fldChar w:fldCharType="separate"/>
        </w:r>
        <w:r w:rsidRPr="00A41247">
          <w:rPr>
            <w:sz w:val="22"/>
          </w:rPr>
          <w:t>2.5.1.2</w:t>
        </w:r>
        <w:r w:rsidRPr="00A41247">
          <w:rPr>
            <w:sz w:val="22"/>
          </w:rPr>
          <w:fldChar w:fldCharType="end"/>
        </w:r>
        <w:r w:rsidRPr="00A41247">
          <w:rPr>
            <w:rStyle w:val="docdata"/>
            <w:sz w:val="22"/>
            <w:szCs w:val="22"/>
          </w:rPr>
          <w:t>)</w:t>
        </w:r>
      </w:ins>
    </w:p>
    <w:p w14:paraId="24681AAC" w14:textId="77777777" w:rsidR="00552E1E" w:rsidRPr="00A41247" w:rsidRDefault="00552E1E">
      <w:pPr>
        <w:spacing w:after="0"/>
        <w:ind w:left="142"/>
        <w:rPr>
          <w:ins w:id="17" w:author="Vojta Siroky" w:date="2022-11-28T06:52:00Z"/>
          <w:rStyle w:val="docdata"/>
          <w:sz w:val="22"/>
          <w:szCs w:val="22"/>
        </w:rPr>
      </w:pPr>
    </w:p>
    <w:p w14:paraId="48D40F1A" w14:textId="77777777" w:rsidR="00552E1E" w:rsidRPr="00A41247" w:rsidRDefault="001412B2">
      <w:pPr>
        <w:spacing w:after="0"/>
        <w:ind w:left="283"/>
        <w:rPr>
          <w:b/>
          <w:bCs/>
          <w:color w:val="00B0F0"/>
          <w:sz w:val="22"/>
          <w:szCs w:val="22"/>
        </w:rPr>
      </w:pPr>
      <w:r w:rsidRPr="00A41247">
        <w:rPr>
          <w:b/>
          <w:bCs/>
          <w:color w:val="00B0F0"/>
          <w:sz w:val="22"/>
          <w:szCs w:val="22"/>
        </w:rPr>
        <w:t xml:space="preserve">Splňuje účastník celý bod 2.3.: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6139F680"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43164"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76DBE" w14:textId="77777777" w:rsidR="00552E1E" w:rsidRPr="00A41247" w:rsidRDefault="001412B2">
            <w:pPr>
              <w:spacing w:after="0"/>
              <w:jc w:val="center"/>
              <w:rPr>
                <w:color w:val="00B0F0"/>
              </w:rPr>
            </w:pPr>
            <w:r w:rsidRPr="0022183E">
              <w:rPr>
                <w:color w:val="00B0F0"/>
                <w:sz w:val="22"/>
                <w:szCs w:val="22"/>
              </w:rPr>
              <w:t>NE</w:t>
            </w:r>
          </w:p>
        </w:tc>
      </w:tr>
    </w:tbl>
    <w:p w14:paraId="07B27C99" w14:textId="77777777" w:rsidR="00552E1E" w:rsidRPr="00A41247" w:rsidRDefault="00552E1E">
      <w:pPr>
        <w:widowControl w:val="0"/>
        <w:spacing w:after="0"/>
        <w:ind w:left="283" w:hanging="283"/>
        <w:rPr>
          <w:color w:val="00B0F0"/>
          <w:sz w:val="22"/>
          <w:szCs w:val="22"/>
        </w:rPr>
      </w:pPr>
    </w:p>
    <w:p w14:paraId="6562A2DE"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140EFBB6" w14:textId="77777777" w:rsidR="00552E1E" w:rsidRPr="00A41247" w:rsidRDefault="00552E1E">
      <w:pPr>
        <w:spacing w:after="0"/>
        <w:ind w:left="283"/>
        <w:rPr>
          <w:i/>
          <w:iCs/>
          <w:color w:val="00B0F0"/>
          <w:sz w:val="22"/>
          <w:szCs w:val="22"/>
        </w:rPr>
      </w:pPr>
    </w:p>
    <w:p w14:paraId="1DDB3F86" w14:textId="77777777" w:rsidR="00552E1E" w:rsidRPr="00A41247" w:rsidRDefault="00552E1E">
      <w:pPr>
        <w:spacing w:after="0"/>
        <w:ind w:left="283"/>
        <w:rPr>
          <w:i/>
          <w:iCs/>
          <w:color w:val="00B0F0"/>
          <w:sz w:val="22"/>
          <w:szCs w:val="22"/>
        </w:rPr>
      </w:pPr>
    </w:p>
    <w:p w14:paraId="7F20B950" w14:textId="77777777" w:rsidR="00552E1E" w:rsidRPr="00A41247" w:rsidRDefault="001412B2">
      <w:pPr>
        <w:spacing w:after="0"/>
        <w:ind w:left="283"/>
        <w:rPr>
          <w:i/>
          <w:iCs/>
          <w:color w:val="00B0F0"/>
          <w:sz w:val="22"/>
          <w:szCs w:val="22"/>
        </w:rPr>
      </w:pPr>
      <w:r w:rsidRPr="00A41247">
        <w:rPr>
          <w:i/>
          <w:iCs/>
          <w:color w:val="00B0F0"/>
          <w:sz w:val="22"/>
          <w:szCs w:val="22"/>
        </w:rPr>
        <w:t>Kde nalezne zadavatel potřebn</w:t>
      </w:r>
      <w:r w:rsidRPr="0022183E">
        <w:rPr>
          <w:i/>
          <w:iCs/>
          <w:color w:val="00B0F0"/>
          <w:sz w:val="22"/>
          <w:szCs w:val="22"/>
        </w:rPr>
        <w:t xml:space="preserve">é </w:t>
      </w:r>
      <w:r w:rsidRPr="00A41247">
        <w:rPr>
          <w:i/>
          <w:iCs/>
          <w:color w:val="00B0F0"/>
          <w:sz w:val="22"/>
          <w:szCs w:val="22"/>
        </w:rPr>
        <w:t>Informace (název dokumentu, čí</w:t>
      </w:r>
      <w:r w:rsidRPr="0022183E">
        <w:rPr>
          <w:i/>
          <w:iCs/>
          <w:color w:val="00B0F0"/>
          <w:sz w:val="22"/>
          <w:szCs w:val="22"/>
        </w:rPr>
        <w:t>slo str</w:t>
      </w:r>
      <w:r w:rsidRPr="00A41247">
        <w:rPr>
          <w:i/>
          <w:iCs/>
          <w:color w:val="00B0F0"/>
          <w:sz w:val="22"/>
          <w:szCs w:val="22"/>
        </w:rPr>
        <w:t xml:space="preserve">ánky, popřípadě bližší popis či určení): </w:t>
      </w:r>
    </w:p>
    <w:p w14:paraId="257236C3" w14:textId="77777777" w:rsidR="00552E1E" w:rsidRPr="00A41247" w:rsidRDefault="00552E1E">
      <w:pPr>
        <w:pStyle w:val="Odstavecseseznamem"/>
        <w:tabs>
          <w:tab w:val="left" w:pos="720"/>
        </w:tabs>
        <w:spacing w:after="0"/>
        <w:ind w:left="0" w:firstLine="142"/>
        <w:rPr>
          <w:sz w:val="22"/>
          <w:szCs w:val="22"/>
        </w:rPr>
      </w:pPr>
    </w:p>
    <w:p w14:paraId="29ABA4B1" w14:textId="77777777" w:rsidR="00552E1E" w:rsidRPr="00A41247" w:rsidRDefault="00552E1E">
      <w:pPr>
        <w:pStyle w:val="Odstavecseseznamem"/>
        <w:tabs>
          <w:tab w:val="left" w:pos="720"/>
        </w:tabs>
        <w:spacing w:after="0"/>
        <w:ind w:left="0" w:firstLine="142"/>
        <w:rPr>
          <w:rStyle w:val="docdata"/>
          <w:sz w:val="22"/>
          <w:szCs w:val="22"/>
        </w:rPr>
      </w:pPr>
    </w:p>
    <w:p w14:paraId="38D9E993" w14:textId="77777777" w:rsidR="00552E1E" w:rsidRPr="00A41247" w:rsidRDefault="001412B2" w:rsidP="0022183E">
      <w:pPr>
        <w:pStyle w:val="Odstavecseseznamem"/>
        <w:numPr>
          <w:ilvl w:val="1"/>
          <w:numId w:val="8"/>
        </w:numPr>
        <w:spacing w:after="0"/>
        <w:rPr>
          <w:sz w:val="22"/>
          <w:szCs w:val="22"/>
        </w:rPr>
      </w:pPr>
      <w:proofErr w:type="spellStart"/>
      <w:r w:rsidRPr="0022183E">
        <w:rPr>
          <w:rStyle w:val="docdata"/>
          <w:sz w:val="22"/>
        </w:rPr>
        <w:t>Directionless</w:t>
      </w:r>
      <w:proofErr w:type="spellEnd"/>
      <w:r w:rsidRPr="0022183E">
        <w:rPr>
          <w:rStyle w:val="docdata"/>
          <w:sz w:val="22"/>
        </w:rPr>
        <w:t xml:space="preserve"> (</w:t>
      </w:r>
      <w:proofErr w:type="spellStart"/>
      <w:r w:rsidRPr="0022183E">
        <w:rPr>
          <w:rStyle w:val="docdata"/>
          <w:sz w:val="22"/>
        </w:rPr>
        <w:t>Add</w:t>
      </w:r>
      <w:proofErr w:type="spellEnd"/>
      <w:r w:rsidRPr="0022183E">
        <w:rPr>
          <w:rStyle w:val="docdata"/>
          <w:sz w:val="22"/>
        </w:rPr>
        <w:t>/Drop porty mohou obsloužit libovolný odchozí směr)</w:t>
      </w:r>
    </w:p>
    <w:p w14:paraId="1AE28CFD" w14:textId="77777777" w:rsidR="00552E1E" w:rsidRPr="00A41247" w:rsidRDefault="00552E1E">
      <w:pPr>
        <w:pStyle w:val="Odstavecseseznamem"/>
        <w:spacing w:after="0"/>
        <w:ind w:left="851"/>
        <w:rPr>
          <w:rStyle w:val="docdata"/>
          <w:sz w:val="22"/>
          <w:szCs w:val="22"/>
        </w:rPr>
      </w:pPr>
    </w:p>
    <w:p w14:paraId="00477E8F" w14:textId="77777777" w:rsidR="00552E1E" w:rsidRPr="00A41247" w:rsidRDefault="001412B2">
      <w:pPr>
        <w:spacing w:after="0"/>
        <w:ind w:left="283"/>
        <w:rPr>
          <w:b/>
          <w:bCs/>
          <w:color w:val="00B0F0"/>
          <w:sz w:val="22"/>
          <w:szCs w:val="22"/>
        </w:rPr>
      </w:pPr>
      <w:r w:rsidRPr="00A41247">
        <w:rPr>
          <w:b/>
          <w:bCs/>
          <w:color w:val="00B0F0"/>
          <w:sz w:val="22"/>
          <w:szCs w:val="22"/>
        </w:rPr>
        <w:t xml:space="preserve">Splňuje účastník bod 2.4.: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42929EE9"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EF3B6"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87D11" w14:textId="77777777" w:rsidR="00552E1E" w:rsidRPr="00A41247" w:rsidRDefault="001412B2">
            <w:pPr>
              <w:spacing w:after="0"/>
              <w:jc w:val="center"/>
              <w:rPr>
                <w:color w:val="00B0F0"/>
              </w:rPr>
            </w:pPr>
            <w:r w:rsidRPr="0022183E">
              <w:rPr>
                <w:color w:val="00B0F0"/>
                <w:sz w:val="22"/>
                <w:szCs w:val="22"/>
              </w:rPr>
              <w:t>NE</w:t>
            </w:r>
          </w:p>
        </w:tc>
      </w:tr>
    </w:tbl>
    <w:p w14:paraId="0DE73128" w14:textId="77777777" w:rsidR="00552E1E" w:rsidRPr="00A41247" w:rsidRDefault="00552E1E">
      <w:pPr>
        <w:widowControl w:val="0"/>
        <w:spacing w:after="0"/>
        <w:ind w:left="283" w:hanging="283"/>
        <w:rPr>
          <w:color w:val="00B0F0"/>
          <w:sz w:val="22"/>
          <w:szCs w:val="22"/>
        </w:rPr>
      </w:pPr>
    </w:p>
    <w:p w14:paraId="79557D35"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5FB14480" w14:textId="77777777" w:rsidR="00552E1E" w:rsidRPr="00A41247" w:rsidRDefault="00552E1E">
      <w:pPr>
        <w:spacing w:after="0"/>
        <w:ind w:left="283"/>
        <w:rPr>
          <w:i/>
          <w:iCs/>
          <w:color w:val="00B0F0"/>
          <w:sz w:val="22"/>
          <w:szCs w:val="22"/>
        </w:rPr>
      </w:pPr>
    </w:p>
    <w:p w14:paraId="2E9DD212" w14:textId="77777777" w:rsidR="00552E1E" w:rsidRPr="00A41247" w:rsidRDefault="00552E1E">
      <w:pPr>
        <w:spacing w:after="0"/>
        <w:ind w:left="283"/>
        <w:rPr>
          <w:i/>
          <w:iCs/>
          <w:color w:val="00B0F0"/>
          <w:sz w:val="22"/>
          <w:szCs w:val="22"/>
        </w:rPr>
      </w:pPr>
    </w:p>
    <w:p w14:paraId="7790C1C5" w14:textId="77777777" w:rsidR="00552E1E" w:rsidRPr="00A41247" w:rsidRDefault="001412B2">
      <w:pPr>
        <w:spacing w:after="0"/>
        <w:ind w:left="283"/>
        <w:rPr>
          <w:i/>
          <w:iCs/>
          <w:color w:val="00B0F0"/>
          <w:sz w:val="22"/>
          <w:szCs w:val="22"/>
        </w:rPr>
      </w:pPr>
      <w:r w:rsidRPr="00A41247">
        <w:rPr>
          <w:i/>
          <w:iCs/>
          <w:color w:val="00B0F0"/>
          <w:sz w:val="22"/>
          <w:szCs w:val="22"/>
        </w:rPr>
        <w:t>Kde nalezne zadavatel potřebn</w:t>
      </w:r>
      <w:r w:rsidRPr="0022183E">
        <w:rPr>
          <w:i/>
          <w:iCs/>
          <w:color w:val="00B0F0"/>
          <w:sz w:val="22"/>
          <w:szCs w:val="22"/>
        </w:rPr>
        <w:t xml:space="preserve">é </w:t>
      </w:r>
      <w:r w:rsidRPr="00A41247">
        <w:rPr>
          <w:i/>
          <w:iCs/>
          <w:color w:val="00B0F0"/>
          <w:sz w:val="22"/>
          <w:szCs w:val="22"/>
        </w:rPr>
        <w:t>Informace (název dokumentu, čí</w:t>
      </w:r>
      <w:r w:rsidRPr="0022183E">
        <w:rPr>
          <w:i/>
          <w:iCs/>
          <w:color w:val="00B0F0"/>
          <w:sz w:val="22"/>
          <w:szCs w:val="22"/>
        </w:rPr>
        <w:t>slo str</w:t>
      </w:r>
      <w:r w:rsidRPr="00A41247">
        <w:rPr>
          <w:i/>
          <w:iCs/>
          <w:color w:val="00B0F0"/>
          <w:sz w:val="22"/>
          <w:szCs w:val="22"/>
        </w:rPr>
        <w:t xml:space="preserve">ánky, popřípadě bližší popis či určení): </w:t>
      </w:r>
    </w:p>
    <w:p w14:paraId="07669C7B" w14:textId="77777777" w:rsidR="00552E1E" w:rsidRPr="00A41247" w:rsidRDefault="00552E1E">
      <w:pPr>
        <w:pStyle w:val="Odstavecseseznamem"/>
        <w:tabs>
          <w:tab w:val="left" w:pos="720"/>
        </w:tabs>
        <w:spacing w:after="0"/>
        <w:ind w:left="0" w:firstLine="565"/>
        <w:rPr>
          <w:sz w:val="22"/>
          <w:szCs w:val="22"/>
        </w:rPr>
      </w:pPr>
    </w:p>
    <w:p w14:paraId="068DBC2E" w14:textId="77777777" w:rsidR="00552E1E" w:rsidRPr="00A41247" w:rsidRDefault="00552E1E">
      <w:pPr>
        <w:pStyle w:val="Odstavecseseznamem"/>
        <w:tabs>
          <w:tab w:val="left" w:pos="720"/>
        </w:tabs>
        <w:spacing w:after="0"/>
        <w:ind w:left="0" w:firstLine="565"/>
        <w:rPr>
          <w:rStyle w:val="docdata"/>
          <w:sz w:val="22"/>
          <w:szCs w:val="22"/>
        </w:rPr>
      </w:pPr>
    </w:p>
    <w:p w14:paraId="0678EB9C" w14:textId="77777777" w:rsidR="00552E1E" w:rsidRPr="00A41247" w:rsidRDefault="001412B2" w:rsidP="0022183E">
      <w:pPr>
        <w:pStyle w:val="Odstavecseseznamem"/>
        <w:numPr>
          <w:ilvl w:val="2"/>
          <w:numId w:val="2"/>
        </w:numPr>
        <w:spacing w:after="0"/>
        <w:rPr>
          <w:sz w:val="22"/>
        </w:rPr>
      </w:pPr>
      <w:r w:rsidRPr="00A41247">
        <w:rPr>
          <w:sz w:val="22"/>
        </w:rPr>
        <w:t xml:space="preserve">Výjimkou jsou porty označené v tabulce v příloze č. 1.1 zadávací dokumentace jako </w:t>
      </w:r>
      <w:r w:rsidRPr="00A41247">
        <w:rPr>
          <w:sz w:val="22"/>
          <w:szCs w:val="22"/>
          <w:rtl/>
        </w:rPr>
        <w:t>“</w:t>
      </w:r>
      <w:proofErr w:type="spellStart"/>
      <w:r w:rsidRPr="00A41247">
        <w:rPr>
          <w:rFonts w:ascii="Courier New" w:hAnsi="Courier New"/>
          <w:sz w:val="22"/>
        </w:rPr>
        <w:t>directional</w:t>
      </w:r>
      <w:proofErr w:type="spellEnd"/>
      <w:r w:rsidRPr="00A41247">
        <w:rPr>
          <w:sz w:val="22"/>
        </w:rPr>
        <w:t xml:space="preserve">”, pro které je přípustné přímé napojení na konkrétní Line </w:t>
      </w:r>
      <w:proofErr w:type="spellStart"/>
      <w:r w:rsidRPr="00A41247">
        <w:rPr>
          <w:sz w:val="22"/>
        </w:rPr>
        <w:t>Degree</w:t>
      </w:r>
      <w:proofErr w:type="spellEnd"/>
    </w:p>
    <w:p w14:paraId="67F36A4E" w14:textId="77777777" w:rsidR="00552E1E" w:rsidRPr="00A41247" w:rsidRDefault="001412B2" w:rsidP="0022183E">
      <w:pPr>
        <w:pStyle w:val="Odstavecseseznamem"/>
        <w:numPr>
          <w:ilvl w:val="3"/>
          <w:numId w:val="2"/>
        </w:numPr>
        <w:spacing w:after="0"/>
        <w:rPr>
          <w:sz w:val="22"/>
        </w:rPr>
      </w:pPr>
      <w:bookmarkStart w:id="18" w:name="_Ref1"/>
      <w:r w:rsidRPr="00A41247">
        <w:rPr>
          <w:sz w:val="22"/>
        </w:rPr>
        <w:t xml:space="preserve">Pro takové porty je nutné zajistit filtraci spektra, </w:t>
      </w:r>
      <w:proofErr w:type="spellStart"/>
      <w:r w:rsidRPr="00A41247">
        <w:rPr>
          <w:sz w:val="22"/>
        </w:rPr>
        <w:t>granularita</w:t>
      </w:r>
      <w:proofErr w:type="spellEnd"/>
      <w:r w:rsidRPr="00A41247">
        <w:rPr>
          <w:sz w:val="22"/>
        </w:rPr>
        <w:t xml:space="preserve"> alespoň 50 GHz.</w:t>
      </w:r>
      <w:bookmarkEnd w:id="18"/>
    </w:p>
    <w:p w14:paraId="004219BE" w14:textId="77777777" w:rsidR="00552E1E" w:rsidRPr="00A41247" w:rsidRDefault="00552E1E">
      <w:pPr>
        <w:pStyle w:val="Odstavecseseznamem"/>
        <w:spacing w:after="0"/>
        <w:ind w:left="1560"/>
        <w:rPr>
          <w:sz w:val="22"/>
          <w:szCs w:val="22"/>
        </w:rPr>
      </w:pPr>
    </w:p>
    <w:p w14:paraId="02E2349E" w14:textId="77777777" w:rsidR="00552E1E" w:rsidRPr="00A41247" w:rsidRDefault="001412B2">
      <w:pPr>
        <w:spacing w:after="0"/>
        <w:ind w:left="283"/>
        <w:rPr>
          <w:color w:val="00B0F0"/>
          <w:sz w:val="22"/>
          <w:szCs w:val="22"/>
        </w:rPr>
      </w:pPr>
      <w:r w:rsidRPr="00A41247">
        <w:rPr>
          <w:b/>
          <w:bCs/>
          <w:color w:val="00B0F0"/>
          <w:sz w:val="22"/>
          <w:szCs w:val="22"/>
        </w:rPr>
        <w:t>Splňuje účastník bod 2.4.1.1.:</w:t>
      </w:r>
      <w:r w:rsidRPr="00A41247">
        <w:rPr>
          <w:color w:val="00B0F0"/>
          <w:sz w:val="22"/>
          <w:szCs w:val="22"/>
        </w:rPr>
        <w:t xml:space="preserve">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6F261460"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9336B"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6638D" w14:textId="77777777" w:rsidR="00552E1E" w:rsidRPr="00A41247" w:rsidRDefault="001412B2">
            <w:pPr>
              <w:spacing w:after="0"/>
              <w:jc w:val="center"/>
              <w:rPr>
                <w:color w:val="00B0F0"/>
              </w:rPr>
            </w:pPr>
            <w:r w:rsidRPr="0022183E">
              <w:rPr>
                <w:color w:val="00B0F0"/>
                <w:sz w:val="22"/>
                <w:szCs w:val="22"/>
              </w:rPr>
              <w:t>NE</w:t>
            </w:r>
          </w:p>
        </w:tc>
      </w:tr>
    </w:tbl>
    <w:p w14:paraId="22E8A655" w14:textId="77777777" w:rsidR="00552E1E" w:rsidRPr="00A41247" w:rsidRDefault="00552E1E">
      <w:pPr>
        <w:widowControl w:val="0"/>
        <w:spacing w:after="0"/>
        <w:ind w:left="283" w:hanging="283"/>
        <w:rPr>
          <w:color w:val="00B0F0"/>
          <w:sz w:val="22"/>
          <w:szCs w:val="22"/>
        </w:rPr>
      </w:pPr>
    </w:p>
    <w:p w14:paraId="5241BD4E"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3F083C8B" w14:textId="77777777" w:rsidR="00552E1E" w:rsidRPr="00A41247" w:rsidRDefault="00552E1E">
      <w:pPr>
        <w:spacing w:after="0"/>
        <w:ind w:left="283"/>
        <w:rPr>
          <w:i/>
          <w:iCs/>
          <w:color w:val="00B0F0"/>
          <w:sz w:val="22"/>
          <w:szCs w:val="22"/>
        </w:rPr>
      </w:pPr>
    </w:p>
    <w:p w14:paraId="3A0766DB" w14:textId="77777777" w:rsidR="00552E1E" w:rsidRPr="00A41247" w:rsidRDefault="00552E1E">
      <w:pPr>
        <w:spacing w:after="0"/>
        <w:ind w:left="283"/>
        <w:rPr>
          <w:i/>
          <w:iCs/>
          <w:color w:val="00B0F0"/>
          <w:sz w:val="22"/>
          <w:szCs w:val="22"/>
        </w:rPr>
      </w:pPr>
    </w:p>
    <w:p w14:paraId="4901A88A" w14:textId="77777777" w:rsidR="00552E1E" w:rsidRPr="00A41247" w:rsidRDefault="001412B2">
      <w:pPr>
        <w:spacing w:after="0"/>
        <w:ind w:left="283"/>
        <w:rPr>
          <w:i/>
          <w:iCs/>
          <w:color w:val="00B0F0"/>
          <w:sz w:val="22"/>
          <w:szCs w:val="22"/>
        </w:rPr>
      </w:pPr>
      <w:r w:rsidRPr="00A41247">
        <w:rPr>
          <w:i/>
          <w:iCs/>
          <w:color w:val="00B0F0"/>
          <w:sz w:val="22"/>
          <w:szCs w:val="22"/>
        </w:rPr>
        <w:t>Kde nalezne zadavatel potřebn</w:t>
      </w:r>
      <w:r w:rsidRPr="0022183E">
        <w:rPr>
          <w:i/>
          <w:iCs/>
          <w:color w:val="00B0F0"/>
          <w:sz w:val="22"/>
          <w:szCs w:val="22"/>
        </w:rPr>
        <w:t xml:space="preserve">é </w:t>
      </w:r>
      <w:r w:rsidRPr="00A41247">
        <w:rPr>
          <w:i/>
          <w:iCs/>
          <w:color w:val="00B0F0"/>
          <w:sz w:val="22"/>
          <w:szCs w:val="22"/>
        </w:rPr>
        <w:t>Informace (název dokumentu, čí</w:t>
      </w:r>
      <w:r w:rsidRPr="0022183E">
        <w:rPr>
          <w:i/>
          <w:iCs/>
          <w:color w:val="00B0F0"/>
          <w:sz w:val="22"/>
          <w:szCs w:val="22"/>
        </w:rPr>
        <w:t>slo str</w:t>
      </w:r>
      <w:r w:rsidRPr="00A41247">
        <w:rPr>
          <w:i/>
          <w:iCs/>
          <w:color w:val="00B0F0"/>
          <w:sz w:val="22"/>
          <w:szCs w:val="22"/>
        </w:rPr>
        <w:t xml:space="preserve">ánky, popřípadě bližší popis či určení): </w:t>
      </w:r>
    </w:p>
    <w:p w14:paraId="5FAB8CD3" w14:textId="77777777" w:rsidR="00552E1E" w:rsidRPr="00A41247" w:rsidRDefault="00552E1E">
      <w:pPr>
        <w:pStyle w:val="Odstavecseseznamem"/>
        <w:tabs>
          <w:tab w:val="left" w:pos="720"/>
        </w:tabs>
        <w:spacing w:after="0"/>
        <w:ind w:left="0" w:firstLine="564"/>
        <w:rPr>
          <w:sz w:val="22"/>
          <w:szCs w:val="22"/>
        </w:rPr>
      </w:pPr>
    </w:p>
    <w:p w14:paraId="53465A8F" w14:textId="77777777" w:rsidR="00552E1E" w:rsidRPr="00A41247" w:rsidRDefault="00552E1E">
      <w:pPr>
        <w:pStyle w:val="Odstavecseseznamem"/>
        <w:tabs>
          <w:tab w:val="left" w:pos="720"/>
        </w:tabs>
        <w:spacing w:after="0"/>
        <w:ind w:left="0" w:firstLine="564"/>
        <w:rPr>
          <w:sz w:val="22"/>
          <w:szCs w:val="22"/>
        </w:rPr>
      </w:pPr>
    </w:p>
    <w:p w14:paraId="4D0D0CF8" w14:textId="77777777" w:rsidR="00552E1E" w:rsidRPr="00A41247" w:rsidRDefault="001412B2" w:rsidP="0022183E">
      <w:pPr>
        <w:pStyle w:val="Odstavecseseznamem"/>
        <w:numPr>
          <w:ilvl w:val="3"/>
          <w:numId w:val="9"/>
        </w:numPr>
        <w:spacing w:after="0"/>
        <w:rPr>
          <w:sz w:val="22"/>
        </w:rPr>
      </w:pPr>
      <w:r w:rsidRPr="00A41247">
        <w:rPr>
          <w:sz w:val="22"/>
        </w:rPr>
        <w:t xml:space="preserve">Podpora terminace více lambd na jednom </w:t>
      </w:r>
      <w:proofErr w:type="spellStart"/>
      <w:r w:rsidRPr="00A41247">
        <w:rPr>
          <w:sz w:val="22"/>
        </w:rPr>
        <w:t>Add</w:t>
      </w:r>
      <w:proofErr w:type="spellEnd"/>
      <w:r w:rsidRPr="00A41247">
        <w:rPr>
          <w:sz w:val="22"/>
        </w:rPr>
        <w:t xml:space="preserve">/Drop portu. Podpora připojení externího pasivního </w:t>
      </w:r>
      <w:proofErr w:type="spellStart"/>
      <w:r w:rsidRPr="00A41247">
        <w:rPr>
          <w:sz w:val="22"/>
        </w:rPr>
        <w:t>muxu</w:t>
      </w:r>
      <w:proofErr w:type="spellEnd"/>
      <w:r w:rsidRPr="00A41247">
        <w:rPr>
          <w:sz w:val="22"/>
        </w:rPr>
        <w:t>/</w:t>
      </w:r>
      <w:proofErr w:type="spellStart"/>
      <w:r w:rsidRPr="00A41247">
        <w:rPr>
          <w:sz w:val="22"/>
        </w:rPr>
        <w:t>demuxu</w:t>
      </w:r>
      <w:proofErr w:type="spellEnd"/>
      <w:r w:rsidRPr="00A41247">
        <w:rPr>
          <w:sz w:val="22"/>
        </w:rPr>
        <w:t>.</w:t>
      </w:r>
    </w:p>
    <w:p w14:paraId="08B76AF3" w14:textId="77777777" w:rsidR="00552E1E" w:rsidRPr="00A41247" w:rsidRDefault="00552E1E">
      <w:pPr>
        <w:spacing w:after="0"/>
        <w:rPr>
          <w:sz w:val="22"/>
          <w:szCs w:val="22"/>
        </w:rPr>
      </w:pPr>
    </w:p>
    <w:p w14:paraId="7F8EB27B" w14:textId="77777777" w:rsidR="00552E1E" w:rsidRPr="00A41247" w:rsidRDefault="001412B2">
      <w:pPr>
        <w:spacing w:after="0"/>
        <w:ind w:left="283"/>
        <w:rPr>
          <w:color w:val="00B0F0"/>
          <w:sz w:val="22"/>
          <w:szCs w:val="22"/>
        </w:rPr>
      </w:pPr>
      <w:r w:rsidRPr="00A41247">
        <w:rPr>
          <w:b/>
          <w:bCs/>
          <w:color w:val="00B0F0"/>
          <w:sz w:val="22"/>
          <w:szCs w:val="22"/>
        </w:rPr>
        <w:t>Splňuje účastník bod 2.4.1.2.:</w:t>
      </w:r>
      <w:r w:rsidRPr="00A41247">
        <w:rPr>
          <w:color w:val="00B0F0"/>
          <w:sz w:val="22"/>
          <w:szCs w:val="22"/>
        </w:rPr>
        <w:t xml:space="preserve">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315E7510"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22075"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3E112" w14:textId="77777777" w:rsidR="00552E1E" w:rsidRPr="00A41247" w:rsidRDefault="001412B2">
            <w:pPr>
              <w:spacing w:after="0"/>
              <w:jc w:val="center"/>
              <w:rPr>
                <w:color w:val="00B0F0"/>
              </w:rPr>
            </w:pPr>
            <w:r w:rsidRPr="0022183E">
              <w:rPr>
                <w:color w:val="00B0F0"/>
                <w:sz w:val="22"/>
                <w:szCs w:val="22"/>
              </w:rPr>
              <w:t>NE</w:t>
            </w:r>
          </w:p>
        </w:tc>
      </w:tr>
    </w:tbl>
    <w:p w14:paraId="0FBDB484" w14:textId="77777777" w:rsidR="00552E1E" w:rsidRPr="00A41247" w:rsidRDefault="00552E1E">
      <w:pPr>
        <w:widowControl w:val="0"/>
        <w:spacing w:after="0"/>
        <w:ind w:left="283" w:hanging="283"/>
        <w:rPr>
          <w:color w:val="00B0F0"/>
          <w:sz w:val="22"/>
          <w:szCs w:val="22"/>
        </w:rPr>
      </w:pPr>
    </w:p>
    <w:p w14:paraId="7BC2ED4A"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001618B6" w14:textId="77777777" w:rsidR="00552E1E" w:rsidRPr="00A41247" w:rsidRDefault="00552E1E">
      <w:pPr>
        <w:spacing w:after="0"/>
        <w:ind w:left="283"/>
        <w:rPr>
          <w:i/>
          <w:iCs/>
          <w:color w:val="00B0F0"/>
          <w:sz w:val="22"/>
          <w:szCs w:val="22"/>
        </w:rPr>
      </w:pPr>
    </w:p>
    <w:p w14:paraId="6ABEB616" w14:textId="77777777" w:rsidR="00552E1E" w:rsidRPr="00A41247" w:rsidRDefault="00552E1E">
      <w:pPr>
        <w:spacing w:after="0"/>
        <w:ind w:left="283"/>
        <w:rPr>
          <w:i/>
          <w:iCs/>
          <w:color w:val="00B0F0"/>
          <w:sz w:val="22"/>
          <w:szCs w:val="22"/>
        </w:rPr>
      </w:pPr>
    </w:p>
    <w:p w14:paraId="315C5E22" w14:textId="77777777" w:rsidR="00552E1E" w:rsidRPr="00A41247" w:rsidRDefault="001412B2">
      <w:pPr>
        <w:spacing w:after="0"/>
        <w:ind w:left="283"/>
        <w:rPr>
          <w:i/>
          <w:iCs/>
          <w:color w:val="00B0F0"/>
          <w:sz w:val="22"/>
          <w:szCs w:val="22"/>
        </w:rPr>
      </w:pPr>
      <w:r w:rsidRPr="00A41247">
        <w:rPr>
          <w:i/>
          <w:iCs/>
          <w:color w:val="00B0F0"/>
          <w:sz w:val="22"/>
          <w:szCs w:val="22"/>
        </w:rPr>
        <w:t>Kde nalezne zadavatel potřebn</w:t>
      </w:r>
      <w:r w:rsidRPr="0022183E">
        <w:rPr>
          <w:i/>
          <w:iCs/>
          <w:color w:val="00B0F0"/>
          <w:sz w:val="22"/>
          <w:szCs w:val="22"/>
        </w:rPr>
        <w:t xml:space="preserve">é </w:t>
      </w:r>
      <w:r w:rsidRPr="00A41247">
        <w:rPr>
          <w:i/>
          <w:iCs/>
          <w:color w:val="00B0F0"/>
          <w:sz w:val="22"/>
          <w:szCs w:val="22"/>
        </w:rPr>
        <w:t>Informace (název dokumentu, čí</w:t>
      </w:r>
      <w:r w:rsidRPr="0022183E">
        <w:rPr>
          <w:i/>
          <w:iCs/>
          <w:color w:val="00B0F0"/>
          <w:sz w:val="22"/>
          <w:szCs w:val="22"/>
        </w:rPr>
        <w:t>slo str</w:t>
      </w:r>
      <w:r w:rsidRPr="00A41247">
        <w:rPr>
          <w:i/>
          <w:iCs/>
          <w:color w:val="00B0F0"/>
          <w:sz w:val="22"/>
          <w:szCs w:val="22"/>
        </w:rPr>
        <w:t xml:space="preserve">ánky, popřípadě bližší popis či určení): </w:t>
      </w:r>
    </w:p>
    <w:p w14:paraId="3F94144B" w14:textId="77777777" w:rsidR="00552E1E" w:rsidRPr="00A41247" w:rsidRDefault="00552E1E">
      <w:pPr>
        <w:spacing w:after="0"/>
        <w:rPr>
          <w:sz w:val="22"/>
          <w:szCs w:val="22"/>
        </w:rPr>
      </w:pPr>
    </w:p>
    <w:p w14:paraId="2EDB6833" w14:textId="77777777" w:rsidR="00552E1E" w:rsidRPr="00A41247" w:rsidRDefault="00552E1E">
      <w:pPr>
        <w:pStyle w:val="Odstavecseseznamem"/>
        <w:tabs>
          <w:tab w:val="left" w:pos="720"/>
        </w:tabs>
        <w:spacing w:after="0"/>
        <w:ind w:left="0" w:firstLine="696"/>
        <w:rPr>
          <w:sz w:val="22"/>
          <w:szCs w:val="22"/>
        </w:rPr>
      </w:pPr>
    </w:p>
    <w:p w14:paraId="32393608" w14:textId="77777777" w:rsidR="00552E1E" w:rsidRPr="00A41247" w:rsidRDefault="001412B2" w:rsidP="0022183E">
      <w:pPr>
        <w:pStyle w:val="Odstavecseseznamem"/>
        <w:numPr>
          <w:ilvl w:val="1"/>
          <w:numId w:val="10"/>
        </w:numPr>
        <w:spacing w:after="0"/>
        <w:rPr>
          <w:sz w:val="22"/>
          <w:szCs w:val="22"/>
        </w:rPr>
      </w:pPr>
      <w:r w:rsidRPr="0022183E">
        <w:rPr>
          <w:rStyle w:val="docdata"/>
          <w:sz w:val="22"/>
        </w:rPr>
        <w:t xml:space="preserve">Požadavky na </w:t>
      </w:r>
      <w:proofErr w:type="spellStart"/>
      <w:r w:rsidRPr="0022183E">
        <w:rPr>
          <w:rStyle w:val="docdata"/>
          <w:sz w:val="22"/>
        </w:rPr>
        <w:t>Add</w:t>
      </w:r>
      <w:proofErr w:type="spellEnd"/>
      <w:r w:rsidRPr="0022183E">
        <w:rPr>
          <w:rStyle w:val="docdata"/>
          <w:sz w:val="22"/>
        </w:rPr>
        <w:t>/Drop jsou uvedeny zvlášť pro konkrétní uzly v rámci popisu tras dále v tomto dokumentu.</w:t>
      </w:r>
    </w:p>
    <w:p w14:paraId="57DAB203" w14:textId="77777777" w:rsidR="00552E1E" w:rsidRPr="00A41247" w:rsidRDefault="001412B2" w:rsidP="0022183E">
      <w:pPr>
        <w:pStyle w:val="Odstavecseseznamem"/>
        <w:numPr>
          <w:ilvl w:val="2"/>
          <w:numId w:val="2"/>
        </w:numPr>
        <w:spacing w:after="0"/>
        <w:rPr>
          <w:sz w:val="22"/>
        </w:rPr>
      </w:pPr>
      <w:r w:rsidRPr="00A41247">
        <w:rPr>
          <w:sz w:val="22"/>
        </w:rPr>
        <w:t xml:space="preserve">Zavedeny dvě třídy </w:t>
      </w:r>
      <w:proofErr w:type="spellStart"/>
      <w:r w:rsidRPr="00A41247">
        <w:rPr>
          <w:sz w:val="22"/>
        </w:rPr>
        <w:t>Add</w:t>
      </w:r>
      <w:proofErr w:type="spellEnd"/>
      <w:r w:rsidRPr="00A41247">
        <w:rPr>
          <w:sz w:val="22"/>
        </w:rPr>
        <w:t>/Drop modulů:</w:t>
      </w:r>
    </w:p>
    <w:p w14:paraId="7BEC0683" w14:textId="77777777" w:rsidR="00552E1E" w:rsidRPr="00A41247" w:rsidRDefault="001412B2" w:rsidP="0022183E">
      <w:pPr>
        <w:pStyle w:val="Odstavecseseznamem"/>
        <w:numPr>
          <w:ilvl w:val="3"/>
          <w:numId w:val="2"/>
        </w:numPr>
        <w:spacing w:after="0"/>
        <w:rPr>
          <w:sz w:val="22"/>
        </w:rPr>
      </w:pPr>
      <w:r w:rsidRPr="00A41247">
        <w:rPr>
          <w:sz w:val="22"/>
        </w:rPr>
        <w:t>Bez povinné spektrální filtrace (</w:t>
      </w:r>
      <w:r w:rsidRPr="00A41247">
        <w:rPr>
          <w:sz w:val="22"/>
          <w:szCs w:val="22"/>
          <w:rtl/>
        </w:rPr>
        <w:t>“</w:t>
      </w:r>
      <w:r w:rsidRPr="00A41247">
        <w:rPr>
          <w:rFonts w:ascii="Courier New" w:hAnsi="Courier New"/>
          <w:sz w:val="22"/>
        </w:rPr>
        <w:t>A/D-</w:t>
      </w:r>
      <w:proofErr w:type="spellStart"/>
      <w:r w:rsidRPr="00A41247">
        <w:rPr>
          <w:rFonts w:ascii="Courier New" w:hAnsi="Courier New"/>
          <w:sz w:val="22"/>
        </w:rPr>
        <w:t>any</w:t>
      </w:r>
      <w:proofErr w:type="spellEnd"/>
      <w:r w:rsidRPr="00A41247">
        <w:rPr>
          <w:sz w:val="22"/>
        </w:rPr>
        <w:t>”).</w:t>
      </w:r>
    </w:p>
    <w:p w14:paraId="28C2BF3C" w14:textId="77B21823" w:rsidR="00552E1E" w:rsidRPr="0022183E" w:rsidRDefault="001412B2">
      <w:pPr>
        <w:pStyle w:val="Odstavecseseznamem"/>
        <w:numPr>
          <w:ilvl w:val="3"/>
          <w:numId w:val="2"/>
        </w:numPr>
        <w:spacing w:after="0"/>
        <w:rPr>
          <w:ins w:id="19" w:author="Vojta Siroky" w:date="2022-11-28T06:52:00Z"/>
          <w:sz w:val="22"/>
          <w:szCs w:val="22"/>
        </w:rPr>
      </w:pPr>
      <w:bookmarkStart w:id="20" w:name="_Ref2"/>
      <w:r w:rsidRPr="00A41247">
        <w:rPr>
          <w:sz w:val="22"/>
        </w:rPr>
        <w:t xml:space="preserve">Se spektrální filtrací, </w:t>
      </w:r>
      <w:proofErr w:type="spellStart"/>
      <w:r w:rsidRPr="00A41247">
        <w:rPr>
          <w:sz w:val="22"/>
        </w:rPr>
        <w:t>granularita</w:t>
      </w:r>
      <w:proofErr w:type="spellEnd"/>
      <w:r w:rsidRPr="00A41247">
        <w:rPr>
          <w:sz w:val="22"/>
        </w:rPr>
        <w:t xml:space="preserve"> alespoň 6.25 GHz, dohled spektra </w:t>
      </w:r>
      <w:proofErr w:type="gramStart"/>
      <w:r w:rsidRPr="00A41247">
        <w:rPr>
          <w:sz w:val="22"/>
        </w:rPr>
        <w:t xml:space="preserve">alespoň </w:t>
      </w:r>
      <w:del w:id="21" w:author="Vojta Siroky" w:date="2022-11-28T06:52:00Z">
        <w:r w:rsidR="008F027E" w:rsidRPr="00A41247">
          <w:rPr>
            <w:rFonts w:cs="Arial"/>
            <w:sz w:val="22"/>
          </w:rPr>
          <w:delText>312.5 MHz,</w:delText>
        </w:r>
      </w:del>
      <w:ins w:id="22" w:author="Vojta Siroky" w:date="2022-11-28T06:52:00Z">
        <w:r w:rsidRPr="00A41247">
          <w:rPr>
            <w:sz w:val="22"/>
            <w:szCs w:val="22"/>
          </w:rPr>
          <w:t>6.25</w:t>
        </w:r>
        <w:proofErr w:type="gramEnd"/>
        <w:r w:rsidRPr="00A41247">
          <w:rPr>
            <w:sz w:val="22"/>
            <w:szCs w:val="22"/>
          </w:rPr>
          <w:t xml:space="preserve"> GHz. </w:t>
        </w:r>
        <w:proofErr w:type="gramStart"/>
        <w:r w:rsidRPr="00A41247">
          <w:rPr>
            <w:sz w:val="22"/>
            <w:szCs w:val="22"/>
          </w:rPr>
          <w:t>Akceptujeme</w:t>
        </w:r>
        <w:proofErr w:type="gramEnd"/>
        <w:r w:rsidRPr="00A41247">
          <w:rPr>
            <w:sz w:val="22"/>
            <w:szCs w:val="22"/>
          </w:rPr>
          <w:t xml:space="preserve"> nepřímé</w:t>
        </w:r>
      </w:ins>
      <w:r w:rsidRPr="00A41247">
        <w:rPr>
          <w:sz w:val="22"/>
        </w:rPr>
        <w:t xml:space="preserve"> měření </w:t>
      </w:r>
      <w:del w:id="23" w:author="Vojta Siroky" w:date="2022-11-28T06:52:00Z">
        <w:r w:rsidR="008F027E" w:rsidRPr="00A41247">
          <w:rPr>
            <w:rFonts w:cs="Arial"/>
            <w:sz w:val="22"/>
          </w:rPr>
          <w:delText xml:space="preserve">kompletního </w:delText>
        </w:r>
      </w:del>
      <w:r w:rsidRPr="00A41247">
        <w:rPr>
          <w:sz w:val="22"/>
        </w:rPr>
        <w:t xml:space="preserve">spektra </w:t>
      </w:r>
      <w:del w:id="24" w:author="Vojta Siroky" w:date="2022-11-28T06:52:00Z">
        <w:r w:rsidR="008F027E" w:rsidRPr="00A41247">
          <w:rPr>
            <w:rFonts w:cs="Arial"/>
            <w:sz w:val="22"/>
          </w:rPr>
          <w:delText>na ADD portech nezávisle na routingu spektra</w:delText>
        </w:r>
      </w:del>
      <w:ins w:id="25" w:author="Vojta Siroky" w:date="2022-11-28T06:52:00Z">
        <w:r w:rsidRPr="00A41247">
          <w:rPr>
            <w:sz w:val="22"/>
            <w:szCs w:val="22"/>
          </w:rPr>
          <w:t xml:space="preserve">přes </w:t>
        </w:r>
        <w:proofErr w:type="gramStart"/>
        <w:r w:rsidRPr="00A41247">
          <w:rPr>
            <w:sz w:val="22"/>
            <w:szCs w:val="22"/>
          </w:rPr>
          <w:t>Line</w:t>
        </w:r>
        <w:proofErr w:type="gramEnd"/>
        <w:r w:rsidRPr="00A41247">
          <w:rPr>
            <w:sz w:val="22"/>
            <w:szCs w:val="22"/>
          </w:rPr>
          <w:t xml:space="preserve"> </w:t>
        </w:r>
        <w:proofErr w:type="spellStart"/>
        <w:r w:rsidRPr="00A41247">
          <w:rPr>
            <w:sz w:val="22"/>
            <w:szCs w:val="22"/>
          </w:rPr>
          <w:t>Degree</w:t>
        </w:r>
        <w:proofErr w:type="spellEnd"/>
        <w:r w:rsidRPr="00A41247">
          <w:rPr>
            <w:sz w:val="22"/>
            <w:szCs w:val="22"/>
          </w:rPr>
          <w:t>.</w:t>
        </w:r>
      </w:ins>
      <w:r w:rsidRPr="00A41247">
        <w:rPr>
          <w:sz w:val="22"/>
        </w:rPr>
        <w:t xml:space="preserve"> (</w:t>
      </w:r>
      <w:r w:rsidRPr="00A41247">
        <w:rPr>
          <w:sz w:val="22"/>
          <w:szCs w:val="22"/>
          <w:rtl/>
        </w:rPr>
        <w:t>“</w:t>
      </w:r>
      <w:r w:rsidRPr="00A41247">
        <w:rPr>
          <w:rFonts w:ascii="Courier New" w:hAnsi="Courier New"/>
          <w:sz w:val="22"/>
        </w:rPr>
        <w:t>A/D-</w:t>
      </w:r>
      <w:proofErr w:type="spellStart"/>
      <w:r w:rsidRPr="00A41247">
        <w:rPr>
          <w:rFonts w:ascii="Courier New" w:hAnsi="Courier New"/>
          <w:sz w:val="22"/>
        </w:rPr>
        <w:t>hires</w:t>
      </w:r>
      <w:proofErr w:type="spellEnd"/>
      <w:r w:rsidRPr="00A41247">
        <w:rPr>
          <w:sz w:val="22"/>
        </w:rPr>
        <w:t>”).</w:t>
      </w:r>
      <w:bookmarkEnd w:id="20"/>
    </w:p>
    <w:p w14:paraId="522F2D00" w14:textId="77777777" w:rsidR="00552E1E" w:rsidRPr="00A41247" w:rsidRDefault="00552E1E">
      <w:pPr>
        <w:spacing w:after="0"/>
        <w:ind w:left="567"/>
        <w:rPr>
          <w:ins w:id="26" w:author="Vojta Siroky" w:date="2022-11-28T06:52:00Z"/>
          <w:sz w:val="22"/>
          <w:szCs w:val="22"/>
        </w:rPr>
      </w:pPr>
    </w:p>
    <w:p w14:paraId="76DE286C" w14:textId="77777777" w:rsidR="00552E1E" w:rsidRPr="00A41247" w:rsidRDefault="001412B2">
      <w:pPr>
        <w:spacing w:after="0"/>
        <w:ind w:left="283"/>
        <w:rPr>
          <w:b/>
          <w:bCs/>
          <w:color w:val="00B0F0"/>
          <w:sz w:val="22"/>
          <w:szCs w:val="22"/>
        </w:rPr>
      </w:pPr>
      <w:r w:rsidRPr="00A41247">
        <w:rPr>
          <w:b/>
          <w:bCs/>
          <w:color w:val="00B0F0"/>
          <w:sz w:val="22"/>
          <w:szCs w:val="22"/>
        </w:rPr>
        <w:t xml:space="preserve">Splňuje účastník bod 2.5.1.2: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7104857C"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1A5C1"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0B3F4" w14:textId="77777777" w:rsidR="00552E1E" w:rsidRPr="00A41247" w:rsidRDefault="001412B2">
            <w:pPr>
              <w:spacing w:after="0"/>
              <w:jc w:val="center"/>
              <w:rPr>
                <w:color w:val="00B0F0"/>
              </w:rPr>
            </w:pPr>
            <w:r w:rsidRPr="0022183E">
              <w:rPr>
                <w:color w:val="00B0F0"/>
                <w:sz w:val="22"/>
                <w:szCs w:val="22"/>
              </w:rPr>
              <w:t>NE</w:t>
            </w:r>
          </w:p>
        </w:tc>
      </w:tr>
    </w:tbl>
    <w:p w14:paraId="5581CAD3" w14:textId="77777777" w:rsidR="00552E1E" w:rsidRPr="00A41247" w:rsidRDefault="00552E1E">
      <w:pPr>
        <w:widowControl w:val="0"/>
        <w:spacing w:after="0"/>
        <w:ind w:left="283" w:hanging="283"/>
        <w:rPr>
          <w:color w:val="00B0F0"/>
          <w:sz w:val="22"/>
          <w:szCs w:val="22"/>
        </w:rPr>
      </w:pPr>
    </w:p>
    <w:p w14:paraId="6F4EE654"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40E71103" w14:textId="77777777" w:rsidR="00552E1E" w:rsidRPr="00A41247" w:rsidRDefault="00552E1E">
      <w:pPr>
        <w:spacing w:after="0"/>
        <w:ind w:left="283"/>
        <w:rPr>
          <w:i/>
          <w:iCs/>
          <w:color w:val="00B0F0"/>
          <w:sz w:val="22"/>
          <w:szCs w:val="22"/>
        </w:rPr>
      </w:pPr>
    </w:p>
    <w:p w14:paraId="7B847A86" w14:textId="77777777" w:rsidR="00552E1E" w:rsidRPr="00A41247" w:rsidRDefault="00552E1E">
      <w:pPr>
        <w:spacing w:after="0"/>
        <w:ind w:left="283"/>
        <w:rPr>
          <w:i/>
          <w:iCs/>
          <w:color w:val="00B0F0"/>
          <w:sz w:val="22"/>
          <w:szCs w:val="22"/>
        </w:rPr>
      </w:pPr>
    </w:p>
    <w:p w14:paraId="245D701A" w14:textId="77777777" w:rsidR="00552E1E" w:rsidRPr="00A41247" w:rsidRDefault="001412B2">
      <w:pPr>
        <w:spacing w:after="0"/>
        <w:ind w:left="283"/>
        <w:rPr>
          <w:i/>
          <w:iCs/>
          <w:color w:val="00B0F0"/>
          <w:sz w:val="22"/>
          <w:szCs w:val="22"/>
        </w:rPr>
      </w:pPr>
      <w:r w:rsidRPr="00A41247">
        <w:rPr>
          <w:i/>
          <w:iCs/>
          <w:color w:val="00B0F0"/>
          <w:sz w:val="22"/>
          <w:szCs w:val="22"/>
        </w:rPr>
        <w:t>Kde nalezne zadavatel potřebn</w:t>
      </w:r>
      <w:r w:rsidRPr="0022183E">
        <w:rPr>
          <w:i/>
          <w:iCs/>
          <w:color w:val="00B0F0"/>
          <w:sz w:val="22"/>
          <w:szCs w:val="22"/>
        </w:rPr>
        <w:t xml:space="preserve">é </w:t>
      </w:r>
      <w:r w:rsidRPr="00A41247">
        <w:rPr>
          <w:i/>
          <w:iCs/>
          <w:color w:val="00B0F0"/>
          <w:sz w:val="22"/>
          <w:szCs w:val="22"/>
        </w:rPr>
        <w:t>Informace (název dokumentu, čí</w:t>
      </w:r>
      <w:r w:rsidRPr="0022183E">
        <w:rPr>
          <w:i/>
          <w:iCs/>
          <w:color w:val="00B0F0"/>
          <w:sz w:val="22"/>
          <w:szCs w:val="22"/>
        </w:rPr>
        <w:t>slo str</w:t>
      </w:r>
      <w:r w:rsidRPr="00A41247">
        <w:rPr>
          <w:i/>
          <w:iCs/>
          <w:color w:val="00B0F0"/>
          <w:sz w:val="22"/>
          <w:szCs w:val="22"/>
        </w:rPr>
        <w:t xml:space="preserve">ánky, popřípadě bližší popis či určení): </w:t>
      </w:r>
    </w:p>
    <w:p w14:paraId="2FA24DDE" w14:textId="77777777" w:rsidR="00552E1E" w:rsidRPr="00A41247" w:rsidRDefault="00552E1E">
      <w:pPr>
        <w:spacing w:after="0"/>
        <w:ind w:left="567"/>
        <w:rPr>
          <w:sz w:val="22"/>
          <w:szCs w:val="22"/>
        </w:rPr>
      </w:pPr>
    </w:p>
    <w:p w14:paraId="00920EE0" w14:textId="77777777" w:rsidR="00552E1E" w:rsidRPr="00A41247" w:rsidRDefault="00552E1E" w:rsidP="0022183E">
      <w:pPr>
        <w:pStyle w:val="Odstavecseseznamem"/>
        <w:tabs>
          <w:tab w:val="left" w:pos="720"/>
        </w:tabs>
        <w:spacing w:after="0"/>
        <w:ind w:left="0" w:firstLine="153"/>
        <w:rPr>
          <w:sz w:val="22"/>
        </w:rPr>
      </w:pPr>
    </w:p>
    <w:p w14:paraId="7E5156F3" w14:textId="77777777" w:rsidR="00552E1E" w:rsidRPr="00A41247" w:rsidRDefault="001412B2" w:rsidP="0022183E">
      <w:pPr>
        <w:pStyle w:val="Odstavecseseznamem"/>
        <w:numPr>
          <w:ilvl w:val="2"/>
          <w:numId w:val="11"/>
        </w:numPr>
        <w:spacing w:after="0"/>
        <w:rPr>
          <w:sz w:val="22"/>
        </w:rPr>
      </w:pPr>
      <w:r w:rsidRPr="00A41247">
        <w:rPr>
          <w:sz w:val="22"/>
        </w:rPr>
        <w:t xml:space="preserve">Poptávaná třída je nejnižší možná. Navržená konfigurace </w:t>
      </w:r>
      <w:proofErr w:type="spellStart"/>
      <w:r w:rsidRPr="00A41247">
        <w:rPr>
          <w:sz w:val="22"/>
        </w:rPr>
        <w:t>Add</w:t>
      </w:r>
      <w:proofErr w:type="spellEnd"/>
      <w:r w:rsidRPr="00A41247">
        <w:rPr>
          <w:sz w:val="22"/>
        </w:rPr>
        <w:t xml:space="preserve">/Drop může splňovat podmínky vyšší třídy. Porty označené jako </w:t>
      </w:r>
      <w:r w:rsidRPr="00A41247">
        <w:rPr>
          <w:sz w:val="22"/>
          <w:szCs w:val="22"/>
          <w:rtl/>
        </w:rPr>
        <w:t>“</w:t>
      </w:r>
      <w:proofErr w:type="spellStart"/>
      <w:r w:rsidRPr="0022183E">
        <w:rPr>
          <w:rFonts w:ascii="Courier New" w:hAnsi="Courier New"/>
          <w:sz w:val="22"/>
        </w:rPr>
        <w:t>directional</w:t>
      </w:r>
      <w:proofErr w:type="spellEnd"/>
      <w:r w:rsidRPr="00A41247">
        <w:rPr>
          <w:sz w:val="22"/>
        </w:rPr>
        <w:t xml:space="preserve">” mohou být nahrazeny třídou </w:t>
      </w:r>
      <w:r w:rsidRPr="00A41247">
        <w:rPr>
          <w:sz w:val="22"/>
          <w:szCs w:val="22"/>
          <w:rtl/>
        </w:rPr>
        <w:t>“</w:t>
      </w:r>
      <w:r w:rsidRPr="00A41247">
        <w:rPr>
          <w:rFonts w:ascii="Courier New" w:hAnsi="Courier New"/>
          <w:sz w:val="22"/>
        </w:rPr>
        <w:t>A/D-</w:t>
      </w:r>
      <w:proofErr w:type="spellStart"/>
      <w:r w:rsidRPr="00A41247">
        <w:rPr>
          <w:rFonts w:ascii="Courier New" w:hAnsi="Courier New"/>
          <w:sz w:val="22"/>
        </w:rPr>
        <w:t>hires</w:t>
      </w:r>
      <w:proofErr w:type="spellEnd"/>
      <w:r w:rsidRPr="00A41247">
        <w:rPr>
          <w:sz w:val="22"/>
        </w:rPr>
        <w:t>”.</w:t>
      </w:r>
    </w:p>
    <w:p w14:paraId="1181B599" w14:textId="77777777" w:rsidR="00552E1E" w:rsidRPr="00A41247" w:rsidRDefault="001412B2" w:rsidP="0022183E">
      <w:pPr>
        <w:pStyle w:val="Odstavecseseznamem"/>
        <w:numPr>
          <w:ilvl w:val="2"/>
          <w:numId w:val="2"/>
        </w:numPr>
        <w:spacing w:after="0"/>
        <w:rPr>
          <w:sz w:val="22"/>
        </w:rPr>
      </w:pPr>
      <w:r w:rsidRPr="00A41247">
        <w:rPr>
          <w:sz w:val="22"/>
        </w:rPr>
        <w:t xml:space="preserve">ROADM musí umožňovat upgrade </w:t>
      </w:r>
      <w:proofErr w:type="spellStart"/>
      <w:r w:rsidRPr="00A41247">
        <w:rPr>
          <w:sz w:val="22"/>
        </w:rPr>
        <w:t>Add</w:t>
      </w:r>
      <w:proofErr w:type="spellEnd"/>
      <w:r w:rsidRPr="00A41247">
        <w:rPr>
          <w:sz w:val="22"/>
        </w:rPr>
        <w:t>/Drop modulů do vyšších tříd.</w:t>
      </w:r>
    </w:p>
    <w:p w14:paraId="38205D43" w14:textId="77777777" w:rsidR="00552E1E" w:rsidRPr="00A41247" w:rsidRDefault="00552E1E">
      <w:pPr>
        <w:spacing w:after="0"/>
        <w:ind w:left="283"/>
        <w:rPr>
          <w:sz w:val="22"/>
          <w:szCs w:val="22"/>
        </w:rPr>
      </w:pPr>
    </w:p>
    <w:p w14:paraId="4CA6B366" w14:textId="77777777" w:rsidR="00552E1E" w:rsidRPr="00A41247" w:rsidRDefault="001412B2">
      <w:pPr>
        <w:spacing w:after="0"/>
        <w:ind w:left="283"/>
        <w:rPr>
          <w:b/>
          <w:bCs/>
          <w:color w:val="00B0F0"/>
          <w:sz w:val="22"/>
          <w:szCs w:val="22"/>
        </w:rPr>
      </w:pPr>
      <w:r w:rsidRPr="00A41247">
        <w:rPr>
          <w:b/>
          <w:bCs/>
          <w:color w:val="00B0F0"/>
          <w:sz w:val="22"/>
          <w:szCs w:val="22"/>
        </w:rPr>
        <w:t xml:space="preserve">Splňuje účastník bod 2.5.3.: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03628E55"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D24A6"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3D0EA" w14:textId="77777777" w:rsidR="00552E1E" w:rsidRPr="00A41247" w:rsidRDefault="001412B2">
            <w:pPr>
              <w:spacing w:after="0"/>
              <w:jc w:val="center"/>
              <w:rPr>
                <w:color w:val="00B0F0"/>
              </w:rPr>
            </w:pPr>
            <w:r w:rsidRPr="0022183E">
              <w:rPr>
                <w:color w:val="00B0F0"/>
                <w:sz w:val="22"/>
                <w:szCs w:val="22"/>
              </w:rPr>
              <w:t>NE</w:t>
            </w:r>
          </w:p>
        </w:tc>
      </w:tr>
    </w:tbl>
    <w:p w14:paraId="76FB06F3" w14:textId="77777777" w:rsidR="00552E1E" w:rsidRPr="00A41247" w:rsidRDefault="00552E1E">
      <w:pPr>
        <w:widowControl w:val="0"/>
        <w:spacing w:after="0"/>
        <w:ind w:left="283" w:hanging="283"/>
        <w:rPr>
          <w:color w:val="00B0F0"/>
          <w:sz w:val="22"/>
          <w:szCs w:val="22"/>
        </w:rPr>
      </w:pPr>
    </w:p>
    <w:p w14:paraId="1746A1B3"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0BB60874" w14:textId="77777777" w:rsidR="00552E1E" w:rsidRPr="00A41247" w:rsidRDefault="00552E1E">
      <w:pPr>
        <w:spacing w:after="0"/>
        <w:ind w:left="283"/>
        <w:rPr>
          <w:i/>
          <w:iCs/>
          <w:color w:val="00B0F0"/>
          <w:sz w:val="22"/>
          <w:szCs w:val="22"/>
        </w:rPr>
      </w:pPr>
    </w:p>
    <w:p w14:paraId="616EF4FF" w14:textId="77777777" w:rsidR="00552E1E" w:rsidRPr="00A41247" w:rsidRDefault="00552E1E">
      <w:pPr>
        <w:spacing w:after="0"/>
        <w:ind w:left="283"/>
        <w:rPr>
          <w:i/>
          <w:iCs/>
          <w:color w:val="00B0F0"/>
          <w:sz w:val="22"/>
          <w:szCs w:val="22"/>
        </w:rPr>
      </w:pPr>
    </w:p>
    <w:p w14:paraId="78B9D6F1" w14:textId="77777777" w:rsidR="00552E1E" w:rsidRPr="00A41247" w:rsidRDefault="001412B2">
      <w:pPr>
        <w:spacing w:after="0"/>
        <w:ind w:left="283"/>
        <w:rPr>
          <w:i/>
          <w:iCs/>
          <w:color w:val="00B0F0"/>
          <w:sz w:val="22"/>
          <w:szCs w:val="22"/>
        </w:rPr>
      </w:pPr>
      <w:r w:rsidRPr="00A41247">
        <w:rPr>
          <w:i/>
          <w:iCs/>
          <w:color w:val="00B0F0"/>
          <w:sz w:val="22"/>
          <w:szCs w:val="22"/>
        </w:rPr>
        <w:t>Kde nalezne zadavatel potřebn</w:t>
      </w:r>
      <w:r w:rsidRPr="0022183E">
        <w:rPr>
          <w:i/>
          <w:iCs/>
          <w:color w:val="00B0F0"/>
          <w:sz w:val="22"/>
          <w:szCs w:val="22"/>
        </w:rPr>
        <w:t xml:space="preserve">é </w:t>
      </w:r>
      <w:r w:rsidRPr="00A41247">
        <w:rPr>
          <w:i/>
          <w:iCs/>
          <w:color w:val="00B0F0"/>
          <w:sz w:val="22"/>
          <w:szCs w:val="22"/>
        </w:rPr>
        <w:t>Informace (název dokumentu, čí</w:t>
      </w:r>
      <w:r w:rsidRPr="0022183E">
        <w:rPr>
          <w:i/>
          <w:iCs/>
          <w:color w:val="00B0F0"/>
          <w:sz w:val="22"/>
          <w:szCs w:val="22"/>
        </w:rPr>
        <w:t>slo str</w:t>
      </w:r>
      <w:r w:rsidRPr="00A41247">
        <w:rPr>
          <w:i/>
          <w:iCs/>
          <w:color w:val="00B0F0"/>
          <w:sz w:val="22"/>
          <w:szCs w:val="22"/>
        </w:rPr>
        <w:t xml:space="preserve">ánky, popřípadě bližší popis či určení): </w:t>
      </w:r>
    </w:p>
    <w:p w14:paraId="0C77C281" w14:textId="77777777" w:rsidR="00552E1E" w:rsidRPr="00A41247" w:rsidRDefault="00552E1E">
      <w:pPr>
        <w:pStyle w:val="Odstavecseseznamem"/>
        <w:tabs>
          <w:tab w:val="left" w:pos="720"/>
        </w:tabs>
        <w:spacing w:after="0"/>
        <w:ind w:left="0" w:firstLine="283"/>
        <w:rPr>
          <w:sz w:val="22"/>
          <w:szCs w:val="22"/>
        </w:rPr>
      </w:pPr>
    </w:p>
    <w:p w14:paraId="696D985E" w14:textId="77777777" w:rsidR="00552E1E" w:rsidRPr="00A41247" w:rsidRDefault="001412B2" w:rsidP="0022183E">
      <w:pPr>
        <w:pStyle w:val="Odstavecseseznamem"/>
        <w:numPr>
          <w:ilvl w:val="2"/>
          <w:numId w:val="12"/>
        </w:numPr>
        <w:spacing w:after="0"/>
        <w:rPr>
          <w:sz w:val="22"/>
        </w:rPr>
      </w:pPr>
      <w:r w:rsidRPr="00A41247">
        <w:rPr>
          <w:sz w:val="22"/>
        </w:rPr>
        <w:t xml:space="preserve">Není-li v tabulce konfigurace uzlů uvedeno jinak, požaduje zadavatel redundantní konfiguraci </w:t>
      </w:r>
      <w:proofErr w:type="spellStart"/>
      <w:r w:rsidRPr="00A41247">
        <w:rPr>
          <w:sz w:val="22"/>
        </w:rPr>
        <w:t>Add</w:t>
      </w:r>
      <w:proofErr w:type="spellEnd"/>
      <w:r w:rsidRPr="00A41247">
        <w:rPr>
          <w:sz w:val="22"/>
        </w:rPr>
        <w:t>/Dropu. Výpadek jedné aktivní komponenty nesmí ovlivnit všechny A/D porty. Uváděný počet portů je požadavek na celkový počet, v případě požadované redundance je nutné ho rozdělit do několika aktivních komponent.</w:t>
      </w:r>
    </w:p>
    <w:p w14:paraId="2C7B2F42" w14:textId="77777777" w:rsidR="00552E1E" w:rsidRPr="00A41247" w:rsidRDefault="00552E1E">
      <w:pPr>
        <w:spacing w:after="0"/>
        <w:ind w:left="360"/>
        <w:rPr>
          <w:sz w:val="22"/>
          <w:szCs w:val="22"/>
        </w:rPr>
      </w:pPr>
    </w:p>
    <w:p w14:paraId="0CD0BA0A" w14:textId="77777777" w:rsidR="00552E1E" w:rsidRPr="00A41247" w:rsidRDefault="001412B2">
      <w:pPr>
        <w:spacing w:after="0"/>
        <w:ind w:left="283"/>
        <w:rPr>
          <w:color w:val="00B0F0"/>
        </w:rPr>
      </w:pPr>
      <w:r w:rsidRPr="00A41247">
        <w:rPr>
          <w:b/>
          <w:bCs/>
          <w:color w:val="00B0F0"/>
          <w:sz w:val="22"/>
          <w:szCs w:val="22"/>
        </w:rPr>
        <w:t xml:space="preserve">Splňuje účastník bod 2.5.4.: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37085A0B"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FFFFFF" w:fill="FFFFFF"/>
            <w:tcMar>
              <w:top w:w="80" w:type="dxa"/>
              <w:left w:w="80" w:type="dxa"/>
              <w:bottom w:w="80" w:type="dxa"/>
              <w:right w:w="80" w:type="dxa"/>
            </w:tcMar>
          </w:tcPr>
          <w:p w14:paraId="3E7DDAEA"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FFFFFF" w:fill="FFFFFF"/>
            <w:tcMar>
              <w:top w:w="80" w:type="dxa"/>
              <w:left w:w="80" w:type="dxa"/>
              <w:bottom w:w="80" w:type="dxa"/>
              <w:right w:w="80" w:type="dxa"/>
            </w:tcMar>
          </w:tcPr>
          <w:p w14:paraId="7D440F35" w14:textId="77777777" w:rsidR="00552E1E" w:rsidRPr="00A41247" w:rsidRDefault="001412B2">
            <w:pPr>
              <w:spacing w:after="0"/>
              <w:jc w:val="center"/>
              <w:rPr>
                <w:color w:val="00B0F0"/>
              </w:rPr>
            </w:pPr>
            <w:r w:rsidRPr="0022183E">
              <w:rPr>
                <w:color w:val="00B0F0"/>
                <w:sz w:val="22"/>
                <w:szCs w:val="22"/>
              </w:rPr>
              <w:t>NE</w:t>
            </w:r>
          </w:p>
        </w:tc>
      </w:tr>
    </w:tbl>
    <w:p w14:paraId="56732027" w14:textId="77777777" w:rsidR="00552E1E" w:rsidRPr="00A41247" w:rsidRDefault="00552E1E">
      <w:pPr>
        <w:widowControl w:val="0"/>
        <w:spacing w:after="0"/>
        <w:ind w:left="283" w:hanging="283"/>
        <w:rPr>
          <w:color w:val="00B0F0"/>
        </w:rPr>
      </w:pPr>
    </w:p>
    <w:p w14:paraId="19A54EF0" w14:textId="77777777" w:rsidR="00552E1E" w:rsidRPr="00A41247" w:rsidRDefault="001412B2">
      <w:pPr>
        <w:spacing w:after="0"/>
        <w:ind w:left="283"/>
        <w:rPr>
          <w:color w:val="00B0F0"/>
        </w:rPr>
      </w:pPr>
      <w:r w:rsidRPr="00A41247">
        <w:rPr>
          <w:i/>
          <w:iCs/>
          <w:color w:val="00B0F0"/>
          <w:sz w:val="22"/>
          <w:szCs w:val="22"/>
        </w:rPr>
        <w:lastRenderedPageBreak/>
        <w:t>Popis:</w:t>
      </w:r>
    </w:p>
    <w:p w14:paraId="75D20DB3" w14:textId="77777777" w:rsidR="00552E1E" w:rsidRPr="00A41247" w:rsidRDefault="001412B2">
      <w:pPr>
        <w:spacing w:after="0"/>
        <w:ind w:left="360"/>
        <w:rPr>
          <w:color w:val="00B0F0"/>
        </w:rPr>
      </w:pPr>
      <w:r w:rsidRPr="00A41247">
        <w:rPr>
          <w:i/>
          <w:iCs/>
          <w:color w:val="00B0F0"/>
          <w:sz w:val="22"/>
          <w:szCs w:val="22"/>
        </w:rPr>
        <w:t>Kde nalezne zadavatel potřebn</w:t>
      </w:r>
      <w:r w:rsidRPr="0022183E">
        <w:rPr>
          <w:i/>
          <w:iCs/>
          <w:color w:val="00B0F0"/>
          <w:sz w:val="22"/>
          <w:szCs w:val="22"/>
        </w:rPr>
        <w:t xml:space="preserve">é </w:t>
      </w:r>
      <w:r w:rsidRPr="00A41247">
        <w:rPr>
          <w:i/>
          <w:iCs/>
          <w:color w:val="00B0F0"/>
          <w:sz w:val="22"/>
          <w:szCs w:val="22"/>
        </w:rPr>
        <w:t>Informace (název dokumentu, čí</w:t>
      </w:r>
      <w:r w:rsidRPr="0022183E">
        <w:rPr>
          <w:i/>
          <w:iCs/>
          <w:color w:val="00B0F0"/>
          <w:sz w:val="22"/>
          <w:szCs w:val="22"/>
        </w:rPr>
        <w:t>slo str</w:t>
      </w:r>
      <w:r w:rsidRPr="00A41247">
        <w:rPr>
          <w:i/>
          <w:iCs/>
          <w:color w:val="00B0F0"/>
          <w:sz w:val="22"/>
          <w:szCs w:val="22"/>
        </w:rPr>
        <w:t xml:space="preserve">ánky, popřípadě bližší popis či určení): </w:t>
      </w:r>
    </w:p>
    <w:p w14:paraId="166474EE" w14:textId="77777777" w:rsidR="00552E1E" w:rsidRPr="00A41247" w:rsidRDefault="00552E1E">
      <w:pPr>
        <w:spacing w:after="0"/>
        <w:ind w:left="360"/>
        <w:rPr>
          <w:sz w:val="22"/>
          <w:szCs w:val="22"/>
        </w:rPr>
      </w:pPr>
    </w:p>
    <w:p w14:paraId="26E68D54" w14:textId="70B1AB3F" w:rsidR="00552E1E" w:rsidRPr="00A41247" w:rsidRDefault="00F72304">
      <w:pPr>
        <w:pStyle w:val="Odstavecseseznamem"/>
        <w:numPr>
          <w:ilvl w:val="2"/>
          <w:numId w:val="12"/>
        </w:numPr>
        <w:spacing w:after="0"/>
        <w:rPr>
          <w:sz w:val="22"/>
          <w:szCs w:val="22"/>
        </w:rPr>
      </w:pPr>
      <w:ins w:id="27" w:author="Vojta Siroky" w:date="2022-11-28T10:41:00Z">
        <w:r w:rsidRPr="00A41247">
          <w:rPr>
            <w:sz w:val="22"/>
            <w:szCs w:val="22"/>
          </w:rPr>
          <w:t>Softwarová podpora pro funkcionalitu portů třídy “</w:t>
        </w:r>
        <w:r w:rsidRPr="00A41247">
          <w:rPr>
            <w:rFonts w:ascii="Courier New" w:eastAsia="Courier New" w:hAnsi="Courier New" w:cs="Courier New"/>
            <w:sz w:val="22"/>
            <w:szCs w:val="22"/>
          </w:rPr>
          <w:t>A/D-</w:t>
        </w:r>
        <w:proofErr w:type="spellStart"/>
        <w:r w:rsidRPr="00A41247">
          <w:rPr>
            <w:rFonts w:ascii="Courier New" w:eastAsia="Courier New" w:hAnsi="Courier New" w:cs="Courier New"/>
            <w:sz w:val="22"/>
            <w:szCs w:val="22"/>
          </w:rPr>
          <w:t>hires</w:t>
        </w:r>
        <w:proofErr w:type="spellEnd"/>
        <w:r w:rsidRPr="00A41247">
          <w:rPr>
            <w:sz w:val="22"/>
            <w:szCs w:val="22"/>
          </w:rPr>
          <w:t xml:space="preserve">”, včetně přímého ovládání ROADM a jeho SDN řízení, jakož i </w:t>
        </w:r>
        <w:proofErr w:type="spellStart"/>
        <w:r w:rsidRPr="00A41247">
          <w:rPr>
            <w:sz w:val="22"/>
            <w:szCs w:val="22"/>
          </w:rPr>
          <w:t>routingu</w:t>
        </w:r>
        <w:proofErr w:type="spellEnd"/>
        <w:r w:rsidRPr="00A41247">
          <w:rPr>
            <w:sz w:val="22"/>
            <w:szCs w:val="22"/>
          </w:rPr>
          <w:t xml:space="preserve"> a dohledu signálů třetích stran, může být poskytnuta formou SW aktualizace podle specifikace podmínek záruky (bod 1.4.f přílohy č. 2 („</w:t>
        </w:r>
        <w:r w:rsidRPr="00A41247">
          <w:rPr>
            <w:rFonts w:eastAsiaTheme="minorEastAsia" w:cs="Arial"/>
          </w:rPr>
          <w:t xml:space="preserve">Detailní podmínky poskytování záruky podle části </w:t>
        </w:r>
        <w:proofErr w:type="gramStart"/>
        <w:r w:rsidRPr="00A41247">
          <w:rPr>
            <w:rFonts w:eastAsiaTheme="minorEastAsia" w:cs="Arial"/>
          </w:rPr>
          <w:t>2.4. smlouvy</w:t>
        </w:r>
        <w:proofErr w:type="gramEnd"/>
        <w:r w:rsidRPr="00A41247">
          <w:rPr>
            <w:sz w:val="22"/>
            <w:szCs w:val="22"/>
          </w:rPr>
          <w:t>“) přílohy č. 5 zadávací dokumentace). V takovém případě je dočasně přípustné “</w:t>
        </w:r>
        <w:r w:rsidRPr="00A41247">
          <w:rPr>
            <w:rFonts w:ascii="Courier New" w:eastAsia="Courier New" w:hAnsi="Courier New" w:cs="Courier New"/>
            <w:sz w:val="22"/>
            <w:szCs w:val="22"/>
          </w:rPr>
          <w:t>A/D-</w:t>
        </w:r>
        <w:proofErr w:type="spellStart"/>
        <w:r w:rsidRPr="00A41247">
          <w:rPr>
            <w:rFonts w:ascii="Courier New" w:eastAsia="Courier New" w:hAnsi="Courier New" w:cs="Courier New"/>
            <w:sz w:val="22"/>
            <w:szCs w:val="22"/>
          </w:rPr>
          <w:t>hires</w:t>
        </w:r>
        <w:proofErr w:type="spellEnd"/>
        <w:r w:rsidRPr="00A41247">
          <w:rPr>
            <w:sz w:val="22"/>
            <w:szCs w:val="22"/>
          </w:rPr>
          <w:t>” porty připojující transpondéry dodané dle kapitoly 3 provozovat v režimu “</w:t>
        </w:r>
        <w:r w:rsidRPr="00A41247">
          <w:rPr>
            <w:rFonts w:ascii="Courier New" w:eastAsia="Courier New" w:hAnsi="Courier New" w:cs="Courier New"/>
            <w:sz w:val="22"/>
            <w:szCs w:val="22"/>
          </w:rPr>
          <w:t>A/D-</w:t>
        </w:r>
        <w:proofErr w:type="spellStart"/>
        <w:r w:rsidRPr="00A41247">
          <w:rPr>
            <w:rFonts w:ascii="Courier New" w:eastAsia="Courier New" w:hAnsi="Courier New" w:cs="Courier New"/>
            <w:sz w:val="22"/>
            <w:szCs w:val="22"/>
          </w:rPr>
          <w:t>any</w:t>
        </w:r>
        <w:proofErr w:type="spellEnd"/>
        <w:r w:rsidRPr="00A41247">
          <w:rPr>
            <w:sz w:val="22"/>
            <w:szCs w:val="22"/>
          </w:rPr>
          <w:t>”, a ostatní porty třídy “</w:t>
        </w:r>
        <w:r w:rsidRPr="00A41247">
          <w:rPr>
            <w:rFonts w:ascii="Courier New" w:eastAsia="Courier New" w:hAnsi="Courier New" w:cs="Courier New"/>
            <w:sz w:val="22"/>
            <w:szCs w:val="22"/>
          </w:rPr>
          <w:t>A/D-</w:t>
        </w:r>
        <w:proofErr w:type="spellStart"/>
        <w:r w:rsidRPr="00A41247">
          <w:rPr>
            <w:rFonts w:ascii="Courier New" w:eastAsia="Courier New" w:hAnsi="Courier New" w:cs="Courier New"/>
            <w:sz w:val="22"/>
            <w:szCs w:val="22"/>
          </w:rPr>
          <w:t>hires</w:t>
        </w:r>
        <w:proofErr w:type="spellEnd"/>
        <w:r w:rsidRPr="00A41247">
          <w:rPr>
            <w:sz w:val="22"/>
            <w:szCs w:val="22"/>
          </w:rPr>
          <w:t>” v režimu  “</w:t>
        </w:r>
        <w:proofErr w:type="spellStart"/>
        <w:proofErr w:type="gramStart"/>
        <w:r w:rsidRPr="00A41247">
          <w:rPr>
            <w:rFonts w:ascii="Courier New" w:eastAsia="Courier New" w:hAnsi="Courier New" w:cs="Courier New"/>
            <w:sz w:val="22"/>
            <w:szCs w:val="22"/>
          </w:rPr>
          <w:t>directional</w:t>
        </w:r>
        <w:proofErr w:type="spellEnd"/>
        <w:r w:rsidRPr="00A41247">
          <w:rPr>
            <w:sz w:val="22"/>
            <w:szCs w:val="22"/>
          </w:rPr>
          <w:t>” a nebo s ruční</w:t>
        </w:r>
        <w:proofErr w:type="gramEnd"/>
        <w:r w:rsidRPr="00A41247">
          <w:rPr>
            <w:sz w:val="22"/>
            <w:szCs w:val="22"/>
          </w:rPr>
          <w:t xml:space="preserve"> konfigurací služeb.</w:t>
        </w:r>
      </w:ins>
    </w:p>
    <w:p w14:paraId="75C89233" w14:textId="77777777" w:rsidR="00552E1E" w:rsidRPr="00A41247" w:rsidRDefault="00552E1E">
      <w:pPr>
        <w:spacing w:after="0"/>
      </w:pPr>
    </w:p>
    <w:p w14:paraId="2A9DA1B2" w14:textId="77777777" w:rsidR="00552E1E" w:rsidRPr="00A41247" w:rsidRDefault="00552E1E">
      <w:pPr>
        <w:spacing w:after="0"/>
        <w:rPr>
          <w:rStyle w:val="docdata"/>
          <w:sz w:val="22"/>
          <w:szCs w:val="22"/>
        </w:rPr>
      </w:pPr>
    </w:p>
    <w:p w14:paraId="7C50E42E" w14:textId="77777777" w:rsidR="00552E1E" w:rsidRPr="00A41247" w:rsidRDefault="001412B2" w:rsidP="0022183E">
      <w:pPr>
        <w:pStyle w:val="Odstavecseseznamem"/>
        <w:numPr>
          <w:ilvl w:val="1"/>
          <w:numId w:val="10"/>
        </w:numPr>
        <w:spacing w:after="0"/>
        <w:rPr>
          <w:sz w:val="22"/>
          <w:szCs w:val="22"/>
        </w:rPr>
      </w:pPr>
      <w:r w:rsidRPr="0022183E">
        <w:rPr>
          <w:rStyle w:val="docdata"/>
          <w:sz w:val="22"/>
        </w:rPr>
        <w:t xml:space="preserve">Dohled optických parametrů (MC) s rozlišením alespoň 6.25 GHz na </w:t>
      </w:r>
      <w:proofErr w:type="spellStart"/>
      <w:r w:rsidRPr="0022183E">
        <w:rPr>
          <w:rStyle w:val="docdata"/>
          <w:sz w:val="22"/>
        </w:rPr>
        <w:t>multi-wavelength</w:t>
      </w:r>
      <w:proofErr w:type="spellEnd"/>
      <w:r w:rsidRPr="0022183E">
        <w:rPr>
          <w:rStyle w:val="docdata"/>
          <w:sz w:val="22"/>
        </w:rPr>
        <w:t xml:space="preserve"> portech.</w:t>
      </w:r>
    </w:p>
    <w:p w14:paraId="464EB398" w14:textId="77777777" w:rsidR="00552E1E" w:rsidRPr="00A41247" w:rsidRDefault="00552E1E">
      <w:pPr>
        <w:spacing w:after="0"/>
        <w:ind w:left="142"/>
        <w:rPr>
          <w:rStyle w:val="docdata"/>
          <w:sz w:val="22"/>
          <w:szCs w:val="22"/>
        </w:rPr>
      </w:pPr>
    </w:p>
    <w:p w14:paraId="544CA3DC" w14:textId="77777777" w:rsidR="00552E1E" w:rsidRPr="00A41247" w:rsidRDefault="001412B2">
      <w:pPr>
        <w:spacing w:after="0"/>
        <w:ind w:left="283"/>
        <w:rPr>
          <w:b/>
          <w:bCs/>
          <w:color w:val="00B0F0"/>
          <w:sz w:val="22"/>
          <w:szCs w:val="22"/>
        </w:rPr>
      </w:pPr>
      <w:r w:rsidRPr="00A41247">
        <w:rPr>
          <w:b/>
          <w:bCs/>
          <w:color w:val="00B0F0"/>
          <w:sz w:val="22"/>
          <w:szCs w:val="22"/>
        </w:rPr>
        <w:t xml:space="preserve">Splňuje účastník bod 2.6.: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5EA3B089"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7205E"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169C7" w14:textId="77777777" w:rsidR="00552E1E" w:rsidRPr="00A41247" w:rsidRDefault="001412B2">
            <w:pPr>
              <w:spacing w:after="0"/>
              <w:jc w:val="center"/>
              <w:rPr>
                <w:color w:val="00B0F0"/>
              </w:rPr>
            </w:pPr>
            <w:r w:rsidRPr="0022183E">
              <w:rPr>
                <w:color w:val="00B0F0"/>
                <w:sz w:val="22"/>
                <w:szCs w:val="22"/>
              </w:rPr>
              <w:t>NE</w:t>
            </w:r>
          </w:p>
        </w:tc>
      </w:tr>
    </w:tbl>
    <w:p w14:paraId="48B86F48" w14:textId="77777777" w:rsidR="00552E1E" w:rsidRPr="00A41247" w:rsidRDefault="00552E1E">
      <w:pPr>
        <w:widowControl w:val="0"/>
        <w:spacing w:after="0"/>
        <w:ind w:left="283" w:hanging="283"/>
        <w:rPr>
          <w:color w:val="00B0F0"/>
          <w:sz w:val="22"/>
          <w:szCs w:val="22"/>
        </w:rPr>
      </w:pPr>
    </w:p>
    <w:p w14:paraId="6691EC21"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071C9911" w14:textId="77777777" w:rsidR="00552E1E" w:rsidRPr="00A41247" w:rsidRDefault="00552E1E">
      <w:pPr>
        <w:spacing w:after="0"/>
        <w:ind w:left="283"/>
        <w:rPr>
          <w:i/>
          <w:iCs/>
          <w:color w:val="00B0F0"/>
          <w:sz w:val="22"/>
          <w:szCs w:val="22"/>
        </w:rPr>
      </w:pPr>
    </w:p>
    <w:p w14:paraId="6F28C3F1" w14:textId="77777777" w:rsidR="00552E1E" w:rsidRPr="00A41247" w:rsidRDefault="00552E1E">
      <w:pPr>
        <w:spacing w:after="0"/>
        <w:ind w:left="283"/>
        <w:rPr>
          <w:i/>
          <w:iCs/>
          <w:color w:val="00B0F0"/>
          <w:sz w:val="22"/>
          <w:szCs w:val="22"/>
        </w:rPr>
      </w:pPr>
    </w:p>
    <w:p w14:paraId="09F1D92F" w14:textId="77777777" w:rsidR="00552E1E" w:rsidRPr="00A41247" w:rsidRDefault="001412B2">
      <w:pPr>
        <w:spacing w:after="0"/>
        <w:ind w:left="283"/>
        <w:rPr>
          <w:i/>
          <w:iCs/>
          <w:color w:val="00B0F0"/>
          <w:sz w:val="22"/>
          <w:szCs w:val="22"/>
        </w:rPr>
      </w:pPr>
      <w:r w:rsidRPr="00A41247">
        <w:rPr>
          <w:i/>
          <w:iCs/>
          <w:color w:val="00B0F0"/>
          <w:sz w:val="22"/>
          <w:szCs w:val="22"/>
        </w:rPr>
        <w:t>Kde nalezne zadavatel potřebn</w:t>
      </w:r>
      <w:r w:rsidRPr="0022183E">
        <w:rPr>
          <w:i/>
          <w:iCs/>
          <w:color w:val="00B0F0"/>
          <w:sz w:val="22"/>
          <w:szCs w:val="22"/>
        </w:rPr>
        <w:t xml:space="preserve">é </w:t>
      </w:r>
      <w:r w:rsidRPr="00A41247">
        <w:rPr>
          <w:i/>
          <w:iCs/>
          <w:color w:val="00B0F0"/>
          <w:sz w:val="22"/>
          <w:szCs w:val="22"/>
        </w:rPr>
        <w:t>Informace (název dokumentu, čí</w:t>
      </w:r>
      <w:r w:rsidRPr="0022183E">
        <w:rPr>
          <w:i/>
          <w:iCs/>
          <w:color w:val="00B0F0"/>
          <w:sz w:val="22"/>
          <w:szCs w:val="22"/>
        </w:rPr>
        <w:t>slo str</w:t>
      </w:r>
      <w:r w:rsidRPr="00A41247">
        <w:rPr>
          <w:i/>
          <w:iCs/>
          <w:color w:val="00B0F0"/>
          <w:sz w:val="22"/>
          <w:szCs w:val="22"/>
        </w:rPr>
        <w:t xml:space="preserve">ánky, popřípadě bližší popis či určení): </w:t>
      </w:r>
    </w:p>
    <w:p w14:paraId="1E259174" w14:textId="77777777" w:rsidR="00552E1E" w:rsidRPr="00A41247" w:rsidRDefault="001412B2">
      <w:pPr>
        <w:spacing w:after="0"/>
        <w:ind w:left="283"/>
        <w:rPr>
          <w:rStyle w:val="docdata"/>
          <w:sz w:val="22"/>
          <w:szCs w:val="22"/>
        </w:rPr>
      </w:pPr>
      <w:r w:rsidRPr="00A41247">
        <w:rPr>
          <w:sz w:val="22"/>
          <w:szCs w:val="22"/>
        </w:rPr>
        <w:t xml:space="preserve"> </w:t>
      </w:r>
    </w:p>
    <w:p w14:paraId="2249DD85" w14:textId="77777777" w:rsidR="00552E1E" w:rsidRPr="00A41247" w:rsidRDefault="001412B2" w:rsidP="0022183E">
      <w:pPr>
        <w:pStyle w:val="Odstavecseseznamem"/>
        <w:numPr>
          <w:ilvl w:val="1"/>
          <w:numId w:val="13"/>
        </w:numPr>
        <w:spacing w:after="0"/>
        <w:rPr>
          <w:sz w:val="22"/>
        </w:rPr>
      </w:pPr>
      <w:r w:rsidRPr="0022183E">
        <w:rPr>
          <w:rStyle w:val="docdata"/>
          <w:sz w:val="22"/>
        </w:rPr>
        <w:t>OSC kanál</w:t>
      </w:r>
    </w:p>
    <w:p w14:paraId="046928EF" w14:textId="77777777" w:rsidR="002D118F" w:rsidRPr="00A41247" w:rsidRDefault="001412B2" w:rsidP="008F027E">
      <w:pPr>
        <w:pStyle w:val="Odstavecseseznamem"/>
        <w:numPr>
          <w:ilvl w:val="2"/>
          <w:numId w:val="102"/>
        </w:numPr>
        <w:spacing w:after="0"/>
        <w:ind w:left="1134" w:hanging="851"/>
        <w:rPr>
          <w:del w:id="28" w:author="Vojta Siroky" w:date="2022-11-28T06:52:00Z"/>
          <w:rFonts w:cs="Arial"/>
          <w:sz w:val="22"/>
        </w:rPr>
      </w:pPr>
      <w:r w:rsidRPr="00A41247">
        <w:rPr>
          <w:sz w:val="22"/>
        </w:rPr>
        <w:t xml:space="preserve">Pro </w:t>
      </w:r>
      <w:del w:id="29" w:author="Vojta Siroky" w:date="2022-11-28T06:52:00Z">
        <w:r w:rsidR="008F027E" w:rsidRPr="00A41247">
          <w:rPr>
            <w:rFonts w:cs="Arial"/>
            <w:sz w:val="22"/>
          </w:rPr>
          <w:delText>dvouvláknovou párovou trasu</w:delText>
        </w:r>
      </w:del>
      <w:proofErr w:type="spellStart"/>
      <w:ins w:id="30" w:author="Vojta Siroky" w:date="2022-11-28T06:52:00Z">
        <w:r w:rsidRPr="00A41247">
          <w:rPr>
            <w:sz w:val="22"/>
            <w:szCs w:val="22"/>
          </w:rPr>
          <w:t>jednovláknové</w:t>
        </w:r>
        <w:proofErr w:type="spellEnd"/>
        <w:r w:rsidRPr="00A41247">
          <w:rPr>
            <w:sz w:val="22"/>
            <w:szCs w:val="22"/>
          </w:rPr>
          <w:t xml:space="preserve"> i dvouvláknové trasy je přípustné použití vlnových délek 1490nm,</w:t>
        </w:r>
      </w:ins>
      <w:r w:rsidRPr="00A41247">
        <w:rPr>
          <w:sz w:val="22"/>
        </w:rPr>
        <w:t xml:space="preserve"> 1510 </w:t>
      </w:r>
      <w:proofErr w:type="spellStart"/>
      <w:r w:rsidRPr="00A41247">
        <w:rPr>
          <w:sz w:val="22"/>
        </w:rPr>
        <w:t>nm</w:t>
      </w:r>
      <w:proofErr w:type="spellEnd"/>
    </w:p>
    <w:p w14:paraId="7C6AFA96" w14:textId="77777777" w:rsidR="002D118F" w:rsidRPr="00A41247" w:rsidRDefault="008F027E" w:rsidP="008F027E">
      <w:pPr>
        <w:pStyle w:val="Odstavecseseznamem"/>
        <w:numPr>
          <w:ilvl w:val="2"/>
          <w:numId w:val="102"/>
        </w:numPr>
        <w:spacing w:after="0"/>
        <w:ind w:left="1134" w:hanging="851"/>
        <w:rPr>
          <w:del w:id="31" w:author="Vojta Siroky" w:date="2022-11-28T06:52:00Z"/>
          <w:rFonts w:cs="Arial"/>
          <w:sz w:val="22"/>
        </w:rPr>
      </w:pPr>
      <w:del w:id="32" w:author="Vojta Siroky" w:date="2022-11-28T06:52:00Z">
        <w:r w:rsidRPr="00A41247">
          <w:rPr>
            <w:rFonts w:cs="Arial"/>
            <w:sz w:val="22"/>
          </w:rPr>
          <w:delText>Pro jednovláknovou trasu 1510</w:delText>
        </w:r>
      </w:del>
      <w:ins w:id="33" w:author="Vojta Siroky" w:date="2022-11-28T06:52:00Z">
        <w:r w:rsidR="001412B2" w:rsidRPr="00A41247">
          <w:rPr>
            <w:sz w:val="22"/>
            <w:szCs w:val="22"/>
          </w:rPr>
          <w:t>, 1590</w:t>
        </w:r>
      </w:ins>
      <w:r w:rsidR="001412B2" w:rsidRPr="00A41247">
        <w:rPr>
          <w:sz w:val="22"/>
        </w:rPr>
        <w:t xml:space="preserve"> </w:t>
      </w:r>
      <w:proofErr w:type="spellStart"/>
      <w:r w:rsidR="001412B2" w:rsidRPr="00A41247">
        <w:rPr>
          <w:sz w:val="22"/>
        </w:rPr>
        <w:t>nm</w:t>
      </w:r>
      <w:proofErr w:type="spellEnd"/>
      <w:r w:rsidR="001412B2" w:rsidRPr="00A41247">
        <w:rPr>
          <w:sz w:val="22"/>
        </w:rPr>
        <w:t xml:space="preserve"> </w:t>
      </w:r>
      <w:del w:id="34" w:author="Vojta Siroky" w:date="2022-11-28T06:52:00Z">
        <w:r w:rsidRPr="00A41247">
          <w:rPr>
            <w:rFonts w:cs="Arial"/>
            <w:sz w:val="22"/>
          </w:rPr>
          <w:delText>a</w:delText>
        </w:r>
      </w:del>
      <w:ins w:id="35" w:author="Vojta Siroky" w:date="2022-11-28T06:52:00Z">
        <w:r w:rsidR="001412B2" w:rsidRPr="00A41247">
          <w:rPr>
            <w:sz w:val="22"/>
            <w:szCs w:val="22"/>
          </w:rPr>
          <w:t>nebo</w:t>
        </w:r>
      </w:ins>
      <w:r w:rsidR="001412B2" w:rsidRPr="00A41247">
        <w:rPr>
          <w:sz w:val="22"/>
        </w:rPr>
        <w:t xml:space="preserve"> 1610 </w:t>
      </w:r>
      <w:proofErr w:type="spellStart"/>
      <w:r w:rsidR="001412B2" w:rsidRPr="00A41247">
        <w:rPr>
          <w:sz w:val="22"/>
        </w:rPr>
        <w:t>nm</w:t>
      </w:r>
      <w:proofErr w:type="spellEnd"/>
    </w:p>
    <w:p w14:paraId="06C3EAA5" w14:textId="2F1C4F3E" w:rsidR="00552E1E" w:rsidRPr="00A41247" w:rsidRDefault="001412B2">
      <w:pPr>
        <w:pStyle w:val="Odstavecseseznamem"/>
        <w:numPr>
          <w:ilvl w:val="2"/>
          <w:numId w:val="2"/>
        </w:numPr>
        <w:spacing w:after="0"/>
        <w:rPr>
          <w:ins w:id="36" w:author="Vojta Siroky" w:date="2022-11-28T06:52:00Z"/>
          <w:sz w:val="22"/>
          <w:szCs w:val="22"/>
        </w:rPr>
      </w:pPr>
      <w:ins w:id="37" w:author="Vojta Siroky" w:date="2022-11-28T06:52:00Z">
        <w:r w:rsidRPr="00A41247">
          <w:rPr>
            <w:sz w:val="22"/>
            <w:szCs w:val="22"/>
          </w:rPr>
          <w:t xml:space="preserve">. OSC kanál může být přerušen během měření </w:t>
        </w:r>
      </w:ins>
      <w:r w:rsidRPr="00A41247">
        <w:rPr>
          <w:sz w:val="22"/>
        </w:rPr>
        <w:t>OTDR</w:t>
      </w:r>
      <w:del w:id="38" w:author="Vojta Siroky" w:date="2022-11-28T06:52:00Z">
        <w:r w:rsidR="008F027E" w:rsidRPr="00A41247">
          <w:rPr>
            <w:rFonts w:cs="Arial"/>
            <w:sz w:val="22"/>
          </w:rPr>
          <w:delText xml:space="preserve"> nad</w:delText>
        </w:r>
      </w:del>
      <w:ins w:id="39" w:author="Vojta Siroky" w:date="2022-11-28T06:52:00Z">
        <w:r w:rsidRPr="00A41247">
          <w:rPr>
            <w:sz w:val="22"/>
            <w:szCs w:val="22"/>
          </w:rPr>
          <w:t>.</w:t>
        </w:r>
      </w:ins>
    </w:p>
    <w:p w14:paraId="250D7FAE" w14:textId="77777777" w:rsidR="00552E1E" w:rsidRPr="00A41247" w:rsidRDefault="001412B2">
      <w:pPr>
        <w:pStyle w:val="Odstavecseseznamem"/>
        <w:numPr>
          <w:ilvl w:val="2"/>
          <w:numId w:val="2"/>
        </w:numPr>
        <w:spacing w:after="0"/>
        <w:rPr>
          <w:ins w:id="40" w:author="Vojta Siroky" w:date="2022-11-28T06:52:00Z"/>
          <w:sz w:val="22"/>
          <w:szCs w:val="22"/>
        </w:rPr>
      </w:pPr>
      <w:ins w:id="41" w:author="Vojta Siroky" w:date="2022-11-28T06:52:00Z">
        <w:r w:rsidRPr="00A41247">
          <w:rPr>
            <w:sz w:val="22"/>
            <w:szCs w:val="22"/>
          </w:rPr>
          <w:t>OTDR měření (možno kombinovat s</w:t>
        </w:r>
      </w:ins>
      <w:r w:rsidRPr="00A41247">
        <w:rPr>
          <w:sz w:val="22"/>
        </w:rPr>
        <w:t xml:space="preserve"> OSC kanálem</w:t>
      </w:r>
      <w:ins w:id="42" w:author="Vojta Siroky" w:date="2022-11-28T06:52:00Z">
        <w:r w:rsidRPr="00A41247">
          <w:rPr>
            <w:sz w:val="22"/>
            <w:szCs w:val="22"/>
          </w:rPr>
          <w:t>)</w:t>
        </w:r>
      </w:ins>
    </w:p>
    <w:p w14:paraId="11E7F17B" w14:textId="77777777" w:rsidR="00552E1E" w:rsidRPr="00A41247" w:rsidRDefault="00552E1E">
      <w:pPr>
        <w:spacing w:after="0"/>
        <w:ind w:left="283"/>
        <w:rPr>
          <w:ins w:id="43" w:author="Vojta Siroky" w:date="2022-11-28T06:52:00Z"/>
          <w:sz w:val="22"/>
          <w:szCs w:val="22"/>
        </w:rPr>
      </w:pPr>
    </w:p>
    <w:p w14:paraId="0A27C92A" w14:textId="77777777" w:rsidR="00552E1E" w:rsidRPr="00A41247" w:rsidRDefault="001412B2">
      <w:pPr>
        <w:spacing w:after="0"/>
        <w:ind w:left="283"/>
        <w:rPr>
          <w:color w:val="00B0F0"/>
          <w:sz w:val="22"/>
          <w:szCs w:val="22"/>
        </w:rPr>
      </w:pPr>
      <w:r w:rsidRPr="00A41247">
        <w:rPr>
          <w:b/>
          <w:bCs/>
          <w:color w:val="00B0F0"/>
          <w:sz w:val="22"/>
          <w:szCs w:val="22"/>
        </w:rPr>
        <w:t>Splňuje účastník celý bod 2.7.:</w:t>
      </w:r>
      <w:r w:rsidRPr="00A41247">
        <w:rPr>
          <w:color w:val="00B0F0"/>
          <w:sz w:val="22"/>
          <w:szCs w:val="22"/>
        </w:rPr>
        <w:t xml:space="preserve">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4D0765C3"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CFCB1"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6E121" w14:textId="77777777" w:rsidR="00552E1E" w:rsidRPr="00A41247" w:rsidRDefault="001412B2">
            <w:pPr>
              <w:spacing w:after="0"/>
              <w:jc w:val="center"/>
              <w:rPr>
                <w:color w:val="00B0F0"/>
              </w:rPr>
            </w:pPr>
            <w:r w:rsidRPr="0022183E">
              <w:rPr>
                <w:color w:val="00B0F0"/>
                <w:sz w:val="22"/>
                <w:szCs w:val="22"/>
              </w:rPr>
              <w:t>NE</w:t>
            </w:r>
          </w:p>
        </w:tc>
      </w:tr>
    </w:tbl>
    <w:p w14:paraId="2FD7BB37" w14:textId="77777777" w:rsidR="00552E1E" w:rsidRPr="00A41247" w:rsidRDefault="00552E1E">
      <w:pPr>
        <w:widowControl w:val="0"/>
        <w:spacing w:after="0"/>
        <w:ind w:left="283" w:hanging="283"/>
        <w:rPr>
          <w:color w:val="00B0F0"/>
          <w:sz w:val="22"/>
          <w:szCs w:val="22"/>
        </w:rPr>
      </w:pPr>
    </w:p>
    <w:p w14:paraId="0235EA80"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6971E8D8" w14:textId="77777777" w:rsidR="00552E1E" w:rsidRPr="00A41247" w:rsidRDefault="00552E1E">
      <w:pPr>
        <w:spacing w:after="0"/>
        <w:ind w:left="283"/>
        <w:rPr>
          <w:i/>
          <w:iCs/>
          <w:color w:val="00B0F0"/>
          <w:sz w:val="22"/>
          <w:szCs w:val="22"/>
        </w:rPr>
      </w:pPr>
    </w:p>
    <w:p w14:paraId="51FE9716" w14:textId="77777777" w:rsidR="00552E1E" w:rsidRPr="00A41247" w:rsidRDefault="00552E1E">
      <w:pPr>
        <w:spacing w:after="0"/>
        <w:ind w:left="283"/>
        <w:rPr>
          <w:i/>
          <w:iCs/>
          <w:color w:val="00B0F0"/>
          <w:sz w:val="22"/>
          <w:szCs w:val="22"/>
        </w:rPr>
      </w:pPr>
    </w:p>
    <w:p w14:paraId="2EF7180F" w14:textId="77777777" w:rsidR="00552E1E" w:rsidRPr="00A41247" w:rsidRDefault="001412B2">
      <w:pPr>
        <w:spacing w:after="0"/>
        <w:ind w:left="283"/>
        <w:rPr>
          <w:i/>
          <w:iCs/>
          <w:color w:val="00B0F0"/>
          <w:sz w:val="22"/>
          <w:szCs w:val="22"/>
        </w:rPr>
      </w:pPr>
      <w:r w:rsidRPr="00A41247">
        <w:rPr>
          <w:i/>
          <w:iCs/>
          <w:color w:val="00B0F0"/>
          <w:sz w:val="22"/>
          <w:szCs w:val="22"/>
        </w:rPr>
        <w:t>Kde nalezne zadavatel potřebn</w:t>
      </w:r>
      <w:r w:rsidRPr="0022183E">
        <w:rPr>
          <w:i/>
          <w:iCs/>
          <w:color w:val="00B0F0"/>
          <w:sz w:val="22"/>
          <w:szCs w:val="22"/>
        </w:rPr>
        <w:t xml:space="preserve">é </w:t>
      </w:r>
      <w:r w:rsidRPr="00A41247">
        <w:rPr>
          <w:i/>
          <w:iCs/>
          <w:color w:val="00B0F0"/>
          <w:sz w:val="22"/>
          <w:szCs w:val="22"/>
        </w:rPr>
        <w:t>Informace (název dokumentu, čí</w:t>
      </w:r>
      <w:r w:rsidRPr="0022183E">
        <w:rPr>
          <w:i/>
          <w:iCs/>
          <w:color w:val="00B0F0"/>
          <w:sz w:val="22"/>
          <w:szCs w:val="22"/>
        </w:rPr>
        <w:t>slo str</w:t>
      </w:r>
      <w:r w:rsidRPr="00A41247">
        <w:rPr>
          <w:i/>
          <w:iCs/>
          <w:color w:val="00B0F0"/>
          <w:sz w:val="22"/>
          <w:szCs w:val="22"/>
        </w:rPr>
        <w:t xml:space="preserve">ánky, popřípadě bližší popis či určení): </w:t>
      </w:r>
    </w:p>
    <w:p w14:paraId="5862D4F5" w14:textId="77777777" w:rsidR="00552E1E" w:rsidRPr="00A41247" w:rsidRDefault="001412B2">
      <w:pPr>
        <w:spacing w:after="0"/>
        <w:ind w:left="283"/>
        <w:rPr>
          <w:sz w:val="22"/>
          <w:szCs w:val="22"/>
        </w:rPr>
      </w:pPr>
      <w:r w:rsidRPr="00A41247">
        <w:rPr>
          <w:sz w:val="22"/>
          <w:szCs w:val="22"/>
        </w:rPr>
        <w:t xml:space="preserve"> </w:t>
      </w:r>
    </w:p>
    <w:p w14:paraId="6290AF37" w14:textId="77777777" w:rsidR="00552E1E" w:rsidRPr="00A41247" w:rsidRDefault="00552E1E" w:rsidP="0022183E">
      <w:pPr>
        <w:spacing w:after="0"/>
        <w:ind w:left="283"/>
        <w:rPr>
          <w:sz w:val="22"/>
        </w:rPr>
      </w:pPr>
    </w:p>
    <w:p w14:paraId="639EC69E" w14:textId="77777777" w:rsidR="00552E1E" w:rsidRPr="0022183E" w:rsidRDefault="001412B2" w:rsidP="0022183E">
      <w:pPr>
        <w:pStyle w:val="Odstavecseseznamem"/>
        <w:numPr>
          <w:ilvl w:val="1"/>
          <w:numId w:val="13"/>
        </w:numPr>
        <w:spacing w:after="0"/>
        <w:rPr>
          <w:rStyle w:val="docdata"/>
        </w:rPr>
      </w:pPr>
      <w:proofErr w:type="spellStart"/>
      <w:r w:rsidRPr="0022183E">
        <w:rPr>
          <w:rStyle w:val="docdata"/>
          <w:sz w:val="22"/>
        </w:rPr>
        <w:t>Ethernet</w:t>
      </w:r>
      <w:proofErr w:type="spellEnd"/>
      <w:r w:rsidRPr="0022183E">
        <w:rPr>
          <w:rStyle w:val="docdata"/>
          <w:sz w:val="22"/>
        </w:rPr>
        <w:t xml:space="preserve"> port pro lokální management přístup</w:t>
      </w:r>
    </w:p>
    <w:p w14:paraId="5D367BFB" w14:textId="77777777" w:rsidR="00552E1E" w:rsidRPr="00A41247" w:rsidRDefault="001412B2" w:rsidP="0022183E">
      <w:pPr>
        <w:pStyle w:val="Odstavecseseznamem"/>
        <w:numPr>
          <w:ilvl w:val="2"/>
          <w:numId w:val="2"/>
        </w:numPr>
        <w:spacing w:after="0"/>
        <w:rPr>
          <w:sz w:val="22"/>
        </w:rPr>
      </w:pPr>
      <w:r w:rsidRPr="00A41247">
        <w:rPr>
          <w:sz w:val="22"/>
        </w:rPr>
        <w:t xml:space="preserve">Řešení umožňuje zapojení zařízení třetích stran do OSC sítě přes lokální </w:t>
      </w:r>
      <w:proofErr w:type="spellStart"/>
      <w:r w:rsidRPr="00A41247">
        <w:rPr>
          <w:sz w:val="22"/>
        </w:rPr>
        <w:t>ethernet</w:t>
      </w:r>
      <w:proofErr w:type="spellEnd"/>
      <w:r w:rsidRPr="00A41247">
        <w:rPr>
          <w:sz w:val="22"/>
        </w:rPr>
        <w:t xml:space="preserve"> port 100Base-T nebo 1000Base-T</w:t>
      </w:r>
    </w:p>
    <w:p w14:paraId="0E3F2B32" w14:textId="77777777" w:rsidR="00552E1E" w:rsidRPr="00A41247" w:rsidRDefault="00552E1E">
      <w:pPr>
        <w:pStyle w:val="Odstavecseseznamem"/>
        <w:spacing w:after="0"/>
        <w:ind w:left="1134"/>
        <w:rPr>
          <w:sz w:val="22"/>
          <w:szCs w:val="22"/>
        </w:rPr>
      </w:pPr>
    </w:p>
    <w:p w14:paraId="2868DCEE" w14:textId="77777777" w:rsidR="00552E1E" w:rsidRPr="00A41247" w:rsidRDefault="001412B2">
      <w:pPr>
        <w:spacing w:after="0"/>
        <w:ind w:left="283"/>
        <w:rPr>
          <w:b/>
          <w:bCs/>
          <w:color w:val="00B0F0"/>
          <w:sz w:val="22"/>
          <w:szCs w:val="22"/>
        </w:rPr>
      </w:pPr>
      <w:r w:rsidRPr="00A41247">
        <w:rPr>
          <w:b/>
          <w:bCs/>
          <w:color w:val="00B0F0"/>
          <w:sz w:val="22"/>
          <w:szCs w:val="22"/>
        </w:rPr>
        <w:t xml:space="preserve">Splňuje účastník bod 2.8.1.: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4748D00F"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0600A"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147B5" w14:textId="77777777" w:rsidR="00552E1E" w:rsidRPr="00A41247" w:rsidRDefault="001412B2">
            <w:pPr>
              <w:spacing w:after="0"/>
              <w:jc w:val="center"/>
              <w:rPr>
                <w:color w:val="00B0F0"/>
              </w:rPr>
            </w:pPr>
            <w:r w:rsidRPr="0022183E">
              <w:rPr>
                <w:color w:val="00B0F0"/>
                <w:sz w:val="22"/>
                <w:szCs w:val="22"/>
              </w:rPr>
              <w:t>NE</w:t>
            </w:r>
          </w:p>
        </w:tc>
      </w:tr>
    </w:tbl>
    <w:p w14:paraId="4F62991A" w14:textId="77777777" w:rsidR="00552E1E" w:rsidRPr="00A41247" w:rsidRDefault="00552E1E">
      <w:pPr>
        <w:widowControl w:val="0"/>
        <w:spacing w:after="0"/>
        <w:ind w:left="283" w:hanging="283"/>
        <w:rPr>
          <w:color w:val="00B0F0"/>
          <w:sz w:val="22"/>
          <w:szCs w:val="22"/>
        </w:rPr>
      </w:pPr>
    </w:p>
    <w:p w14:paraId="1498697E"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3613C198" w14:textId="77777777" w:rsidR="00552E1E" w:rsidRPr="00A41247" w:rsidRDefault="00552E1E">
      <w:pPr>
        <w:spacing w:after="0"/>
        <w:ind w:left="283"/>
        <w:rPr>
          <w:i/>
          <w:iCs/>
          <w:color w:val="00B0F0"/>
          <w:sz w:val="22"/>
          <w:szCs w:val="22"/>
        </w:rPr>
      </w:pPr>
    </w:p>
    <w:p w14:paraId="2EF6AE40" w14:textId="77777777" w:rsidR="00552E1E" w:rsidRPr="00A41247" w:rsidRDefault="00552E1E">
      <w:pPr>
        <w:spacing w:after="0"/>
        <w:ind w:left="283"/>
        <w:rPr>
          <w:i/>
          <w:iCs/>
          <w:color w:val="00B0F0"/>
          <w:sz w:val="22"/>
          <w:szCs w:val="22"/>
        </w:rPr>
      </w:pPr>
    </w:p>
    <w:p w14:paraId="48879269" w14:textId="77777777" w:rsidR="00552E1E" w:rsidRPr="00A41247" w:rsidRDefault="001412B2">
      <w:pPr>
        <w:spacing w:after="0"/>
        <w:ind w:left="283"/>
        <w:rPr>
          <w:i/>
          <w:iCs/>
          <w:color w:val="00B0F0"/>
          <w:sz w:val="22"/>
          <w:szCs w:val="22"/>
        </w:rPr>
      </w:pPr>
      <w:r w:rsidRPr="00A41247">
        <w:rPr>
          <w:i/>
          <w:iCs/>
          <w:color w:val="00B0F0"/>
          <w:sz w:val="22"/>
          <w:szCs w:val="22"/>
        </w:rPr>
        <w:t>Kde nalezne zadavatel potřebn</w:t>
      </w:r>
      <w:r w:rsidRPr="0022183E">
        <w:rPr>
          <w:i/>
          <w:iCs/>
          <w:color w:val="00B0F0"/>
          <w:sz w:val="22"/>
          <w:szCs w:val="22"/>
        </w:rPr>
        <w:t xml:space="preserve">é </w:t>
      </w:r>
      <w:r w:rsidRPr="00A41247">
        <w:rPr>
          <w:i/>
          <w:iCs/>
          <w:color w:val="00B0F0"/>
          <w:sz w:val="22"/>
          <w:szCs w:val="22"/>
        </w:rPr>
        <w:t>Informace (název dokumentu, čí</w:t>
      </w:r>
      <w:r w:rsidRPr="0022183E">
        <w:rPr>
          <w:i/>
          <w:iCs/>
          <w:color w:val="00B0F0"/>
          <w:sz w:val="22"/>
          <w:szCs w:val="22"/>
        </w:rPr>
        <w:t>slo str</w:t>
      </w:r>
      <w:r w:rsidRPr="00A41247">
        <w:rPr>
          <w:i/>
          <w:iCs/>
          <w:color w:val="00B0F0"/>
          <w:sz w:val="22"/>
          <w:szCs w:val="22"/>
        </w:rPr>
        <w:t xml:space="preserve">ánky, popřípadě bližší popis či určení): </w:t>
      </w:r>
    </w:p>
    <w:p w14:paraId="140892B9" w14:textId="77777777" w:rsidR="00552E1E" w:rsidRPr="00A41247" w:rsidRDefault="00552E1E">
      <w:pPr>
        <w:spacing w:after="0"/>
        <w:ind w:left="283"/>
        <w:rPr>
          <w:sz w:val="22"/>
          <w:szCs w:val="22"/>
        </w:rPr>
      </w:pPr>
    </w:p>
    <w:p w14:paraId="27F18F1C" w14:textId="77777777" w:rsidR="00552E1E" w:rsidRPr="00A41247" w:rsidRDefault="00552E1E">
      <w:pPr>
        <w:spacing w:after="0"/>
        <w:ind w:left="283"/>
      </w:pPr>
    </w:p>
    <w:p w14:paraId="790BFF15" w14:textId="77777777" w:rsidR="00552E1E" w:rsidRPr="0022183E" w:rsidRDefault="001412B2" w:rsidP="0022183E">
      <w:pPr>
        <w:pStyle w:val="Odstavecseseznamem"/>
        <w:numPr>
          <w:ilvl w:val="1"/>
          <w:numId w:val="13"/>
        </w:numPr>
        <w:spacing w:after="0"/>
        <w:rPr>
          <w:rStyle w:val="docdata"/>
          <w:sz w:val="22"/>
        </w:rPr>
      </w:pPr>
      <w:r w:rsidRPr="0022183E">
        <w:rPr>
          <w:rStyle w:val="docdata"/>
          <w:sz w:val="22"/>
        </w:rPr>
        <w:t>Podpora centrální autentizace a autorizace pomocí RADIUS/TACACS+.</w:t>
      </w:r>
    </w:p>
    <w:p w14:paraId="5C45C7A2" w14:textId="6C18D603" w:rsidR="00552E1E" w:rsidRPr="00A41247" w:rsidRDefault="008F027E">
      <w:pPr>
        <w:pStyle w:val="Odstavecseseznamem"/>
        <w:spacing w:after="0"/>
        <w:ind w:left="851"/>
        <w:rPr>
          <w:ins w:id="44" w:author="Vojta Siroky" w:date="2022-11-28T06:52:00Z"/>
          <w:rStyle w:val="docdata"/>
          <w:sz w:val="22"/>
          <w:szCs w:val="22"/>
        </w:rPr>
      </w:pPr>
      <w:del w:id="45" w:author="Vojta Siroky" w:date="2022-11-28T06:52:00Z">
        <w:r w:rsidRPr="00A41247">
          <w:rPr>
            <w:rFonts w:cs="Arial"/>
            <w:sz w:val="22"/>
          </w:rPr>
          <w:delText>Maximální</w:delText>
        </w:r>
      </w:del>
    </w:p>
    <w:p w14:paraId="7C086731" w14:textId="77777777" w:rsidR="00552E1E" w:rsidRPr="00A41247" w:rsidRDefault="001412B2">
      <w:pPr>
        <w:spacing w:after="0"/>
        <w:ind w:left="283"/>
        <w:rPr>
          <w:color w:val="00B0F0"/>
          <w:sz w:val="22"/>
          <w:szCs w:val="22"/>
        </w:rPr>
      </w:pPr>
      <w:r w:rsidRPr="00A41247">
        <w:rPr>
          <w:b/>
          <w:bCs/>
          <w:color w:val="00B0F0"/>
          <w:sz w:val="22"/>
          <w:szCs w:val="22"/>
        </w:rPr>
        <w:t>Splňuje účastník bod 2.9.:</w:t>
      </w:r>
      <w:r w:rsidRPr="00A41247">
        <w:rPr>
          <w:color w:val="00B0F0"/>
          <w:sz w:val="22"/>
          <w:szCs w:val="22"/>
        </w:rPr>
        <w:t xml:space="preserve">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1F79D1E5"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BBEBB"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0F668" w14:textId="77777777" w:rsidR="00552E1E" w:rsidRPr="00A41247" w:rsidRDefault="001412B2">
            <w:pPr>
              <w:spacing w:after="0"/>
              <w:jc w:val="center"/>
              <w:rPr>
                <w:color w:val="00B0F0"/>
              </w:rPr>
            </w:pPr>
            <w:r w:rsidRPr="001410B3">
              <w:rPr>
                <w:color w:val="00B0F0"/>
                <w:sz w:val="22"/>
                <w:szCs w:val="22"/>
              </w:rPr>
              <w:t>NE</w:t>
            </w:r>
          </w:p>
        </w:tc>
      </w:tr>
    </w:tbl>
    <w:p w14:paraId="1F75F710" w14:textId="77777777" w:rsidR="00552E1E" w:rsidRPr="00A41247" w:rsidRDefault="00552E1E">
      <w:pPr>
        <w:widowControl w:val="0"/>
        <w:spacing w:after="0"/>
        <w:ind w:left="283" w:hanging="283"/>
        <w:rPr>
          <w:color w:val="00B0F0"/>
          <w:sz w:val="22"/>
          <w:szCs w:val="22"/>
        </w:rPr>
      </w:pPr>
    </w:p>
    <w:p w14:paraId="0B93F57C"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463D5343" w14:textId="77777777" w:rsidR="00552E1E" w:rsidRPr="00A41247" w:rsidRDefault="00552E1E">
      <w:pPr>
        <w:spacing w:after="0"/>
        <w:ind w:left="283"/>
        <w:rPr>
          <w:i/>
          <w:iCs/>
          <w:color w:val="00B0F0"/>
          <w:sz w:val="22"/>
          <w:szCs w:val="22"/>
        </w:rPr>
      </w:pPr>
    </w:p>
    <w:p w14:paraId="39B01A8A" w14:textId="77777777" w:rsidR="00552E1E" w:rsidRPr="00A41247" w:rsidRDefault="00552E1E">
      <w:pPr>
        <w:spacing w:after="0"/>
        <w:ind w:left="283"/>
        <w:rPr>
          <w:i/>
          <w:iCs/>
          <w:color w:val="00B0F0"/>
          <w:sz w:val="22"/>
          <w:szCs w:val="22"/>
        </w:rPr>
      </w:pPr>
    </w:p>
    <w:p w14:paraId="33F6FADF" w14:textId="77777777" w:rsidR="00552E1E" w:rsidRPr="00A41247" w:rsidRDefault="001412B2">
      <w:pPr>
        <w:spacing w:after="0"/>
        <w:ind w:left="283"/>
        <w:rPr>
          <w:i/>
          <w:iCs/>
          <w:color w:val="00B0F0"/>
          <w:sz w:val="22"/>
          <w:szCs w:val="22"/>
        </w:rPr>
      </w:pPr>
      <w:r w:rsidRPr="00A41247">
        <w:rPr>
          <w:i/>
          <w:iCs/>
          <w:color w:val="00B0F0"/>
          <w:sz w:val="22"/>
          <w:szCs w:val="22"/>
        </w:rPr>
        <w:t>Kde nalezne zadavatel potřebn</w:t>
      </w:r>
      <w:r w:rsidRPr="0022183E">
        <w:rPr>
          <w:i/>
          <w:iCs/>
          <w:color w:val="00B0F0"/>
          <w:sz w:val="22"/>
          <w:szCs w:val="22"/>
        </w:rPr>
        <w:t xml:space="preserve">é </w:t>
      </w:r>
      <w:r w:rsidRPr="00A41247">
        <w:rPr>
          <w:i/>
          <w:iCs/>
          <w:color w:val="00B0F0"/>
          <w:sz w:val="22"/>
          <w:szCs w:val="22"/>
        </w:rPr>
        <w:t>Informace (název dokumentu, čí</w:t>
      </w:r>
      <w:r w:rsidRPr="0022183E">
        <w:rPr>
          <w:i/>
          <w:iCs/>
          <w:color w:val="00B0F0"/>
          <w:sz w:val="22"/>
          <w:szCs w:val="22"/>
        </w:rPr>
        <w:t>slo str</w:t>
      </w:r>
      <w:r w:rsidRPr="00A41247">
        <w:rPr>
          <w:i/>
          <w:iCs/>
          <w:color w:val="00B0F0"/>
          <w:sz w:val="22"/>
          <w:szCs w:val="22"/>
        </w:rPr>
        <w:t xml:space="preserve">ánky, popřípadě bližší popis či určení): </w:t>
      </w:r>
    </w:p>
    <w:p w14:paraId="25031594" w14:textId="77777777" w:rsidR="00552E1E" w:rsidRPr="00A41247" w:rsidRDefault="00552E1E">
      <w:pPr>
        <w:pStyle w:val="Odstavecseseznamem"/>
        <w:tabs>
          <w:tab w:val="left" w:pos="720"/>
        </w:tabs>
        <w:spacing w:after="0"/>
        <w:ind w:left="0" w:firstLine="565"/>
        <w:rPr>
          <w:ins w:id="46" w:author="Vojta Siroky" w:date="2022-11-28T06:52:00Z"/>
          <w:sz w:val="22"/>
          <w:szCs w:val="22"/>
        </w:rPr>
      </w:pPr>
    </w:p>
    <w:p w14:paraId="025F9D12" w14:textId="77777777" w:rsidR="00552E1E" w:rsidRPr="00A41247" w:rsidRDefault="00552E1E">
      <w:pPr>
        <w:pStyle w:val="Odstavecseseznamem"/>
        <w:tabs>
          <w:tab w:val="left" w:pos="720"/>
        </w:tabs>
        <w:spacing w:after="0"/>
        <w:ind w:left="0" w:firstLine="565"/>
        <w:rPr>
          <w:ins w:id="47" w:author="Vojta Siroky" w:date="2022-11-28T06:52:00Z"/>
          <w:rStyle w:val="docdata"/>
          <w:sz w:val="22"/>
          <w:szCs w:val="22"/>
        </w:rPr>
      </w:pPr>
    </w:p>
    <w:p w14:paraId="291967E6" w14:textId="7D3374C3" w:rsidR="00552E1E" w:rsidRPr="0022183E" w:rsidRDefault="001412B2">
      <w:pPr>
        <w:pStyle w:val="Odstavecseseznamem"/>
        <w:numPr>
          <w:ilvl w:val="1"/>
          <w:numId w:val="13"/>
        </w:numPr>
        <w:spacing w:after="0"/>
        <w:rPr>
          <w:ins w:id="48" w:author="Vojta Siroky" w:date="2022-11-28T06:52:00Z"/>
          <w:rStyle w:val="docdata"/>
          <w:sz w:val="22"/>
          <w:szCs w:val="22"/>
        </w:rPr>
      </w:pPr>
      <w:ins w:id="49" w:author="Vojta Siroky" w:date="2022-11-28T06:52:00Z">
        <w:r w:rsidRPr="0022183E">
          <w:rPr>
            <w:rStyle w:val="docdata"/>
            <w:sz w:val="22"/>
            <w:szCs w:val="22"/>
          </w:rPr>
          <w:t>Instalované vybavení musí splňovat podmínky pro laserové zařízení třídy 1M (maximální</w:t>
        </w:r>
      </w:ins>
      <w:r w:rsidRPr="0022183E">
        <w:rPr>
          <w:rStyle w:val="docdata"/>
          <w:sz w:val="22"/>
        </w:rPr>
        <w:t xml:space="preserve"> přípustný optický výkon </w:t>
      </w:r>
      <w:del w:id="50" w:author="Vojta Siroky" w:date="2022-11-28T06:52:00Z">
        <w:r w:rsidR="008F027E" w:rsidRPr="00A41247">
          <w:rPr>
            <w:rFonts w:cs="Arial"/>
            <w:sz w:val="22"/>
          </w:rPr>
          <w:delText>ve vlákně +21dBm (</w:delText>
        </w:r>
      </w:del>
      <w:ins w:id="51" w:author="Vojta Siroky" w:date="2022-11-28T06:52:00Z">
        <w:r w:rsidRPr="0022183E">
          <w:rPr>
            <w:rStyle w:val="docdata"/>
            <w:sz w:val="22"/>
            <w:szCs w:val="22"/>
          </w:rPr>
          <w:t xml:space="preserve">na konektorech +21.3 </w:t>
        </w:r>
        <w:proofErr w:type="spellStart"/>
        <w:r w:rsidRPr="0022183E">
          <w:rPr>
            <w:rStyle w:val="docdata"/>
            <w:sz w:val="22"/>
            <w:szCs w:val="22"/>
          </w:rPr>
          <w:t>dBm</w:t>
        </w:r>
        <w:proofErr w:type="spellEnd"/>
        <w:r w:rsidRPr="0022183E">
          <w:rPr>
            <w:rStyle w:val="docdata"/>
            <w:sz w:val="22"/>
            <w:szCs w:val="22"/>
          </w:rPr>
          <w:t xml:space="preserve"> při 1550nm)  a je tedy </w:t>
        </w:r>
      </w:ins>
      <w:r w:rsidRPr="0022183E">
        <w:rPr>
          <w:rStyle w:val="docdata"/>
          <w:sz w:val="22"/>
        </w:rPr>
        <w:t xml:space="preserve">vyloučeno nasazení </w:t>
      </w:r>
      <w:proofErr w:type="spellStart"/>
      <w:r w:rsidRPr="0022183E">
        <w:rPr>
          <w:rStyle w:val="docdata"/>
          <w:sz w:val="22"/>
        </w:rPr>
        <w:t>Raman</w:t>
      </w:r>
      <w:proofErr w:type="spellEnd"/>
      <w:r w:rsidRPr="0022183E">
        <w:rPr>
          <w:rStyle w:val="docdata"/>
          <w:sz w:val="22"/>
        </w:rPr>
        <w:t xml:space="preserve"> či hybridních </w:t>
      </w:r>
      <w:del w:id="52" w:author="Vojta Siroky" w:date="2022-11-28T06:52:00Z">
        <w:r w:rsidR="008F027E" w:rsidRPr="00A41247">
          <w:rPr>
            <w:rFonts w:cs="Arial"/>
            <w:sz w:val="22"/>
          </w:rPr>
          <w:delText xml:space="preserve">či </w:delText>
        </w:r>
      </w:del>
      <w:proofErr w:type="spellStart"/>
      <w:r w:rsidRPr="0022183E">
        <w:rPr>
          <w:rStyle w:val="docdata"/>
          <w:sz w:val="22"/>
        </w:rPr>
        <w:t>Raman</w:t>
      </w:r>
      <w:proofErr w:type="spellEnd"/>
      <w:r w:rsidRPr="0022183E">
        <w:rPr>
          <w:rStyle w:val="docdata"/>
          <w:sz w:val="22"/>
        </w:rPr>
        <w:t xml:space="preserve"> + EDFA zesilovačů</w:t>
      </w:r>
      <w:del w:id="53" w:author="Vojta Siroky" w:date="2022-11-28T06:52:00Z">
        <w:r w:rsidR="008F027E" w:rsidRPr="00A41247">
          <w:rPr>
            <w:rFonts w:cs="Arial"/>
            <w:sz w:val="22"/>
          </w:rPr>
          <w:delText xml:space="preserve"> kvůli laserové bezpečnosti)</w:delText>
        </w:r>
      </w:del>
      <w:ins w:id="54" w:author="Vojta Siroky" w:date="2022-11-28T06:52:00Z">
        <w:r w:rsidRPr="0022183E">
          <w:rPr>
            <w:rStyle w:val="docdata"/>
            <w:sz w:val="22"/>
            <w:szCs w:val="22"/>
          </w:rPr>
          <w:t>.</w:t>
        </w:r>
      </w:ins>
    </w:p>
    <w:p w14:paraId="4EB3AA6A" w14:textId="77777777" w:rsidR="00552E1E" w:rsidRPr="00A41247" w:rsidRDefault="00552E1E">
      <w:pPr>
        <w:pBdr>
          <w:top w:val="none" w:sz="4" w:space="0" w:color="000000"/>
          <w:left w:val="none" w:sz="4" w:space="0" w:color="000000"/>
          <w:bottom w:val="none" w:sz="4" w:space="0" w:color="000000"/>
          <w:right w:val="none" w:sz="4" w:space="0" w:color="000000"/>
        </w:pBdr>
        <w:spacing w:after="0"/>
        <w:rPr>
          <w:ins w:id="55" w:author="Vojta Siroky" w:date="2022-11-28T06:52:00Z"/>
          <w:rStyle w:val="docdata"/>
          <w:sz w:val="22"/>
          <w:szCs w:val="22"/>
        </w:rPr>
      </w:pPr>
    </w:p>
    <w:p w14:paraId="5D9D7667" w14:textId="77777777" w:rsidR="00552E1E" w:rsidRPr="00A41247" w:rsidRDefault="001412B2">
      <w:pPr>
        <w:spacing w:after="0"/>
        <w:ind w:left="283"/>
        <w:rPr>
          <w:b/>
          <w:bCs/>
          <w:color w:val="00B0F0"/>
          <w:sz w:val="22"/>
          <w:szCs w:val="22"/>
        </w:rPr>
      </w:pPr>
      <w:r w:rsidRPr="00A41247">
        <w:rPr>
          <w:b/>
          <w:bCs/>
          <w:color w:val="00B0F0"/>
          <w:sz w:val="22"/>
          <w:szCs w:val="22"/>
        </w:rPr>
        <w:t xml:space="preserve">Splňuje účastník bod 2.10.: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26B805EC"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43BB6"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39D57" w14:textId="77777777" w:rsidR="00552E1E" w:rsidRPr="00A41247" w:rsidRDefault="001412B2">
            <w:pPr>
              <w:spacing w:after="0"/>
              <w:jc w:val="center"/>
              <w:rPr>
                <w:color w:val="00B0F0"/>
              </w:rPr>
            </w:pPr>
            <w:r w:rsidRPr="0022183E">
              <w:rPr>
                <w:color w:val="00B0F0"/>
                <w:sz w:val="22"/>
                <w:szCs w:val="22"/>
              </w:rPr>
              <w:t>NE</w:t>
            </w:r>
          </w:p>
        </w:tc>
      </w:tr>
    </w:tbl>
    <w:p w14:paraId="7CC7F730" w14:textId="77777777" w:rsidR="00552E1E" w:rsidRPr="00A41247" w:rsidRDefault="00552E1E">
      <w:pPr>
        <w:widowControl w:val="0"/>
        <w:spacing w:after="0"/>
        <w:ind w:left="283" w:hanging="283"/>
        <w:rPr>
          <w:color w:val="00B0F0"/>
          <w:sz w:val="22"/>
          <w:szCs w:val="22"/>
        </w:rPr>
      </w:pPr>
    </w:p>
    <w:p w14:paraId="1E62DF15"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5214D8A8" w14:textId="77777777" w:rsidR="00552E1E" w:rsidRPr="00A41247" w:rsidRDefault="00552E1E">
      <w:pPr>
        <w:spacing w:after="0"/>
        <w:ind w:left="283"/>
        <w:rPr>
          <w:i/>
          <w:iCs/>
          <w:color w:val="00B0F0"/>
          <w:sz w:val="22"/>
          <w:szCs w:val="22"/>
        </w:rPr>
      </w:pPr>
    </w:p>
    <w:p w14:paraId="04C88F6F" w14:textId="77777777" w:rsidR="00552E1E" w:rsidRPr="00A41247" w:rsidRDefault="00552E1E">
      <w:pPr>
        <w:spacing w:after="0"/>
        <w:ind w:left="283"/>
        <w:rPr>
          <w:i/>
          <w:iCs/>
          <w:color w:val="00B0F0"/>
          <w:sz w:val="22"/>
          <w:szCs w:val="22"/>
        </w:rPr>
      </w:pPr>
    </w:p>
    <w:p w14:paraId="1D33461B" w14:textId="77777777" w:rsidR="00552E1E" w:rsidRPr="00A41247" w:rsidRDefault="001412B2">
      <w:pPr>
        <w:spacing w:after="0"/>
        <w:ind w:left="283"/>
        <w:rPr>
          <w:i/>
          <w:iCs/>
          <w:color w:val="00B0F0"/>
          <w:sz w:val="22"/>
          <w:szCs w:val="22"/>
        </w:rPr>
      </w:pPr>
      <w:r w:rsidRPr="00A41247">
        <w:rPr>
          <w:i/>
          <w:iCs/>
          <w:color w:val="00B0F0"/>
          <w:sz w:val="22"/>
          <w:szCs w:val="22"/>
        </w:rPr>
        <w:t>Kde nalezne zadavatel potřebn</w:t>
      </w:r>
      <w:r w:rsidRPr="0022183E">
        <w:rPr>
          <w:i/>
          <w:iCs/>
          <w:color w:val="00B0F0"/>
          <w:sz w:val="22"/>
          <w:szCs w:val="22"/>
        </w:rPr>
        <w:t xml:space="preserve">é </w:t>
      </w:r>
      <w:r w:rsidRPr="00A41247">
        <w:rPr>
          <w:i/>
          <w:iCs/>
          <w:color w:val="00B0F0"/>
          <w:sz w:val="22"/>
          <w:szCs w:val="22"/>
        </w:rPr>
        <w:t>Informace (název dokumentu, čí</w:t>
      </w:r>
      <w:r w:rsidRPr="0022183E">
        <w:rPr>
          <w:i/>
          <w:iCs/>
          <w:color w:val="00B0F0"/>
          <w:sz w:val="22"/>
          <w:szCs w:val="22"/>
        </w:rPr>
        <w:t>slo str</w:t>
      </w:r>
      <w:r w:rsidRPr="00A41247">
        <w:rPr>
          <w:i/>
          <w:iCs/>
          <w:color w:val="00B0F0"/>
          <w:sz w:val="22"/>
          <w:szCs w:val="22"/>
        </w:rPr>
        <w:t xml:space="preserve">ánky, popřípadě bližší popis či určení): </w:t>
      </w:r>
    </w:p>
    <w:p w14:paraId="531536CD" w14:textId="77777777" w:rsidR="00552E1E" w:rsidRPr="00A41247" w:rsidRDefault="00552E1E">
      <w:pPr>
        <w:spacing w:after="0"/>
        <w:ind w:left="283"/>
        <w:rPr>
          <w:sz w:val="22"/>
          <w:szCs w:val="22"/>
        </w:rPr>
      </w:pPr>
    </w:p>
    <w:p w14:paraId="6FE42AC4" w14:textId="77777777" w:rsidR="00552E1E" w:rsidRPr="0022183E" w:rsidRDefault="00552E1E" w:rsidP="0022183E">
      <w:pPr>
        <w:pStyle w:val="Odstavecseseznamem"/>
        <w:tabs>
          <w:tab w:val="left" w:pos="720"/>
        </w:tabs>
        <w:spacing w:after="0"/>
        <w:ind w:left="0" w:firstLine="142"/>
        <w:rPr>
          <w:rStyle w:val="docdata"/>
          <w:sz w:val="22"/>
        </w:rPr>
      </w:pPr>
    </w:p>
    <w:p w14:paraId="1F49884F" w14:textId="77777777" w:rsidR="00552E1E" w:rsidRPr="00A41247" w:rsidRDefault="001412B2" w:rsidP="00CE3177">
      <w:pPr>
        <w:pStyle w:val="Odstavecseseznamem"/>
        <w:numPr>
          <w:ilvl w:val="1"/>
          <w:numId w:val="14"/>
        </w:numPr>
        <w:spacing w:after="0"/>
        <w:rPr>
          <w:sz w:val="22"/>
          <w:szCs w:val="22"/>
        </w:rPr>
      </w:pPr>
      <w:r w:rsidRPr="00CE3177">
        <w:rPr>
          <w:rStyle w:val="docdata"/>
          <w:sz w:val="22"/>
        </w:rPr>
        <w:t>Parametry zadavatelem dodaných QKD a T/F filtru na konkrétních trasách</w:t>
      </w:r>
    </w:p>
    <w:p w14:paraId="62FEEFC7" w14:textId="77777777" w:rsidR="00552E1E" w:rsidRPr="00A41247" w:rsidRDefault="001412B2" w:rsidP="00CE3177">
      <w:pPr>
        <w:pStyle w:val="Odstavecseseznamem"/>
        <w:numPr>
          <w:ilvl w:val="2"/>
          <w:numId w:val="2"/>
        </w:numPr>
        <w:spacing w:after="0"/>
        <w:rPr>
          <w:sz w:val="22"/>
        </w:rPr>
      </w:pPr>
      <w:r w:rsidRPr="00A41247">
        <w:rPr>
          <w:sz w:val="22"/>
        </w:rPr>
        <w:t xml:space="preserve">Trasy musí podporovat přenos signálů přesného času (PTP </w:t>
      </w:r>
      <w:proofErr w:type="spellStart"/>
      <w:r w:rsidRPr="00A41247">
        <w:rPr>
          <w:sz w:val="22"/>
        </w:rPr>
        <w:t>Precision</w:t>
      </w:r>
      <w:proofErr w:type="spellEnd"/>
      <w:r w:rsidRPr="00A41247">
        <w:rPr>
          <w:sz w:val="22"/>
        </w:rPr>
        <w:t xml:space="preserve"> </w:t>
      </w:r>
      <w:proofErr w:type="spellStart"/>
      <w:r w:rsidRPr="00A41247">
        <w:rPr>
          <w:sz w:val="22"/>
        </w:rPr>
        <w:t>Time</w:t>
      </w:r>
      <w:proofErr w:type="spellEnd"/>
      <w:r w:rsidRPr="00A41247">
        <w:rPr>
          <w:sz w:val="22"/>
        </w:rPr>
        <w:t xml:space="preserve"> </w:t>
      </w:r>
      <w:proofErr w:type="spellStart"/>
      <w:r w:rsidRPr="00A41247">
        <w:rPr>
          <w:sz w:val="22"/>
        </w:rPr>
        <w:t>Protocol</w:t>
      </w:r>
      <w:proofErr w:type="spellEnd"/>
      <w:r w:rsidRPr="00A41247">
        <w:rPr>
          <w:sz w:val="22"/>
        </w:rPr>
        <w:t xml:space="preserve"> </w:t>
      </w:r>
      <w:proofErr w:type="spellStart"/>
      <w:r w:rsidRPr="00A41247">
        <w:rPr>
          <w:sz w:val="22"/>
        </w:rPr>
        <w:t>distribution</w:t>
      </w:r>
      <w:proofErr w:type="spellEnd"/>
      <w:r w:rsidRPr="00A41247">
        <w:rPr>
          <w:sz w:val="22"/>
        </w:rPr>
        <w:t xml:space="preserve">) a kvantovou distribuci kryptografických klíčů (QKD </w:t>
      </w:r>
      <w:proofErr w:type="spellStart"/>
      <w:r w:rsidRPr="00A41247">
        <w:rPr>
          <w:sz w:val="22"/>
        </w:rPr>
        <w:t>Quantum</w:t>
      </w:r>
      <w:proofErr w:type="spellEnd"/>
      <w:r w:rsidRPr="00A41247">
        <w:rPr>
          <w:sz w:val="22"/>
        </w:rPr>
        <w:t xml:space="preserve"> </w:t>
      </w:r>
      <w:proofErr w:type="spellStart"/>
      <w:r w:rsidRPr="00A41247">
        <w:rPr>
          <w:sz w:val="22"/>
        </w:rPr>
        <w:t>Key</w:t>
      </w:r>
      <w:proofErr w:type="spellEnd"/>
      <w:r w:rsidRPr="00A41247">
        <w:rPr>
          <w:sz w:val="22"/>
        </w:rPr>
        <w:t xml:space="preserve"> </w:t>
      </w:r>
      <w:proofErr w:type="spellStart"/>
      <w:r w:rsidRPr="00A41247">
        <w:rPr>
          <w:sz w:val="22"/>
        </w:rPr>
        <w:t>Distribution</w:t>
      </w:r>
      <w:proofErr w:type="spellEnd"/>
      <w:r w:rsidRPr="00A41247">
        <w:rPr>
          <w:sz w:val="22"/>
        </w:rPr>
        <w:t xml:space="preserve"> </w:t>
      </w:r>
      <w:proofErr w:type="spellStart"/>
      <w:r w:rsidRPr="00A41247">
        <w:rPr>
          <w:sz w:val="22"/>
        </w:rPr>
        <w:t>for</w:t>
      </w:r>
      <w:proofErr w:type="spellEnd"/>
      <w:r w:rsidRPr="00A41247">
        <w:rPr>
          <w:sz w:val="22"/>
        </w:rPr>
        <w:t xml:space="preserve"> </w:t>
      </w:r>
      <w:proofErr w:type="spellStart"/>
      <w:r w:rsidRPr="00A41247">
        <w:rPr>
          <w:sz w:val="22"/>
        </w:rPr>
        <w:t>quantum</w:t>
      </w:r>
      <w:proofErr w:type="spellEnd"/>
      <w:r w:rsidRPr="00A41247">
        <w:rPr>
          <w:sz w:val="22"/>
        </w:rPr>
        <w:t xml:space="preserve"> </w:t>
      </w:r>
      <w:proofErr w:type="spellStart"/>
      <w:r w:rsidRPr="00A41247">
        <w:rPr>
          <w:sz w:val="22"/>
        </w:rPr>
        <w:t>encryption</w:t>
      </w:r>
      <w:proofErr w:type="spellEnd"/>
      <w:r w:rsidRPr="00A41247">
        <w:rPr>
          <w:sz w:val="22"/>
        </w:rPr>
        <w:t>). Obě tyto technologie vyžadují, aby optický signál neprocházel přes aktivní prvky DWDM systému (ILA a ROADM), ale musí být na vstupu každého uzlu vydělen za pomocí pasivních filtrů, zesílen vlastními obousměrnými zesilovači (není předmětem této dodávky) a na výstupu DWDM  systému byl opět včleněn do trasy za pomocí pasivního filtru. Dodávku těchto pasivních filtrů zajistí zadavatel.</w:t>
      </w:r>
    </w:p>
    <w:p w14:paraId="69417E28" w14:textId="77777777" w:rsidR="00552E1E" w:rsidRPr="00A41247" w:rsidRDefault="001412B2" w:rsidP="00CE3177">
      <w:pPr>
        <w:pStyle w:val="Odstavecseseznamem"/>
        <w:numPr>
          <w:ilvl w:val="2"/>
          <w:numId w:val="2"/>
        </w:numPr>
        <w:spacing w:after="0"/>
        <w:rPr>
          <w:sz w:val="22"/>
        </w:rPr>
      </w:pPr>
      <w:r w:rsidRPr="00A41247">
        <w:rPr>
          <w:sz w:val="22"/>
        </w:rPr>
        <w:t>Vyhrazené optické kanály pro aplikace QKD a T/F</w:t>
      </w:r>
    </w:p>
    <w:p w14:paraId="1091AEB5" w14:textId="1588EDDD" w:rsidR="00552E1E" w:rsidRPr="00A41247" w:rsidRDefault="001412B2" w:rsidP="00CE3177">
      <w:pPr>
        <w:pStyle w:val="Odstavecseseznamem"/>
        <w:numPr>
          <w:ilvl w:val="3"/>
          <w:numId w:val="2"/>
        </w:numPr>
        <w:spacing w:after="0"/>
        <w:rPr>
          <w:sz w:val="22"/>
        </w:rPr>
      </w:pPr>
      <w:r w:rsidRPr="00A41247">
        <w:rPr>
          <w:sz w:val="22"/>
        </w:rPr>
        <w:t xml:space="preserve">DWDM ITU </w:t>
      </w:r>
      <w:proofErr w:type="spellStart"/>
      <w:r w:rsidRPr="00A41247">
        <w:rPr>
          <w:sz w:val="22"/>
        </w:rPr>
        <w:t>Channel</w:t>
      </w:r>
      <w:proofErr w:type="spellEnd"/>
      <w:r w:rsidRPr="00A41247">
        <w:rPr>
          <w:sz w:val="22"/>
        </w:rPr>
        <w:t xml:space="preserve"> 46–39: 1540,56–1546,12 </w:t>
      </w:r>
      <w:proofErr w:type="spellStart"/>
      <w:r w:rsidRPr="00A41247">
        <w:rPr>
          <w:sz w:val="22"/>
        </w:rPr>
        <w:t>nm</w:t>
      </w:r>
      <w:proofErr w:type="spellEnd"/>
      <w:r w:rsidRPr="00A41247">
        <w:rPr>
          <w:sz w:val="22"/>
        </w:rPr>
        <w:t xml:space="preserve"> (193</w:t>
      </w:r>
      <w:del w:id="56" w:author="Vojta Siroky" w:date="2022-11-28T06:52:00Z">
        <w:r w:rsidR="008F027E" w:rsidRPr="00A41247">
          <w:rPr>
            <w:rFonts w:cs="Arial"/>
            <w:sz w:val="22"/>
          </w:rPr>
          <w:delText>.</w:delText>
        </w:r>
      </w:del>
      <w:ins w:id="57" w:author="Vojta Siroky" w:date="2022-11-28T06:52:00Z">
        <w:r w:rsidRPr="00A41247">
          <w:rPr>
            <w:sz w:val="22"/>
            <w:szCs w:val="22"/>
          </w:rPr>
          <w:t>,</w:t>
        </w:r>
      </w:ins>
      <w:r w:rsidRPr="00A41247">
        <w:rPr>
          <w:sz w:val="22"/>
        </w:rPr>
        <w:t>9 - 194</w:t>
      </w:r>
      <w:del w:id="58" w:author="Vojta Siroky" w:date="2022-11-28T06:52:00Z">
        <w:r w:rsidR="008F027E" w:rsidRPr="00A41247">
          <w:rPr>
            <w:rFonts w:cs="Arial"/>
            <w:sz w:val="22"/>
          </w:rPr>
          <w:delText>.</w:delText>
        </w:r>
      </w:del>
      <w:ins w:id="59" w:author="Vojta Siroky" w:date="2022-11-28T06:52:00Z">
        <w:r w:rsidRPr="00A41247">
          <w:rPr>
            <w:sz w:val="22"/>
            <w:szCs w:val="22"/>
          </w:rPr>
          <w:t>,</w:t>
        </w:r>
      </w:ins>
      <w:r w:rsidRPr="00A41247">
        <w:rPr>
          <w:sz w:val="22"/>
        </w:rPr>
        <w:t xml:space="preserve">6 </w:t>
      </w:r>
      <w:proofErr w:type="spellStart"/>
      <w:r w:rsidRPr="00A41247">
        <w:rPr>
          <w:sz w:val="22"/>
        </w:rPr>
        <w:t>THz</w:t>
      </w:r>
      <w:proofErr w:type="spellEnd"/>
      <w:r w:rsidRPr="00A41247">
        <w:rPr>
          <w:sz w:val="22"/>
        </w:rPr>
        <w:t>)</w:t>
      </w:r>
    </w:p>
    <w:p w14:paraId="3FE817FE" w14:textId="1D1BCC50" w:rsidR="00552E1E" w:rsidRPr="00A41247" w:rsidRDefault="001412B2" w:rsidP="00CE3177">
      <w:pPr>
        <w:pStyle w:val="Odstavecseseznamem"/>
        <w:numPr>
          <w:ilvl w:val="3"/>
          <w:numId w:val="2"/>
        </w:numPr>
        <w:spacing w:after="0"/>
        <w:rPr>
          <w:sz w:val="22"/>
        </w:rPr>
      </w:pPr>
      <w:r w:rsidRPr="00A41247">
        <w:rPr>
          <w:sz w:val="22"/>
        </w:rPr>
        <w:t xml:space="preserve">DWDM ITU </w:t>
      </w:r>
      <w:proofErr w:type="spellStart"/>
      <w:r w:rsidRPr="00A41247">
        <w:rPr>
          <w:sz w:val="22"/>
        </w:rPr>
        <w:t>Channel</w:t>
      </w:r>
      <w:proofErr w:type="spellEnd"/>
      <w:r w:rsidRPr="00A41247">
        <w:rPr>
          <w:sz w:val="22"/>
        </w:rPr>
        <w:t xml:space="preserve"> 9–6: 1570,42–1572,89 </w:t>
      </w:r>
      <w:proofErr w:type="spellStart"/>
      <w:r w:rsidRPr="00A41247">
        <w:rPr>
          <w:sz w:val="22"/>
        </w:rPr>
        <w:t>nm</w:t>
      </w:r>
      <w:proofErr w:type="spellEnd"/>
      <w:r w:rsidRPr="00A41247">
        <w:rPr>
          <w:sz w:val="22"/>
        </w:rPr>
        <w:t xml:space="preserve"> (190</w:t>
      </w:r>
      <w:del w:id="60" w:author="Vojta Siroky" w:date="2022-11-28T06:52:00Z">
        <w:r w:rsidR="008F027E" w:rsidRPr="00A41247">
          <w:rPr>
            <w:rFonts w:cs="Arial"/>
            <w:sz w:val="22"/>
          </w:rPr>
          <w:delText>.</w:delText>
        </w:r>
      </w:del>
      <w:ins w:id="61" w:author="Vojta Siroky" w:date="2022-11-28T06:52:00Z">
        <w:r w:rsidRPr="00A41247">
          <w:rPr>
            <w:sz w:val="22"/>
            <w:szCs w:val="22"/>
          </w:rPr>
          <w:t>,</w:t>
        </w:r>
      </w:ins>
      <w:r w:rsidRPr="00A41247">
        <w:rPr>
          <w:sz w:val="22"/>
        </w:rPr>
        <w:t>6 - 190</w:t>
      </w:r>
      <w:del w:id="62" w:author="Vojta Siroky" w:date="2022-11-28T06:52:00Z">
        <w:r w:rsidR="008F027E" w:rsidRPr="00A41247">
          <w:rPr>
            <w:rFonts w:cs="Arial"/>
            <w:sz w:val="22"/>
          </w:rPr>
          <w:delText>.</w:delText>
        </w:r>
      </w:del>
      <w:ins w:id="63" w:author="Vojta Siroky" w:date="2022-11-28T06:52:00Z">
        <w:r w:rsidRPr="00A41247">
          <w:rPr>
            <w:sz w:val="22"/>
            <w:szCs w:val="22"/>
          </w:rPr>
          <w:t>,</w:t>
        </w:r>
      </w:ins>
      <w:r w:rsidRPr="00A41247">
        <w:rPr>
          <w:sz w:val="22"/>
        </w:rPr>
        <w:t xml:space="preserve">9 </w:t>
      </w:r>
      <w:proofErr w:type="spellStart"/>
      <w:r w:rsidRPr="00A41247">
        <w:rPr>
          <w:sz w:val="22"/>
        </w:rPr>
        <w:t>THz</w:t>
      </w:r>
      <w:proofErr w:type="spellEnd"/>
      <w:r w:rsidRPr="00A41247">
        <w:rPr>
          <w:sz w:val="22"/>
        </w:rPr>
        <w:t>)</w:t>
      </w:r>
    </w:p>
    <w:p w14:paraId="45ED34A1" w14:textId="77777777" w:rsidR="00552E1E" w:rsidRPr="00A41247" w:rsidRDefault="001412B2" w:rsidP="00CE3177">
      <w:pPr>
        <w:pStyle w:val="Odstavecseseznamem"/>
        <w:numPr>
          <w:ilvl w:val="2"/>
          <w:numId w:val="2"/>
        </w:numPr>
        <w:spacing w:after="0"/>
        <w:rPr>
          <w:sz w:val="22"/>
        </w:rPr>
      </w:pPr>
      <w:r w:rsidRPr="00A41247">
        <w:rPr>
          <w:sz w:val="22"/>
        </w:rPr>
        <w:t xml:space="preserve">IL 3,5 dB (pro oba směry pro </w:t>
      </w:r>
      <w:proofErr w:type="spellStart"/>
      <w:r w:rsidRPr="00A41247">
        <w:rPr>
          <w:sz w:val="22"/>
        </w:rPr>
        <w:t>jednovláknové</w:t>
      </w:r>
      <w:proofErr w:type="spellEnd"/>
      <w:r w:rsidRPr="00A41247">
        <w:rPr>
          <w:sz w:val="22"/>
        </w:rPr>
        <w:t xml:space="preserve"> řešení)</w:t>
      </w:r>
    </w:p>
    <w:p w14:paraId="3808D7A9" w14:textId="77777777" w:rsidR="00552E1E" w:rsidRPr="00A41247" w:rsidRDefault="001412B2" w:rsidP="00CE3177">
      <w:pPr>
        <w:pStyle w:val="Odstavecseseznamem"/>
        <w:numPr>
          <w:ilvl w:val="2"/>
          <w:numId w:val="2"/>
        </w:numPr>
        <w:spacing w:after="0"/>
        <w:rPr>
          <w:sz w:val="22"/>
        </w:rPr>
      </w:pPr>
      <w:r w:rsidRPr="00A41247">
        <w:rPr>
          <w:sz w:val="22"/>
        </w:rPr>
        <w:t>1,25 GE a CW signál ve vyhrazeném pásmu filtru</w:t>
      </w:r>
    </w:p>
    <w:p w14:paraId="464639B3" w14:textId="77777777" w:rsidR="00552E1E" w:rsidRPr="00A41247" w:rsidRDefault="00552E1E">
      <w:pPr>
        <w:pStyle w:val="Odstavecseseznamem"/>
        <w:spacing w:after="0"/>
        <w:ind w:left="1134"/>
        <w:rPr>
          <w:ins w:id="64" w:author="Vojta Siroky" w:date="2022-11-28T06:52:00Z"/>
          <w:sz w:val="22"/>
          <w:szCs w:val="22"/>
        </w:rPr>
      </w:pPr>
    </w:p>
    <w:p w14:paraId="0F205090" w14:textId="77777777" w:rsidR="00552E1E" w:rsidRPr="00A41247" w:rsidRDefault="001412B2">
      <w:pPr>
        <w:spacing w:after="0"/>
        <w:ind w:left="283"/>
        <w:rPr>
          <w:b/>
          <w:bCs/>
          <w:color w:val="00B0F0"/>
          <w:sz w:val="22"/>
          <w:szCs w:val="22"/>
        </w:rPr>
      </w:pPr>
      <w:r w:rsidRPr="00A41247">
        <w:rPr>
          <w:b/>
          <w:bCs/>
          <w:color w:val="00B0F0"/>
          <w:sz w:val="22"/>
          <w:szCs w:val="22"/>
        </w:rPr>
        <w:t xml:space="preserve">Splňuje účastník celý bod 2.11.: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0662361A"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F5131"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ABD6F" w14:textId="77777777" w:rsidR="00552E1E" w:rsidRPr="00A41247" w:rsidRDefault="001412B2">
            <w:pPr>
              <w:spacing w:after="0"/>
              <w:jc w:val="center"/>
              <w:rPr>
                <w:color w:val="00B0F0"/>
              </w:rPr>
            </w:pPr>
            <w:r w:rsidRPr="00CE3177">
              <w:rPr>
                <w:color w:val="00B0F0"/>
                <w:sz w:val="22"/>
                <w:szCs w:val="22"/>
              </w:rPr>
              <w:t>NE</w:t>
            </w:r>
          </w:p>
        </w:tc>
      </w:tr>
    </w:tbl>
    <w:p w14:paraId="00C230C8" w14:textId="77777777" w:rsidR="00552E1E" w:rsidRPr="00A41247" w:rsidRDefault="00552E1E">
      <w:pPr>
        <w:widowControl w:val="0"/>
        <w:spacing w:after="0"/>
        <w:ind w:left="283" w:hanging="283"/>
        <w:rPr>
          <w:color w:val="00B0F0"/>
          <w:sz w:val="22"/>
          <w:szCs w:val="22"/>
        </w:rPr>
      </w:pPr>
    </w:p>
    <w:p w14:paraId="34D61803"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1463FD24" w14:textId="77777777" w:rsidR="00552E1E" w:rsidRPr="00A41247" w:rsidRDefault="00552E1E">
      <w:pPr>
        <w:spacing w:after="0"/>
        <w:ind w:left="283"/>
        <w:rPr>
          <w:i/>
          <w:iCs/>
          <w:color w:val="00B0F0"/>
          <w:sz w:val="22"/>
          <w:szCs w:val="22"/>
        </w:rPr>
      </w:pPr>
    </w:p>
    <w:p w14:paraId="5AF30915" w14:textId="77777777" w:rsidR="00552E1E" w:rsidRPr="00A41247" w:rsidRDefault="00552E1E">
      <w:pPr>
        <w:spacing w:after="0"/>
        <w:ind w:left="283"/>
        <w:rPr>
          <w:i/>
          <w:iCs/>
          <w:color w:val="00B0F0"/>
          <w:sz w:val="22"/>
          <w:szCs w:val="22"/>
        </w:rPr>
      </w:pPr>
    </w:p>
    <w:p w14:paraId="38B05943" w14:textId="77777777" w:rsidR="00552E1E" w:rsidRPr="00A41247" w:rsidRDefault="001412B2">
      <w:pPr>
        <w:spacing w:after="0"/>
        <w:ind w:left="283"/>
        <w:rPr>
          <w:i/>
          <w:iCs/>
          <w:color w:val="00B0F0"/>
          <w:sz w:val="22"/>
          <w:szCs w:val="22"/>
        </w:rPr>
      </w:pPr>
      <w:r w:rsidRPr="00A41247">
        <w:rPr>
          <w:i/>
          <w:iCs/>
          <w:color w:val="00B0F0"/>
          <w:sz w:val="22"/>
          <w:szCs w:val="22"/>
        </w:rPr>
        <w:t>Kde nalezne zadavatel potřebn</w:t>
      </w:r>
      <w:r w:rsidRPr="00CE3177">
        <w:rPr>
          <w:i/>
          <w:iCs/>
          <w:color w:val="00B0F0"/>
          <w:sz w:val="22"/>
          <w:szCs w:val="22"/>
        </w:rPr>
        <w:t xml:space="preserve">é </w:t>
      </w:r>
      <w:r w:rsidRPr="00A41247">
        <w:rPr>
          <w:i/>
          <w:iCs/>
          <w:color w:val="00B0F0"/>
          <w:sz w:val="22"/>
          <w:szCs w:val="22"/>
        </w:rPr>
        <w:t>Informace (název dokumentu, čí</w:t>
      </w:r>
      <w:r w:rsidRPr="00CE3177">
        <w:rPr>
          <w:i/>
          <w:iCs/>
          <w:color w:val="00B0F0"/>
          <w:sz w:val="22"/>
          <w:szCs w:val="22"/>
        </w:rPr>
        <w:t>slo str</w:t>
      </w:r>
      <w:r w:rsidRPr="00A41247">
        <w:rPr>
          <w:i/>
          <w:iCs/>
          <w:color w:val="00B0F0"/>
          <w:sz w:val="22"/>
          <w:szCs w:val="22"/>
        </w:rPr>
        <w:t xml:space="preserve">ánky, popřípadě bližší popis či určení): </w:t>
      </w:r>
    </w:p>
    <w:p w14:paraId="605D2D6A" w14:textId="77777777" w:rsidR="00552E1E" w:rsidRDefault="00552E1E">
      <w:pPr>
        <w:pStyle w:val="Odstavecseseznamem"/>
        <w:tabs>
          <w:tab w:val="left" w:pos="720"/>
        </w:tabs>
        <w:spacing w:after="0"/>
        <w:ind w:left="0" w:firstLine="282"/>
        <w:rPr>
          <w:ins w:id="65" w:author="Vojta Siroky" w:date="2022-11-28T10:43:00Z"/>
          <w:sz w:val="22"/>
          <w:szCs w:val="22"/>
        </w:rPr>
      </w:pPr>
    </w:p>
    <w:p w14:paraId="32D36713" w14:textId="77777777" w:rsidR="00F72304" w:rsidRPr="00A41247" w:rsidRDefault="00F72304">
      <w:pPr>
        <w:pStyle w:val="Odstavecseseznamem"/>
        <w:tabs>
          <w:tab w:val="left" w:pos="720"/>
        </w:tabs>
        <w:spacing w:after="0"/>
        <w:ind w:left="0" w:firstLine="282"/>
        <w:rPr>
          <w:sz w:val="22"/>
          <w:szCs w:val="22"/>
        </w:rPr>
      </w:pPr>
    </w:p>
    <w:p w14:paraId="71A41FAF" w14:textId="77777777" w:rsidR="00552E1E" w:rsidRPr="00A41247" w:rsidRDefault="00552E1E">
      <w:pPr>
        <w:pStyle w:val="Odstavecseseznamem"/>
        <w:tabs>
          <w:tab w:val="left" w:pos="720"/>
        </w:tabs>
        <w:spacing w:after="0"/>
        <w:ind w:left="0" w:firstLine="282"/>
        <w:rPr>
          <w:sz w:val="22"/>
          <w:szCs w:val="22"/>
        </w:rPr>
      </w:pPr>
    </w:p>
    <w:p w14:paraId="40607728" w14:textId="77777777" w:rsidR="00552E1E" w:rsidRPr="00A41247" w:rsidRDefault="001412B2" w:rsidP="00CE3177">
      <w:pPr>
        <w:pStyle w:val="Odstavecseseznamem"/>
        <w:numPr>
          <w:ilvl w:val="1"/>
          <w:numId w:val="15"/>
        </w:numPr>
        <w:spacing w:after="0"/>
        <w:rPr>
          <w:sz w:val="22"/>
        </w:rPr>
      </w:pPr>
      <w:r w:rsidRPr="00A41247">
        <w:rPr>
          <w:i/>
          <w:iCs/>
          <w:color w:val="C00000"/>
          <w:sz w:val="22"/>
          <w:szCs w:val="22"/>
        </w:rPr>
        <w:lastRenderedPageBreak/>
        <w:t>Do nabídky účastník uvede</w:t>
      </w:r>
      <w:r w:rsidRPr="00A41247">
        <w:rPr>
          <w:color w:val="C00000"/>
          <w:sz w:val="22"/>
          <w:szCs w:val="22"/>
        </w:rPr>
        <w:t>:</w:t>
      </w:r>
      <w:r w:rsidRPr="00CE3177">
        <w:rPr>
          <w:rStyle w:val="docdata"/>
          <w:sz w:val="22"/>
        </w:rPr>
        <w:t xml:space="preserve"> níže uvedené </w:t>
      </w:r>
      <w:r w:rsidRPr="00A41247">
        <w:rPr>
          <w:sz w:val="22"/>
        </w:rPr>
        <w:t xml:space="preserve">parametry všech použitých zesilovačů (včetně booster a </w:t>
      </w:r>
      <w:proofErr w:type="spellStart"/>
      <w:r w:rsidRPr="00A41247">
        <w:rPr>
          <w:sz w:val="22"/>
        </w:rPr>
        <w:t>preamp</w:t>
      </w:r>
      <w:proofErr w:type="spellEnd"/>
      <w:r w:rsidRPr="00A41247">
        <w:rPr>
          <w:sz w:val="22"/>
        </w:rPr>
        <w:t xml:space="preserve"> zesilovačů v ROADM a všech použitých </w:t>
      </w:r>
      <w:proofErr w:type="spellStart"/>
      <w:r w:rsidRPr="00A41247">
        <w:rPr>
          <w:sz w:val="22"/>
        </w:rPr>
        <w:t>Add</w:t>
      </w:r>
      <w:proofErr w:type="spellEnd"/>
      <w:r w:rsidRPr="00A41247">
        <w:rPr>
          <w:sz w:val="22"/>
        </w:rPr>
        <w:t xml:space="preserve">/Drop konfiguracích) v rozsahu pro simulaci sítě v software </w:t>
      </w:r>
      <w:proofErr w:type="spellStart"/>
      <w:r w:rsidRPr="00A41247">
        <w:rPr>
          <w:sz w:val="22"/>
        </w:rPr>
        <w:t>GNPy</w:t>
      </w:r>
      <w:proofErr w:type="spellEnd"/>
      <w:r w:rsidRPr="00A41247">
        <w:rPr>
          <w:sz w:val="22"/>
        </w:rPr>
        <w:t xml:space="preserve"> (zadavatel je připraven uzavřít dohodu o mlčenlivosti, bude-li účastníkem zadávacího řízení pro účely poskytnutí uvedených informací požadována):</w:t>
      </w:r>
    </w:p>
    <w:p w14:paraId="4FC819AA" w14:textId="77777777" w:rsidR="00552E1E" w:rsidRPr="00A41247" w:rsidRDefault="001412B2" w:rsidP="00CE3177">
      <w:pPr>
        <w:pStyle w:val="Odstavecseseznamem"/>
        <w:numPr>
          <w:ilvl w:val="2"/>
          <w:numId w:val="2"/>
        </w:numPr>
        <w:spacing w:after="0"/>
        <w:rPr>
          <w:sz w:val="22"/>
        </w:rPr>
      </w:pPr>
      <w:r w:rsidRPr="00A41247">
        <w:rPr>
          <w:sz w:val="22"/>
        </w:rPr>
        <w:t>Specifikace vztahu inkrementálního OSNR nebo NF vzhledem k operačnímu režimu zesilovače.</w:t>
      </w:r>
    </w:p>
    <w:p w14:paraId="4A8D6A52" w14:textId="77777777" w:rsidR="00552E1E" w:rsidRPr="00A41247" w:rsidRDefault="001412B2" w:rsidP="00CE3177">
      <w:pPr>
        <w:pStyle w:val="Odstavecseseznamem"/>
        <w:numPr>
          <w:ilvl w:val="2"/>
          <w:numId w:val="2"/>
        </w:numPr>
        <w:spacing w:after="0"/>
        <w:rPr>
          <w:sz w:val="22"/>
        </w:rPr>
      </w:pPr>
      <w:r w:rsidRPr="00A41247">
        <w:rPr>
          <w:sz w:val="22"/>
        </w:rPr>
        <w:t>Bod saturace (</w:t>
      </w:r>
      <w:r w:rsidRPr="00A41247">
        <w:rPr>
          <w:i/>
          <w:sz w:val="22"/>
        </w:rPr>
        <w:t>P</w:t>
      </w:r>
      <w:r w:rsidRPr="00A41247">
        <w:rPr>
          <w:i/>
          <w:sz w:val="13"/>
          <w:vertAlign w:val="subscript"/>
        </w:rPr>
        <w:t>OUT_MAX</w:t>
      </w:r>
      <w:r w:rsidRPr="00A41247">
        <w:rPr>
          <w:sz w:val="22"/>
        </w:rPr>
        <w:t>)</w:t>
      </w:r>
    </w:p>
    <w:p w14:paraId="2E34A448" w14:textId="77777777" w:rsidR="00552E1E" w:rsidRPr="00A41247" w:rsidRDefault="001412B2" w:rsidP="00CE3177">
      <w:pPr>
        <w:pStyle w:val="Odstavecseseznamem"/>
        <w:numPr>
          <w:ilvl w:val="2"/>
          <w:numId w:val="2"/>
        </w:numPr>
        <w:spacing w:after="0"/>
        <w:rPr>
          <w:sz w:val="22"/>
        </w:rPr>
      </w:pPr>
      <w:r w:rsidRPr="00A41247">
        <w:rPr>
          <w:sz w:val="22"/>
        </w:rPr>
        <w:t>Bod optimálního zisku (</w:t>
      </w:r>
      <w:r w:rsidRPr="00A41247">
        <w:rPr>
          <w:i/>
          <w:sz w:val="22"/>
        </w:rPr>
        <w:t>G</w:t>
      </w:r>
      <w:r w:rsidRPr="00A41247">
        <w:rPr>
          <w:i/>
          <w:sz w:val="13"/>
          <w:vertAlign w:val="subscript"/>
        </w:rPr>
        <w:t>FLATMAX</w:t>
      </w:r>
      <w:r w:rsidRPr="00A41247">
        <w:rPr>
          <w:sz w:val="22"/>
        </w:rPr>
        <w:t>)</w:t>
      </w:r>
    </w:p>
    <w:p w14:paraId="348F257D" w14:textId="77777777" w:rsidR="00552E1E" w:rsidRPr="00A41247" w:rsidRDefault="001412B2" w:rsidP="00CE3177">
      <w:pPr>
        <w:pStyle w:val="Odstavecseseznamem"/>
        <w:numPr>
          <w:ilvl w:val="2"/>
          <w:numId w:val="2"/>
        </w:numPr>
        <w:spacing w:after="0"/>
        <w:rPr>
          <w:sz w:val="22"/>
        </w:rPr>
      </w:pPr>
      <w:r w:rsidRPr="00A41247">
        <w:rPr>
          <w:sz w:val="22"/>
        </w:rPr>
        <w:t xml:space="preserve">Navrhovaná provozní konfigurace (zejména </w:t>
      </w:r>
      <w:proofErr w:type="spellStart"/>
      <w:r w:rsidRPr="00A41247">
        <w:rPr>
          <w:sz w:val="22"/>
        </w:rPr>
        <w:t>Gain</w:t>
      </w:r>
      <w:proofErr w:type="spellEnd"/>
      <w:r w:rsidRPr="00A41247">
        <w:rPr>
          <w:sz w:val="22"/>
        </w:rPr>
        <w:t>, nastavení VOA, uvažované spektrum)</w:t>
      </w:r>
    </w:p>
    <w:p w14:paraId="729E0340" w14:textId="77777777" w:rsidR="00552E1E" w:rsidRPr="00A41247" w:rsidRDefault="001412B2">
      <w:pPr>
        <w:spacing w:before="120" w:after="0"/>
        <w:ind w:left="283"/>
        <w:jc w:val="left"/>
        <w:rPr>
          <w:b/>
          <w:bCs/>
          <w:color w:val="00B0F0"/>
          <w:sz w:val="22"/>
          <w:szCs w:val="22"/>
        </w:rPr>
      </w:pPr>
      <w:r w:rsidRPr="00A41247">
        <w:rPr>
          <w:b/>
          <w:bCs/>
          <w:color w:val="00B0F0"/>
          <w:sz w:val="22"/>
          <w:szCs w:val="22"/>
        </w:rPr>
        <w:t xml:space="preserve">Splňuje účastník celý bod 2.12.: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2AF8D2BE"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F9C19"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42980" w14:textId="77777777" w:rsidR="00552E1E" w:rsidRPr="00A41247" w:rsidRDefault="001412B2">
            <w:pPr>
              <w:spacing w:after="0"/>
              <w:jc w:val="center"/>
              <w:rPr>
                <w:color w:val="00B0F0"/>
              </w:rPr>
            </w:pPr>
            <w:r w:rsidRPr="00CE3177">
              <w:rPr>
                <w:color w:val="00B0F0"/>
                <w:sz w:val="22"/>
                <w:szCs w:val="22"/>
              </w:rPr>
              <w:t>NE</w:t>
            </w:r>
          </w:p>
        </w:tc>
      </w:tr>
    </w:tbl>
    <w:p w14:paraId="26B98231" w14:textId="77777777" w:rsidR="00552E1E" w:rsidRPr="00A41247" w:rsidRDefault="00552E1E">
      <w:pPr>
        <w:widowControl w:val="0"/>
        <w:spacing w:after="0"/>
        <w:ind w:left="283" w:hanging="283"/>
        <w:rPr>
          <w:color w:val="00B0F0"/>
          <w:sz w:val="22"/>
          <w:szCs w:val="22"/>
        </w:rPr>
      </w:pPr>
    </w:p>
    <w:p w14:paraId="35C449FF"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46579E51" w14:textId="77777777" w:rsidR="00552E1E" w:rsidRPr="00A41247" w:rsidRDefault="00552E1E">
      <w:pPr>
        <w:spacing w:after="0"/>
        <w:ind w:left="283"/>
        <w:rPr>
          <w:i/>
          <w:iCs/>
          <w:color w:val="00B0F0"/>
          <w:sz w:val="22"/>
          <w:szCs w:val="22"/>
        </w:rPr>
      </w:pPr>
    </w:p>
    <w:p w14:paraId="2A616BBC" w14:textId="77777777" w:rsidR="00552E1E" w:rsidRPr="00A41247" w:rsidRDefault="00552E1E">
      <w:pPr>
        <w:spacing w:after="0"/>
        <w:ind w:left="283"/>
        <w:rPr>
          <w:i/>
          <w:iCs/>
          <w:color w:val="00B0F0"/>
          <w:sz w:val="22"/>
          <w:szCs w:val="22"/>
        </w:rPr>
      </w:pPr>
    </w:p>
    <w:p w14:paraId="766ECAC2" w14:textId="77777777" w:rsidR="00552E1E" w:rsidRPr="00A41247" w:rsidRDefault="001412B2">
      <w:pPr>
        <w:spacing w:after="0"/>
        <w:ind w:left="283"/>
        <w:rPr>
          <w:i/>
          <w:iCs/>
          <w:color w:val="00B0F0"/>
          <w:sz w:val="22"/>
          <w:szCs w:val="22"/>
        </w:rPr>
      </w:pPr>
      <w:r w:rsidRPr="00A41247">
        <w:rPr>
          <w:i/>
          <w:iCs/>
          <w:color w:val="00B0F0"/>
          <w:sz w:val="22"/>
          <w:szCs w:val="22"/>
        </w:rPr>
        <w:t>Kde nalezne zadavatel potřebn</w:t>
      </w:r>
      <w:r w:rsidRPr="00CE3177">
        <w:rPr>
          <w:i/>
          <w:iCs/>
          <w:color w:val="00B0F0"/>
          <w:sz w:val="22"/>
          <w:szCs w:val="22"/>
        </w:rPr>
        <w:t xml:space="preserve">é </w:t>
      </w:r>
      <w:r w:rsidRPr="00A41247">
        <w:rPr>
          <w:i/>
          <w:iCs/>
          <w:color w:val="00B0F0"/>
          <w:sz w:val="22"/>
          <w:szCs w:val="22"/>
        </w:rPr>
        <w:t>Informace (název dokumentu, čí</w:t>
      </w:r>
      <w:r w:rsidRPr="00CE3177">
        <w:rPr>
          <w:i/>
          <w:iCs/>
          <w:color w:val="00B0F0"/>
          <w:sz w:val="22"/>
          <w:szCs w:val="22"/>
        </w:rPr>
        <w:t>slo str</w:t>
      </w:r>
      <w:r w:rsidRPr="00A41247">
        <w:rPr>
          <w:i/>
          <w:iCs/>
          <w:color w:val="00B0F0"/>
          <w:sz w:val="22"/>
          <w:szCs w:val="22"/>
        </w:rPr>
        <w:t xml:space="preserve">ánky, popřípadě bližší popis či určení): </w:t>
      </w:r>
    </w:p>
    <w:p w14:paraId="13656EEA" w14:textId="77777777" w:rsidR="00552E1E" w:rsidRPr="00A41247" w:rsidRDefault="00552E1E">
      <w:pPr>
        <w:spacing w:after="0"/>
        <w:ind w:left="283"/>
        <w:rPr>
          <w:sz w:val="22"/>
          <w:szCs w:val="22"/>
        </w:rPr>
      </w:pPr>
    </w:p>
    <w:p w14:paraId="355CB2D8" w14:textId="77777777" w:rsidR="00552E1E" w:rsidRPr="00A41247" w:rsidRDefault="00552E1E">
      <w:pPr>
        <w:spacing w:after="0"/>
        <w:ind w:left="283"/>
        <w:rPr>
          <w:sz w:val="22"/>
          <w:szCs w:val="22"/>
        </w:rPr>
      </w:pPr>
    </w:p>
    <w:p w14:paraId="4045C5E9" w14:textId="77777777" w:rsidR="00552E1E" w:rsidRPr="00A41247" w:rsidRDefault="001412B2" w:rsidP="00CE3177">
      <w:pPr>
        <w:pStyle w:val="Odstavecseseznamem"/>
        <w:numPr>
          <w:ilvl w:val="1"/>
          <w:numId w:val="16"/>
        </w:numPr>
        <w:spacing w:after="0"/>
        <w:rPr>
          <w:sz w:val="22"/>
        </w:rPr>
      </w:pPr>
      <w:r w:rsidRPr="00A41247">
        <w:rPr>
          <w:i/>
          <w:iCs/>
          <w:color w:val="C00000"/>
          <w:sz w:val="22"/>
          <w:szCs w:val="22"/>
        </w:rPr>
        <w:t>Do nabídky účastník uvede</w:t>
      </w:r>
      <w:r w:rsidRPr="00A41247">
        <w:rPr>
          <w:color w:val="C00000"/>
          <w:sz w:val="22"/>
          <w:szCs w:val="22"/>
        </w:rPr>
        <w:t xml:space="preserve">: </w:t>
      </w:r>
      <w:r w:rsidRPr="00A41247">
        <w:rPr>
          <w:sz w:val="22"/>
        </w:rPr>
        <w:t xml:space="preserve">Pro každý pár lokalit osazených ROADM (mimo </w:t>
      </w:r>
      <w:proofErr w:type="spellStart"/>
      <w:r w:rsidRPr="00A41247">
        <w:rPr>
          <w:sz w:val="22"/>
        </w:rPr>
        <w:t>jednovláknové</w:t>
      </w:r>
      <w:proofErr w:type="spellEnd"/>
      <w:r w:rsidRPr="00A41247">
        <w:rPr>
          <w:sz w:val="22"/>
        </w:rPr>
        <w:t xml:space="preserve"> trasy) dodá dodavatel výsledek numerické simulace odhadující optické kvalitativní parametry trasy (GSNR, tedy OSNR zahrnující jak ASE od zesilovačů, tak NLI dané přenosem více signálů najednou). Pro účely simulace GSNR je pro každou trasu (OMS hop) uvažována standardní zátěž dle údajů uvedených v popisu hodnotícího kritéria č. 3 v odst. 9.2.3.1. zadávací dokumentace. Součástí dodávky budou data ve formátu umožňujícím ověření výpočtů v software </w:t>
      </w:r>
      <w:proofErr w:type="spellStart"/>
      <w:r w:rsidRPr="00A41247">
        <w:rPr>
          <w:sz w:val="22"/>
        </w:rPr>
        <w:t>GNPy</w:t>
      </w:r>
      <w:proofErr w:type="spellEnd"/>
      <w:r w:rsidRPr="00A41247">
        <w:rPr>
          <w:sz w:val="22"/>
        </w:rPr>
        <w:t xml:space="preserve"> (</w:t>
      </w:r>
      <w:r w:rsidRPr="00A41247">
        <w:rPr>
          <w:sz w:val="22"/>
          <w:szCs w:val="22"/>
          <w:rtl/>
        </w:rPr>
        <w:t>“</w:t>
      </w:r>
      <w:proofErr w:type="spellStart"/>
      <w:r w:rsidRPr="00A41247">
        <w:rPr>
          <w:sz w:val="22"/>
        </w:rPr>
        <w:t>equipment</w:t>
      </w:r>
      <w:proofErr w:type="spellEnd"/>
      <w:r w:rsidRPr="00A41247">
        <w:rPr>
          <w:sz w:val="22"/>
        </w:rPr>
        <w:t xml:space="preserve"> </w:t>
      </w:r>
      <w:proofErr w:type="spellStart"/>
      <w:r w:rsidRPr="00A41247">
        <w:rPr>
          <w:sz w:val="22"/>
        </w:rPr>
        <w:t>library</w:t>
      </w:r>
      <w:proofErr w:type="spellEnd"/>
      <w:r w:rsidRPr="00A41247">
        <w:rPr>
          <w:sz w:val="22"/>
        </w:rPr>
        <w:t xml:space="preserve">”, </w:t>
      </w:r>
      <w:r w:rsidRPr="00A41247">
        <w:rPr>
          <w:sz w:val="22"/>
          <w:szCs w:val="22"/>
          <w:rtl/>
        </w:rPr>
        <w:t>“</w:t>
      </w:r>
      <w:r w:rsidRPr="00A41247">
        <w:rPr>
          <w:sz w:val="22"/>
        </w:rPr>
        <w:t xml:space="preserve">network </w:t>
      </w:r>
      <w:proofErr w:type="spellStart"/>
      <w:r w:rsidRPr="00A41247">
        <w:rPr>
          <w:sz w:val="22"/>
        </w:rPr>
        <w:t>topology</w:t>
      </w:r>
      <w:proofErr w:type="spellEnd"/>
      <w:r w:rsidRPr="00A41247">
        <w:rPr>
          <w:sz w:val="22"/>
        </w:rPr>
        <w:t xml:space="preserve">” i </w:t>
      </w:r>
      <w:r w:rsidRPr="00A41247">
        <w:rPr>
          <w:sz w:val="22"/>
          <w:szCs w:val="22"/>
          <w:rtl/>
        </w:rPr>
        <w:t>“</w:t>
      </w:r>
      <w:proofErr w:type="spellStart"/>
      <w:r w:rsidRPr="00A41247">
        <w:rPr>
          <w:sz w:val="22"/>
        </w:rPr>
        <w:t>simulation</w:t>
      </w:r>
      <w:proofErr w:type="spellEnd"/>
      <w:r w:rsidRPr="00A41247">
        <w:rPr>
          <w:sz w:val="22"/>
        </w:rPr>
        <w:t xml:space="preserve"> </w:t>
      </w:r>
      <w:proofErr w:type="spellStart"/>
      <w:r w:rsidRPr="00A41247">
        <w:rPr>
          <w:sz w:val="22"/>
        </w:rPr>
        <w:t>options</w:t>
      </w:r>
      <w:proofErr w:type="spellEnd"/>
      <w:r w:rsidRPr="00A41247">
        <w:rPr>
          <w:sz w:val="22"/>
        </w:rPr>
        <w:t>”).</w:t>
      </w:r>
    </w:p>
    <w:p w14:paraId="4FC65363" w14:textId="77777777" w:rsidR="00552E1E" w:rsidRPr="00A41247" w:rsidRDefault="00552E1E">
      <w:pPr>
        <w:pStyle w:val="Odstavecseseznamem"/>
        <w:spacing w:after="0"/>
        <w:ind w:left="142"/>
        <w:rPr>
          <w:i/>
          <w:iCs/>
          <w:color w:val="C00000"/>
          <w:sz w:val="22"/>
          <w:szCs w:val="22"/>
        </w:rPr>
      </w:pPr>
    </w:p>
    <w:p w14:paraId="0679CB58" w14:textId="77777777" w:rsidR="00552E1E" w:rsidRPr="00A41247" w:rsidRDefault="001412B2">
      <w:pPr>
        <w:spacing w:after="0"/>
        <w:ind w:left="283"/>
        <w:rPr>
          <w:color w:val="00B0F0"/>
          <w:sz w:val="22"/>
          <w:szCs w:val="22"/>
        </w:rPr>
      </w:pPr>
      <w:r w:rsidRPr="00A41247">
        <w:rPr>
          <w:b/>
          <w:bCs/>
          <w:color w:val="00B0F0"/>
          <w:sz w:val="22"/>
          <w:szCs w:val="22"/>
        </w:rPr>
        <w:t>Splňuje účastník bod 2.13.:</w:t>
      </w:r>
      <w:r w:rsidRPr="00A41247">
        <w:rPr>
          <w:color w:val="00B0F0"/>
          <w:sz w:val="22"/>
          <w:szCs w:val="22"/>
        </w:rPr>
        <w:t xml:space="preserve">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618D6E99"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AA24C"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10158" w14:textId="77777777" w:rsidR="00552E1E" w:rsidRPr="00A41247" w:rsidRDefault="001412B2">
            <w:pPr>
              <w:spacing w:after="0"/>
              <w:jc w:val="center"/>
              <w:rPr>
                <w:color w:val="00B0F0"/>
              </w:rPr>
            </w:pPr>
            <w:r w:rsidRPr="00CE3177">
              <w:rPr>
                <w:color w:val="00B0F0"/>
                <w:sz w:val="22"/>
                <w:szCs w:val="22"/>
              </w:rPr>
              <w:t>NE</w:t>
            </w:r>
          </w:p>
        </w:tc>
      </w:tr>
    </w:tbl>
    <w:p w14:paraId="09D8D76D" w14:textId="77777777" w:rsidR="00552E1E" w:rsidRPr="00A41247" w:rsidRDefault="00552E1E">
      <w:pPr>
        <w:widowControl w:val="0"/>
        <w:spacing w:after="0"/>
        <w:ind w:left="283" w:hanging="283"/>
        <w:rPr>
          <w:color w:val="00B0F0"/>
          <w:sz w:val="22"/>
          <w:szCs w:val="22"/>
        </w:rPr>
      </w:pPr>
    </w:p>
    <w:p w14:paraId="5ECD1D07"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7DDF8ABA" w14:textId="77777777" w:rsidR="00552E1E" w:rsidRPr="00A41247" w:rsidRDefault="00552E1E">
      <w:pPr>
        <w:spacing w:after="0"/>
        <w:ind w:left="283"/>
        <w:rPr>
          <w:i/>
          <w:iCs/>
          <w:color w:val="00B0F0"/>
          <w:sz w:val="22"/>
          <w:szCs w:val="22"/>
        </w:rPr>
      </w:pPr>
    </w:p>
    <w:p w14:paraId="03DA0513" w14:textId="77777777" w:rsidR="00552E1E" w:rsidRPr="00A41247" w:rsidRDefault="00552E1E">
      <w:pPr>
        <w:spacing w:after="0"/>
        <w:ind w:left="283"/>
        <w:rPr>
          <w:i/>
          <w:iCs/>
          <w:color w:val="00B0F0"/>
          <w:sz w:val="22"/>
          <w:szCs w:val="22"/>
        </w:rPr>
      </w:pPr>
    </w:p>
    <w:p w14:paraId="5E0154FC" w14:textId="77777777" w:rsidR="00552E1E" w:rsidRPr="00A41247" w:rsidRDefault="001412B2">
      <w:pPr>
        <w:spacing w:after="0"/>
        <w:ind w:left="283"/>
        <w:rPr>
          <w:i/>
          <w:iCs/>
          <w:color w:val="00B0F0"/>
          <w:sz w:val="22"/>
          <w:szCs w:val="22"/>
        </w:rPr>
      </w:pPr>
      <w:r w:rsidRPr="00A41247">
        <w:rPr>
          <w:i/>
          <w:iCs/>
          <w:color w:val="00B0F0"/>
          <w:sz w:val="22"/>
          <w:szCs w:val="22"/>
        </w:rPr>
        <w:t>Kde nalezne zadavatel potřebn</w:t>
      </w:r>
      <w:r w:rsidRPr="00CE3177">
        <w:rPr>
          <w:i/>
          <w:iCs/>
          <w:color w:val="00B0F0"/>
          <w:sz w:val="22"/>
          <w:szCs w:val="22"/>
        </w:rPr>
        <w:t xml:space="preserve">é </w:t>
      </w:r>
      <w:r w:rsidRPr="00A41247">
        <w:rPr>
          <w:i/>
          <w:iCs/>
          <w:color w:val="00B0F0"/>
          <w:sz w:val="22"/>
          <w:szCs w:val="22"/>
        </w:rPr>
        <w:t>Informace (název dokumentu, čí</w:t>
      </w:r>
      <w:r w:rsidRPr="00CE3177">
        <w:rPr>
          <w:i/>
          <w:iCs/>
          <w:color w:val="00B0F0"/>
          <w:sz w:val="22"/>
          <w:szCs w:val="22"/>
        </w:rPr>
        <w:t>slo str</w:t>
      </w:r>
      <w:r w:rsidRPr="00A41247">
        <w:rPr>
          <w:i/>
          <w:iCs/>
          <w:color w:val="00B0F0"/>
          <w:sz w:val="22"/>
          <w:szCs w:val="22"/>
        </w:rPr>
        <w:t xml:space="preserve">ánky, popřípadě bližší popis či určení): </w:t>
      </w:r>
    </w:p>
    <w:p w14:paraId="74263264" w14:textId="77777777" w:rsidR="00552E1E" w:rsidRPr="00A41247" w:rsidRDefault="00552E1E">
      <w:pPr>
        <w:pStyle w:val="Odstavecseseznamem"/>
        <w:spacing w:after="0"/>
        <w:rPr>
          <w:sz w:val="22"/>
          <w:szCs w:val="22"/>
        </w:rPr>
      </w:pPr>
    </w:p>
    <w:p w14:paraId="78682747" w14:textId="77777777" w:rsidR="00552E1E" w:rsidRPr="00A41247" w:rsidRDefault="00552E1E">
      <w:pPr>
        <w:pStyle w:val="Odstavecseseznamem"/>
        <w:tabs>
          <w:tab w:val="left" w:pos="720"/>
        </w:tabs>
        <w:spacing w:after="0"/>
        <w:ind w:left="0" w:firstLine="565"/>
        <w:rPr>
          <w:sz w:val="22"/>
          <w:szCs w:val="22"/>
        </w:rPr>
      </w:pPr>
    </w:p>
    <w:p w14:paraId="4EB7BFDC" w14:textId="77777777" w:rsidR="00552E1E" w:rsidRPr="00A41247" w:rsidRDefault="001412B2" w:rsidP="00CE3177">
      <w:pPr>
        <w:pStyle w:val="Odstavecseseznamem"/>
        <w:numPr>
          <w:ilvl w:val="1"/>
          <w:numId w:val="17"/>
        </w:numPr>
        <w:spacing w:after="0"/>
        <w:rPr>
          <w:sz w:val="22"/>
        </w:rPr>
      </w:pPr>
      <w:r w:rsidRPr="00A41247">
        <w:rPr>
          <w:sz w:val="22"/>
        </w:rPr>
        <w:t xml:space="preserve">Optická interoperabilita s OLS systémem třetí strany (zejména </w:t>
      </w:r>
      <w:proofErr w:type="spellStart"/>
      <w:r w:rsidRPr="00A41247">
        <w:rPr>
          <w:sz w:val="22"/>
        </w:rPr>
        <w:t>CzechLight</w:t>
      </w:r>
      <w:proofErr w:type="spellEnd"/>
      <w:r w:rsidRPr="00A41247">
        <w:rPr>
          <w:sz w:val="22"/>
        </w:rPr>
        <w:t xml:space="preserve"> SDN) ve vybraných ROADM uzlech (Praha Žižkov, Brno, Ostrava, Vídeň-UNI). Předávání 1 až n MC, typická úroveň -12dBm na MC o šířce 50 GHz, jeden </w:t>
      </w:r>
      <w:proofErr w:type="spellStart"/>
      <w:r w:rsidRPr="00A41247">
        <w:rPr>
          <w:sz w:val="22"/>
        </w:rPr>
        <w:t>patchcord</w:t>
      </w:r>
      <w:proofErr w:type="spellEnd"/>
      <w:r w:rsidRPr="00A41247">
        <w:rPr>
          <w:sz w:val="22"/>
        </w:rPr>
        <w:t xml:space="preserve"> pro každý směr ROADM.</w:t>
      </w:r>
    </w:p>
    <w:p w14:paraId="7A483881" w14:textId="77777777" w:rsidR="00552E1E" w:rsidRPr="00A41247" w:rsidRDefault="00552E1E">
      <w:pPr>
        <w:pStyle w:val="Odstavecseseznamem"/>
        <w:spacing w:after="0"/>
        <w:ind w:left="851"/>
        <w:rPr>
          <w:sz w:val="22"/>
          <w:szCs w:val="22"/>
        </w:rPr>
      </w:pPr>
    </w:p>
    <w:p w14:paraId="3FACA80C" w14:textId="77777777" w:rsidR="00552E1E" w:rsidRPr="00A41247" w:rsidRDefault="001412B2">
      <w:pPr>
        <w:spacing w:after="0"/>
        <w:ind w:left="283"/>
        <w:rPr>
          <w:color w:val="00B0F0"/>
          <w:sz w:val="22"/>
          <w:szCs w:val="22"/>
        </w:rPr>
      </w:pPr>
      <w:r w:rsidRPr="00A41247">
        <w:rPr>
          <w:b/>
          <w:bCs/>
          <w:color w:val="00B0F0"/>
          <w:sz w:val="22"/>
          <w:szCs w:val="22"/>
        </w:rPr>
        <w:t>Splňuje účastník bod 2.14.:</w:t>
      </w:r>
      <w:r w:rsidRPr="00A41247">
        <w:rPr>
          <w:color w:val="00B0F0"/>
          <w:sz w:val="22"/>
          <w:szCs w:val="22"/>
        </w:rPr>
        <w:t xml:space="preserve">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0FCBE75A"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79F83"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F458B" w14:textId="77777777" w:rsidR="00552E1E" w:rsidRPr="00A41247" w:rsidRDefault="001412B2">
            <w:pPr>
              <w:spacing w:after="0"/>
              <w:jc w:val="center"/>
              <w:rPr>
                <w:color w:val="00B0F0"/>
              </w:rPr>
            </w:pPr>
            <w:r w:rsidRPr="00CE3177">
              <w:rPr>
                <w:color w:val="00B0F0"/>
                <w:sz w:val="22"/>
                <w:szCs w:val="22"/>
              </w:rPr>
              <w:t>NE</w:t>
            </w:r>
          </w:p>
        </w:tc>
      </w:tr>
    </w:tbl>
    <w:p w14:paraId="1C7712DB" w14:textId="77777777" w:rsidR="00552E1E" w:rsidRPr="00A41247" w:rsidRDefault="00552E1E">
      <w:pPr>
        <w:widowControl w:val="0"/>
        <w:spacing w:after="0"/>
        <w:ind w:left="283" w:hanging="283"/>
        <w:rPr>
          <w:color w:val="00B0F0"/>
          <w:sz w:val="22"/>
          <w:szCs w:val="22"/>
        </w:rPr>
      </w:pPr>
    </w:p>
    <w:p w14:paraId="1F1B2704"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6FB4748E" w14:textId="77777777" w:rsidR="00552E1E" w:rsidRPr="00A41247" w:rsidRDefault="00552E1E">
      <w:pPr>
        <w:spacing w:after="0"/>
        <w:ind w:left="283"/>
        <w:rPr>
          <w:i/>
          <w:iCs/>
          <w:color w:val="00B0F0"/>
          <w:sz w:val="22"/>
          <w:szCs w:val="22"/>
        </w:rPr>
      </w:pPr>
    </w:p>
    <w:p w14:paraId="78E85CF3" w14:textId="77777777" w:rsidR="00552E1E" w:rsidRPr="00A41247" w:rsidRDefault="00552E1E">
      <w:pPr>
        <w:spacing w:after="0"/>
        <w:ind w:left="283"/>
        <w:rPr>
          <w:i/>
          <w:iCs/>
          <w:color w:val="00B0F0"/>
          <w:sz w:val="22"/>
          <w:szCs w:val="22"/>
        </w:rPr>
      </w:pPr>
    </w:p>
    <w:p w14:paraId="0542CFBD" w14:textId="77777777" w:rsidR="00552E1E" w:rsidRPr="00A41247" w:rsidRDefault="001412B2">
      <w:pPr>
        <w:spacing w:after="0"/>
        <w:ind w:left="283"/>
        <w:rPr>
          <w:i/>
          <w:iCs/>
          <w:color w:val="00B0F0"/>
          <w:sz w:val="22"/>
          <w:szCs w:val="22"/>
        </w:rPr>
      </w:pPr>
      <w:r w:rsidRPr="00A41247">
        <w:rPr>
          <w:i/>
          <w:iCs/>
          <w:color w:val="00B0F0"/>
          <w:sz w:val="22"/>
          <w:szCs w:val="22"/>
        </w:rPr>
        <w:t>Kde nalezne zadavatel potřebn</w:t>
      </w:r>
      <w:r w:rsidRPr="00CE3177">
        <w:rPr>
          <w:i/>
          <w:iCs/>
          <w:color w:val="00B0F0"/>
          <w:sz w:val="22"/>
          <w:szCs w:val="22"/>
        </w:rPr>
        <w:t xml:space="preserve">é </w:t>
      </w:r>
      <w:r w:rsidRPr="00A41247">
        <w:rPr>
          <w:i/>
          <w:iCs/>
          <w:color w:val="00B0F0"/>
          <w:sz w:val="22"/>
          <w:szCs w:val="22"/>
        </w:rPr>
        <w:t>Informace (název dokumentu, čí</w:t>
      </w:r>
      <w:r w:rsidRPr="00CE3177">
        <w:rPr>
          <w:i/>
          <w:iCs/>
          <w:color w:val="00B0F0"/>
          <w:sz w:val="22"/>
          <w:szCs w:val="22"/>
        </w:rPr>
        <w:t>slo str</w:t>
      </w:r>
      <w:r w:rsidRPr="00A41247">
        <w:rPr>
          <w:i/>
          <w:iCs/>
          <w:color w:val="00B0F0"/>
          <w:sz w:val="22"/>
          <w:szCs w:val="22"/>
        </w:rPr>
        <w:t xml:space="preserve">ánky, popřípadě bližší popis či určení): </w:t>
      </w:r>
    </w:p>
    <w:p w14:paraId="6F284A11" w14:textId="77777777" w:rsidR="00552E1E" w:rsidRPr="00A41247" w:rsidRDefault="00552E1E">
      <w:pPr>
        <w:pStyle w:val="Odstavecseseznamem"/>
        <w:spacing w:after="0"/>
        <w:rPr>
          <w:sz w:val="22"/>
          <w:szCs w:val="22"/>
        </w:rPr>
      </w:pPr>
    </w:p>
    <w:p w14:paraId="77AE6828" w14:textId="77777777" w:rsidR="00552E1E" w:rsidRPr="00A41247" w:rsidRDefault="00552E1E">
      <w:pPr>
        <w:pStyle w:val="Odstavecseseznamem"/>
        <w:tabs>
          <w:tab w:val="left" w:pos="720"/>
        </w:tabs>
        <w:spacing w:after="0"/>
        <w:ind w:left="0" w:firstLine="565"/>
        <w:rPr>
          <w:sz w:val="22"/>
          <w:szCs w:val="22"/>
        </w:rPr>
      </w:pPr>
    </w:p>
    <w:p w14:paraId="78DEBBA4" w14:textId="77777777" w:rsidR="00552E1E" w:rsidRPr="00A41247" w:rsidRDefault="001412B2" w:rsidP="00CE3177">
      <w:pPr>
        <w:pStyle w:val="Odstavecseseznamem"/>
        <w:numPr>
          <w:ilvl w:val="1"/>
          <w:numId w:val="18"/>
        </w:numPr>
        <w:spacing w:after="0"/>
        <w:rPr>
          <w:sz w:val="22"/>
          <w:szCs w:val="22"/>
        </w:rPr>
      </w:pPr>
      <w:r w:rsidRPr="00CE3177">
        <w:rPr>
          <w:rStyle w:val="docdata"/>
          <w:sz w:val="22"/>
        </w:rPr>
        <w:t>Všechny porty dostupné od začátku (bez licence nebo licence zahrnuta)</w:t>
      </w:r>
    </w:p>
    <w:p w14:paraId="13D17F30" w14:textId="77777777" w:rsidR="00552E1E" w:rsidRPr="00A41247" w:rsidRDefault="00552E1E">
      <w:pPr>
        <w:spacing w:after="0"/>
        <w:ind w:left="142"/>
        <w:rPr>
          <w:rStyle w:val="docdata"/>
          <w:sz w:val="22"/>
          <w:szCs w:val="22"/>
        </w:rPr>
      </w:pPr>
    </w:p>
    <w:p w14:paraId="67090A9C" w14:textId="77777777" w:rsidR="00552E1E" w:rsidRPr="00A41247" w:rsidRDefault="001412B2">
      <w:pPr>
        <w:spacing w:after="0"/>
        <w:ind w:left="283"/>
        <w:rPr>
          <w:b/>
          <w:bCs/>
          <w:color w:val="00B0F0"/>
          <w:sz w:val="22"/>
          <w:szCs w:val="22"/>
        </w:rPr>
      </w:pPr>
      <w:r w:rsidRPr="00A41247">
        <w:rPr>
          <w:b/>
          <w:bCs/>
          <w:color w:val="00B0F0"/>
          <w:sz w:val="22"/>
          <w:szCs w:val="22"/>
        </w:rPr>
        <w:t xml:space="preserve">Splňuje účastník bod 2.15.: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5C227A78"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8E906"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069AA" w14:textId="77777777" w:rsidR="00552E1E" w:rsidRPr="00A41247" w:rsidRDefault="001412B2">
            <w:pPr>
              <w:spacing w:after="0"/>
              <w:jc w:val="center"/>
              <w:rPr>
                <w:color w:val="00B0F0"/>
              </w:rPr>
            </w:pPr>
            <w:r w:rsidRPr="00CE3177">
              <w:rPr>
                <w:color w:val="00B0F0"/>
                <w:sz w:val="22"/>
                <w:szCs w:val="22"/>
              </w:rPr>
              <w:t>NE</w:t>
            </w:r>
          </w:p>
        </w:tc>
      </w:tr>
    </w:tbl>
    <w:p w14:paraId="31C13406" w14:textId="77777777" w:rsidR="00552E1E" w:rsidRPr="00A41247" w:rsidRDefault="00552E1E">
      <w:pPr>
        <w:widowControl w:val="0"/>
        <w:spacing w:after="0"/>
        <w:ind w:left="283" w:hanging="283"/>
        <w:rPr>
          <w:color w:val="00B0F0"/>
          <w:sz w:val="22"/>
          <w:szCs w:val="22"/>
        </w:rPr>
      </w:pPr>
    </w:p>
    <w:p w14:paraId="5BF58945"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759FF3A8" w14:textId="77777777" w:rsidR="00552E1E" w:rsidRPr="00A41247" w:rsidRDefault="00552E1E">
      <w:pPr>
        <w:spacing w:after="0"/>
        <w:ind w:left="283"/>
        <w:rPr>
          <w:i/>
          <w:iCs/>
          <w:color w:val="00B0F0"/>
          <w:sz w:val="22"/>
          <w:szCs w:val="22"/>
        </w:rPr>
      </w:pPr>
    </w:p>
    <w:p w14:paraId="14535AD6" w14:textId="77777777" w:rsidR="00552E1E" w:rsidRPr="00A41247" w:rsidRDefault="00552E1E">
      <w:pPr>
        <w:spacing w:after="0"/>
        <w:ind w:left="283"/>
        <w:rPr>
          <w:i/>
          <w:iCs/>
          <w:color w:val="00B0F0"/>
          <w:sz w:val="22"/>
          <w:szCs w:val="22"/>
        </w:rPr>
      </w:pPr>
    </w:p>
    <w:p w14:paraId="5CD07F4F" w14:textId="77777777" w:rsidR="00552E1E" w:rsidRPr="00A41247" w:rsidRDefault="001412B2">
      <w:pPr>
        <w:spacing w:after="0"/>
        <w:ind w:left="283"/>
        <w:rPr>
          <w:i/>
          <w:iCs/>
          <w:color w:val="00B0F0"/>
          <w:sz w:val="22"/>
          <w:szCs w:val="22"/>
        </w:rPr>
      </w:pPr>
      <w:r w:rsidRPr="00A41247">
        <w:rPr>
          <w:i/>
          <w:iCs/>
          <w:color w:val="00B0F0"/>
          <w:sz w:val="22"/>
          <w:szCs w:val="22"/>
        </w:rPr>
        <w:t>Kde nalezne zadavatel potřebn</w:t>
      </w:r>
      <w:r w:rsidRPr="00CE3177">
        <w:rPr>
          <w:i/>
          <w:iCs/>
          <w:color w:val="00B0F0"/>
          <w:sz w:val="22"/>
          <w:szCs w:val="22"/>
        </w:rPr>
        <w:t xml:space="preserve">é </w:t>
      </w:r>
      <w:r w:rsidRPr="00A41247">
        <w:rPr>
          <w:i/>
          <w:iCs/>
          <w:color w:val="00B0F0"/>
          <w:sz w:val="22"/>
          <w:szCs w:val="22"/>
        </w:rPr>
        <w:t>Informace (název dokumentu, čí</w:t>
      </w:r>
      <w:r w:rsidRPr="00CE3177">
        <w:rPr>
          <w:i/>
          <w:iCs/>
          <w:color w:val="00B0F0"/>
          <w:sz w:val="22"/>
          <w:szCs w:val="22"/>
        </w:rPr>
        <w:t>slo str</w:t>
      </w:r>
      <w:r w:rsidRPr="00A41247">
        <w:rPr>
          <w:i/>
          <w:iCs/>
          <w:color w:val="00B0F0"/>
          <w:sz w:val="22"/>
          <w:szCs w:val="22"/>
        </w:rPr>
        <w:t xml:space="preserve">ánky, popřípadě bližší popis či určení): </w:t>
      </w:r>
    </w:p>
    <w:p w14:paraId="45B0E30C" w14:textId="77777777" w:rsidR="00552E1E" w:rsidRPr="00A41247" w:rsidRDefault="00552E1E">
      <w:pPr>
        <w:pStyle w:val="Odstavecseseznamem"/>
        <w:tabs>
          <w:tab w:val="left" w:pos="720"/>
        </w:tabs>
        <w:spacing w:after="0"/>
        <w:ind w:left="0" w:firstLine="142"/>
        <w:rPr>
          <w:sz w:val="22"/>
          <w:szCs w:val="22"/>
        </w:rPr>
      </w:pPr>
    </w:p>
    <w:p w14:paraId="2E032C09" w14:textId="77777777" w:rsidR="00552E1E" w:rsidRPr="00A41247" w:rsidRDefault="00552E1E">
      <w:pPr>
        <w:pStyle w:val="Odstavecseseznamem"/>
        <w:tabs>
          <w:tab w:val="left" w:pos="720"/>
        </w:tabs>
        <w:spacing w:after="0"/>
        <w:ind w:left="0" w:firstLine="142"/>
        <w:rPr>
          <w:rStyle w:val="docdata"/>
          <w:sz w:val="22"/>
          <w:szCs w:val="22"/>
        </w:rPr>
      </w:pPr>
    </w:p>
    <w:p w14:paraId="4ABD2598" w14:textId="77777777" w:rsidR="00552E1E" w:rsidRPr="00A41247" w:rsidRDefault="001412B2" w:rsidP="00CE3177">
      <w:pPr>
        <w:pStyle w:val="Odstavecseseznamem"/>
        <w:numPr>
          <w:ilvl w:val="1"/>
          <w:numId w:val="19"/>
        </w:numPr>
        <w:spacing w:after="0"/>
        <w:rPr>
          <w:sz w:val="22"/>
          <w:szCs w:val="22"/>
        </w:rPr>
      </w:pPr>
      <w:r w:rsidRPr="00CE3177">
        <w:rPr>
          <w:rStyle w:val="docdata"/>
          <w:sz w:val="22"/>
        </w:rPr>
        <w:t>Všechny licence časově neomezené, nezávislé na externí infrastruktuře</w:t>
      </w:r>
    </w:p>
    <w:p w14:paraId="55580744" w14:textId="77777777" w:rsidR="00552E1E" w:rsidRPr="00A41247" w:rsidRDefault="00552E1E">
      <w:pPr>
        <w:pStyle w:val="Odstavecseseznamem"/>
        <w:spacing w:after="0"/>
        <w:ind w:left="851"/>
        <w:rPr>
          <w:rStyle w:val="docdata"/>
          <w:sz w:val="22"/>
          <w:szCs w:val="22"/>
        </w:rPr>
      </w:pPr>
    </w:p>
    <w:p w14:paraId="2D1BADBF" w14:textId="77777777" w:rsidR="00552E1E" w:rsidRPr="00A41247" w:rsidRDefault="001412B2">
      <w:pPr>
        <w:spacing w:after="0"/>
        <w:ind w:left="283"/>
        <w:rPr>
          <w:color w:val="00B0F0"/>
          <w:sz w:val="22"/>
          <w:szCs w:val="22"/>
        </w:rPr>
      </w:pPr>
      <w:r w:rsidRPr="00A41247">
        <w:rPr>
          <w:b/>
          <w:bCs/>
          <w:color w:val="00B0F0"/>
          <w:sz w:val="22"/>
          <w:szCs w:val="22"/>
        </w:rPr>
        <w:t>Splňuje účastník bod 2.16.:</w:t>
      </w:r>
      <w:r w:rsidRPr="00A41247">
        <w:rPr>
          <w:color w:val="00B0F0"/>
          <w:sz w:val="22"/>
          <w:szCs w:val="22"/>
        </w:rPr>
        <w:t xml:space="preserve">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3365F0CF"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53D66"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130B3" w14:textId="77777777" w:rsidR="00552E1E" w:rsidRPr="00A41247" w:rsidRDefault="001412B2">
            <w:pPr>
              <w:spacing w:after="0"/>
              <w:jc w:val="center"/>
              <w:rPr>
                <w:color w:val="00B0F0"/>
              </w:rPr>
            </w:pPr>
            <w:r w:rsidRPr="00CE3177">
              <w:rPr>
                <w:color w:val="00B0F0"/>
                <w:sz w:val="22"/>
                <w:szCs w:val="22"/>
              </w:rPr>
              <w:t>NE</w:t>
            </w:r>
          </w:p>
        </w:tc>
      </w:tr>
    </w:tbl>
    <w:p w14:paraId="68D40E5D" w14:textId="77777777" w:rsidR="00552E1E" w:rsidRPr="00A41247" w:rsidRDefault="00552E1E">
      <w:pPr>
        <w:widowControl w:val="0"/>
        <w:spacing w:after="0"/>
        <w:ind w:left="283" w:hanging="283"/>
        <w:rPr>
          <w:color w:val="00B0F0"/>
          <w:sz w:val="22"/>
          <w:szCs w:val="22"/>
        </w:rPr>
      </w:pPr>
    </w:p>
    <w:p w14:paraId="2A37E578"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3D6B04B6" w14:textId="77777777" w:rsidR="00552E1E" w:rsidRPr="00A41247" w:rsidRDefault="00552E1E">
      <w:pPr>
        <w:spacing w:after="0"/>
        <w:ind w:left="283"/>
        <w:rPr>
          <w:i/>
          <w:iCs/>
          <w:color w:val="00B0F0"/>
          <w:sz w:val="22"/>
          <w:szCs w:val="22"/>
        </w:rPr>
      </w:pPr>
    </w:p>
    <w:p w14:paraId="4DA084F8" w14:textId="77777777" w:rsidR="00552E1E" w:rsidRPr="00A41247" w:rsidRDefault="00552E1E">
      <w:pPr>
        <w:spacing w:after="0"/>
        <w:ind w:left="283"/>
        <w:rPr>
          <w:i/>
          <w:iCs/>
          <w:color w:val="00B0F0"/>
          <w:sz w:val="22"/>
          <w:szCs w:val="22"/>
        </w:rPr>
      </w:pPr>
    </w:p>
    <w:p w14:paraId="221A098B" w14:textId="77777777" w:rsidR="00552E1E" w:rsidRPr="00A41247" w:rsidRDefault="001412B2">
      <w:pPr>
        <w:spacing w:after="0"/>
        <w:ind w:left="283"/>
        <w:rPr>
          <w:i/>
          <w:iCs/>
          <w:color w:val="00B0F0"/>
          <w:sz w:val="22"/>
          <w:szCs w:val="22"/>
        </w:rPr>
      </w:pPr>
      <w:r w:rsidRPr="00A41247">
        <w:rPr>
          <w:i/>
          <w:iCs/>
          <w:color w:val="00B0F0"/>
          <w:sz w:val="22"/>
          <w:szCs w:val="22"/>
        </w:rPr>
        <w:t>Kde nalezne zadavatel potřebn</w:t>
      </w:r>
      <w:r w:rsidRPr="00CE3177">
        <w:rPr>
          <w:i/>
          <w:iCs/>
          <w:color w:val="00B0F0"/>
          <w:sz w:val="22"/>
          <w:szCs w:val="22"/>
        </w:rPr>
        <w:t xml:space="preserve">é </w:t>
      </w:r>
      <w:r w:rsidRPr="00A41247">
        <w:rPr>
          <w:i/>
          <w:iCs/>
          <w:color w:val="00B0F0"/>
          <w:sz w:val="22"/>
          <w:szCs w:val="22"/>
        </w:rPr>
        <w:t>Informace (název dokumentu, čí</w:t>
      </w:r>
      <w:r w:rsidRPr="00CE3177">
        <w:rPr>
          <w:i/>
          <w:iCs/>
          <w:color w:val="00B0F0"/>
          <w:sz w:val="22"/>
          <w:szCs w:val="22"/>
        </w:rPr>
        <w:t>slo str</w:t>
      </w:r>
      <w:r w:rsidRPr="00A41247">
        <w:rPr>
          <w:i/>
          <w:iCs/>
          <w:color w:val="00B0F0"/>
          <w:sz w:val="22"/>
          <w:szCs w:val="22"/>
        </w:rPr>
        <w:t xml:space="preserve">ánky, popřípadě bližší popis či určení): </w:t>
      </w:r>
    </w:p>
    <w:p w14:paraId="5BECDF1A" w14:textId="77777777" w:rsidR="00552E1E" w:rsidRPr="00A41247" w:rsidRDefault="00552E1E">
      <w:pPr>
        <w:pStyle w:val="Odstavecseseznamem"/>
        <w:spacing w:after="0"/>
        <w:rPr>
          <w:rStyle w:val="docdata"/>
          <w:sz w:val="22"/>
          <w:szCs w:val="22"/>
        </w:rPr>
      </w:pPr>
    </w:p>
    <w:p w14:paraId="2937DED5" w14:textId="77777777" w:rsidR="00552E1E" w:rsidRPr="00A41247" w:rsidRDefault="00552E1E">
      <w:pPr>
        <w:pStyle w:val="Odstavecseseznamem"/>
        <w:tabs>
          <w:tab w:val="left" w:pos="720"/>
        </w:tabs>
        <w:spacing w:after="0"/>
        <w:ind w:left="0" w:firstLine="565"/>
        <w:rPr>
          <w:rStyle w:val="docdata"/>
          <w:sz w:val="22"/>
          <w:szCs w:val="22"/>
        </w:rPr>
      </w:pPr>
    </w:p>
    <w:p w14:paraId="5F6C6AEB" w14:textId="77777777" w:rsidR="00552E1E" w:rsidRPr="00A41247" w:rsidRDefault="001412B2" w:rsidP="00CE3177">
      <w:pPr>
        <w:pStyle w:val="Odstavecseseznamem"/>
        <w:numPr>
          <w:ilvl w:val="1"/>
          <w:numId w:val="20"/>
        </w:numPr>
        <w:spacing w:after="0"/>
        <w:rPr>
          <w:sz w:val="22"/>
        </w:rPr>
      </w:pPr>
      <w:r w:rsidRPr="00A41247">
        <w:rPr>
          <w:sz w:val="22"/>
        </w:rPr>
        <w:t>Kompatibilita ROADM Line/</w:t>
      </w:r>
      <w:proofErr w:type="spellStart"/>
      <w:r w:rsidRPr="00A41247">
        <w:rPr>
          <w:sz w:val="22"/>
        </w:rPr>
        <w:t>Degree</w:t>
      </w:r>
      <w:proofErr w:type="spellEnd"/>
      <w:r w:rsidRPr="00A41247">
        <w:rPr>
          <w:sz w:val="22"/>
        </w:rPr>
        <w:t xml:space="preserve"> a </w:t>
      </w:r>
      <w:proofErr w:type="spellStart"/>
      <w:r w:rsidRPr="00A41247">
        <w:rPr>
          <w:sz w:val="22"/>
        </w:rPr>
        <w:t>Add</w:t>
      </w:r>
      <w:proofErr w:type="spellEnd"/>
      <w:r w:rsidRPr="00A41247">
        <w:rPr>
          <w:sz w:val="22"/>
        </w:rPr>
        <w:t xml:space="preserve">/Drop modulů mezi jednotlivými uzly ostrovní sítě (možnost přesunu komponent mezi lokalitami při zachování </w:t>
      </w:r>
      <w:proofErr w:type="spellStart"/>
      <w:r w:rsidRPr="00A41247">
        <w:rPr>
          <w:sz w:val="22"/>
        </w:rPr>
        <w:t>spravovatelnosti</w:t>
      </w:r>
      <w:proofErr w:type="spellEnd"/>
      <w:r w:rsidRPr="00A41247">
        <w:rPr>
          <w:sz w:val="22"/>
        </w:rPr>
        <w:t xml:space="preserve"> sítě)</w:t>
      </w:r>
    </w:p>
    <w:p w14:paraId="5D4E9588" w14:textId="77777777" w:rsidR="00552E1E" w:rsidRPr="00A41247" w:rsidRDefault="00552E1E">
      <w:pPr>
        <w:pStyle w:val="Odstavecseseznamem"/>
        <w:spacing w:after="0"/>
        <w:ind w:left="851"/>
        <w:rPr>
          <w:sz w:val="22"/>
          <w:szCs w:val="22"/>
        </w:rPr>
      </w:pPr>
    </w:p>
    <w:p w14:paraId="2ACB6C48" w14:textId="77777777" w:rsidR="00552E1E" w:rsidRPr="00A41247" w:rsidRDefault="001412B2">
      <w:pPr>
        <w:spacing w:after="0"/>
        <w:ind w:left="283"/>
        <w:rPr>
          <w:b/>
          <w:bCs/>
          <w:color w:val="00B0F0"/>
          <w:sz w:val="22"/>
          <w:szCs w:val="22"/>
        </w:rPr>
      </w:pPr>
      <w:r w:rsidRPr="00A41247">
        <w:rPr>
          <w:b/>
          <w:bCs/>
          <w:color w:val="00B0F0"/>
          <w:sz w:val="22"/>
          <w:szCs w:val="22"/>
        </w:rPr>
        <w:t xml:space="preserve">Splňuje účastník bod 2.17.: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49EF4C39"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5D2E2"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801F1" w14:textId="77777777" w:rsidR="00552E1E" w:rsidRPr="00A41247" w:rsidRDefault="001412B2">
            <w:pPr>
              <w:spacing w:after="0"/>
              <w:jc w:val="center"/>
              <w:rPr>
                <w:color w:val="00B0F0"/>
              </w:rPr>
            </w:pPr>
            <w:r w:rsidRPr="00CE3177">
              <w:rPr>
                <w:color w:val="00B0F0"/>
                <w:sz w:val="22"/>
                <w:szCs w:val="22"/>
              </w:rPr>
              <w:t>NE</w:t>
            </w:r>
          </w:p>
        </w:tc>
      </w:tr>
    </w:tbl>
    <w:p w14:paraId="7C4C0018" w14:textId="77777777" w:rsidR="00552E1E" w:rsidRPr="00A41247" w:rsidRDefault="00552E1E">
      <w:pPr>
        <w:widowControl w:val="0"/>
        <w:spacing w:after="0"/>
        <w:ind w:left="283" w:hanging="283"/>
        <w:rPr>
          <w:color w:val="00B0F0"/>
          <w:sz w:val="22"/>
          <w:szCs w:val="22"/>
        </w:rPr>
      </w:pPr>
    </w:p>
    <w:p w14:paraId="0AAC8D50"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18B5DB74" w14:textId="77777777" w:rsidR="00552E1E" w:rsidRPr="00A41247" w:rsidRDefault="00552E1E">
      <w:pPr>
        <w:spacing w:after="0"/>
        <w:ind w:left="283"/>
        <w:rPr>
          <w:i/>
          <w:iCs/>
          <w:color w:val="00B0F0"/>
          <w:sz w:val="22"/>
          <w:szCs w:val="22"/>
        </w:rPr>
      </w:pPr>
    </w:p>
    <w:p w14:paraId="13B0BD1F" w14:textId="77777777" w:rsidR="00552E1E" w:rsidRPr="00A41247" w:rsidRDefault="00552E1E">
      <w:pPr>
        <w:spacing w:after="0"/>
        <w:ind w:left="283"/>
        <w:rPr>
          <w:i/>
          <w:iCs/>
          <w:color w:val="00B0F0"/>
          <w:sz w:val="22"/>
          <w:szCs w:val="22"/>
        </w:rPr>
      </w:pPr>
    </w:p>
    <w:p w14:paraId="7E5408C7" w14:textId="77777777" w:rsidR="00552E1E" w:rsidRPr="00A41247" w:rsidRDefault="001412B2">
      <w:pPr>
        <w:spacing w:after="0"/>
        <w:ind w:left="283"/>
        <w:rPr>
          <w:i/>
          <w:iCs/>
          <w:color w:val="00B0F0"/>
          <w:sz w:val="22"/>
          <w:szCs w:val="22"/>
        </w:rPr>
      </w:pPr>
      <w:r w:rsidRPr="00A41247">
        <w:rPr>
          <w:i/>
          <w:iCs/>
          <w:color w:val="00B0F0"/>
          <w:sz w:val="22"/>
          <w:szCs w:val="22"/>
        </w:rPr>
        <w:t>Kde nalezne zadavatel potřebn</w:t>
      </w:r>
      <w:r w:rsidRPr="00CE3177">
        <w:rPr>
          <w:i/>
          <w:iCs/>
          <w:color w:val="00B0F0"/>
          <w:sz w:val="22"/>
          <w:szCs w:val="22"/>
        </w:rPr>
        <w:t xml:space="preserve">é </w:t>
      </w:r>
      <w:r w:rsidRPr="00A41247">
        <w:rPr>
          <w:i/>
          <w:iCs/>
          <w:color w:val="00B0F0"/>
          <w:sz w:val="22"/>
          <w:szCs w:val="22"/>
        </w:rPr>
        <w:t>Informace (název dokumentu, čí</w:t>
      </w:r>
      <w:r w:rsidRPr="00CE3177">
        <w:rPr>
          <w:i/>
          <w:iCs/>
          <w:color w:val="00B0F0"/>
          <w:sz w:val="22"/>
          <w:szCs w:val="22"/>
        </w:rPr>
        <w:t>slo str</w:t>
      </w:r>
      <w:r w:rsidRPr="00A41247">
        <w:rPr>
          <w:i/>
          <w:iCs/>
          <w:color w:val="00B0F0"/>
          <w:sz w:val="22"/>
          <w:szCs w:val="22"/>
        </w:rPr>
        <w:t xml:space="preserve">ánky, popřípadě bližší popis či určení): </w:t>
      </w:r>
    </w:p>
    <w:p w14:paraId="78E1B52C" w14:textId="77777777" w:rsidR="00552E1E" w:rsidRPr="00A41247" w:rsidRDefault="00552E1E">
      <w:pPr>
        <w:pStyle w:val="Odstavecseseznamem"/>
        <w:spacing w:after="0"/>
        <w:rPr>
          <w:sz w:val="22"/>
          <w:szCs w:val="22"/>
        </w:rPr>
      </w:pPr>
    </w:p>
    <w:p w14:paraId="05F054FF" w14:textId="77777777" w:rsidR="00552E1E" w:rsidRPr="00A41247" w:rsidRDefault="00552E1E">
      <w:pPr>
        <w:pStyle w:val="Odstavecseseznamem"/>
        <w:tabs>
          <w:tab w:val="left" w:pos="720"/>
        </w:tabs>
        <w:spacing w:after="0"/>
        <w:ind w:left="0" w:firstLine="565"/>
        <w:rPr>
          <w:rStyle w:val="docdata"/>
          <w:sz w:val="22"/>
          <w:szCs w:val="22"/>
        </w:rPr>
      </w:pPr>
    </w:p>
    <w:p w14:paraId="6FF95F6D" w14:textId="77777777" w:rsidR="00552E1E" w:rsidRPr="00A41247" w:rsidRDefault="001412B2" w:rsidP="00CE3177">
      <w:pPr>
        <w:pStyle w:val="Odstavecseseznamem"/>
        <w:numPr>
          <w:ilvl w:val="1"/>
          <w:numId w:val="21"/>
        </w:numPr>
        <w:spacing w:after="0"/>
        <w:rPr>
          <w:sz w:val="22"/>
        </w:rPr>
      </w:pPr>
      <w:r w:rsidRPr="00CE3177">
        <w:rPr>
          <w:rStyle w:val="docdata"/>
          <w:sz w:val="22"/>
        </w:rPr>
        <w:t>SDN</w:t>
      </w:r>
      <w:r w:rsidRPr="00A41247">
        <w:rPr>
          <w:sz w:val="22"/>
        </w:rPr>
        <w:t xml:space="preserve"> řízení a dohled přes NETCONF či RESTCONF s dodanými YANG modely alespoň v rozsahu, který využívá dodaný centrální řídící a dohledový systém, a zároveň:</w:t>
      </w:r>
    </w:p>
    <w:p w14:paraId="4CCEB98E" w14:textId="77777777" w:rsidR="00552E1E" w:rsidRPr="00A41247" w:rsidRDefault="001412B2" w:rsidP="00CE3177">
      <w:pPr>
        <w:pStyle w:val="Odstavecseseznamem"/>
        <w:numPr>
          <w:ilvl w:val="2"/>
          <w:numId w:val="2"/>
        </w:numPr>
        <w:spacing w:after="0"/>
        <w:rPr>
          <w:sz w:val="22"/>
        </w:rPr>
      </w:pPr>
      <w:r w:rsidRPr="00A41247">
        <w:rPr>
          <w:sz w:val="22"/>
        </w:rPr>
        <w:t>ROADM:</w:t>
      </w:r>
    </w:p>
    <w:p w14:paraId="31B15813" w14:textId="77777777" w:rsidR="00552E1E" w:rsidRPr="00A41247" w:rsidRDefault="001412B2" w:rsidP="00CE3177">
      <w:pPr>
        <w:pStyle w:val="Odstavecseseznamem"/>
        <w:numPr>
          <w:ilvl w:val="3"/>
          <w:numId w:val="2"/>
        </w:numPr>
        <w:spacing w:after="0"/>
        <w:rPr>
          <w:sz w:val="22"/>
        </w:rPr>
      </w:pPr>
      <w:proofErr w:type="spellStart"/>
      <w:r w:rsidRPr="00A41247">
        <w:rPr>
          <w:sz w:val="22"/>
        </w:rPr>
        <w:t>Provisioning</w:t>
      </w:r>
      <w:proofErr w:type="spellEnd"/>
      <w:r w:rsidRPr="00A41247">
        <w:rPr>
          <w:sz w:val="22"/>
        </w:rPr>
        <w:t xml:space="preserve"> MC alespoň jako rozsah frekvencí, porty odkud, kam, útlum</w:t>
      </w:r>
    </w:p>
    <w:p w14:paraId="7B8CA26C" w14:textId="77777777" w:rsidR="00552E1E" w:rsidRPr="00A41247" w:rsidRDefault="001412B2" w:rsidP="00CE3177">
      <w:pPr>
        <w:pStyle w:val="Odstavecseseznamem"/>
        <w:numPr>
          <w:ilvl w:val="3"/>
          <w:numId w:val="2"/>
        </w:numPr>
        <w:spacing w:after="0"/>
        <w:rPr>
          <w:sz w:val="22"/>
        </w:rPr>
      </w:pPr>
      <w:r w:rsidRPr="00A41247">
        <w:rPr>
          <w:sz w:val="22"/>
        </w:rPr>
        <w:t xml:space="preserve">Dohled MC nezávisle na </w:t>
      </w:r>
      <w:proofErr w:type="spellStart"/>
      <w:r w:rsidRPr="00A41247">
        <w:rPr>
          <w:sz w:val="22"/>
        </w:rPr>
        <w:t>routingu</w:t>
      </w:r>
      <w:proofErr w:type="spellEnd"/>
      <w:r w:rsidRPr="00A41247">
        <w:rPr>
          <w:sz w:val="22"/>
        </w:rPr>
        <w:t xml:space="preserve"> MC (</w:t>
      </w:r>
      <w:proofErr w:type="spellStart"/>
      <w:r w:rsidRPr="00A41247">
        <w:rPr>
          <w:sz w:val="22"/>
        </w:rPr>
        <w:t>subcarriers</w:t>
      </w:r>
      <w:proofErr w:type="spellEnd"/>
      <w:r w:rsidRPr="00A41247">
        <w:rPr>
          <w:sz w:val="22"/>
        </w:rPr>
        <w:t>)</w:t>
      </w:r>
    </w:p>
    <w:p w14:paraId="5D3FFB0D" w14:textId="77777777" w:rsidR="00552E1E" w:rsidRPr="00A41247" w:rsidRDefault="001412B2" w:rsidP="00CE3177">
      <w:pPr>
        <w:pStyle w:val="Odstavecseseznamem"/>
        <w:numPr>
          <w:ilvl w:val="3"/>
          <w:numId w:val="2"/>
        </w:numPr>
        <w:spacing w:after="0"/>
        <w:rPr>
          <w:sz w:val="22"/>
        </w:rPr>
      </w:pPr>
      <w:r w:rsidRPr="00A41247">
        <w:rPr>
          <w:sz w:val="22"/>
        </w:rPr>
        <w:t>Monitoring úhrnného výkonu</w:t>
      </w:r>
    </w:p>
    <w:p w14:paraId="7A8EF843" w14:textId="77777777" w:rsidR="00552E1E" w:rsidRPr="00A41247" w:rsidRDefault="001412B2" w:rsidP="00CE3177">
      <w:pPr>
        <w:pStyle w:val="Odstavecseseznamem"/>
        <w:numPr>
          <w:ilvl w:val="3"/>
          <w:numId w:val="2"/>
        </w:numPr>
        <w:spacing w:after="0"/>
        <w:rPr>
          <w:sz w:val="22"/>
        </w:rPr>
      </w:pPr>
      <w:proofErr w:type="spellStart"/>
      <w:r w:rsidRPr="00A41247">
        <w:rPr>
          <w:sz w:val="22"/>
        </w:rPr>
        <w:t>Sken</w:t>
      </w:r>
      <w:proofErr w:type="spellEnd"/>
      <w:r w:rsidRPr="00A41247">
        <w:rPr>
          <w:sz w:val="22"/>
        </w:rPr>
        <w:t xml:space="preserve"> optického spektra (</w:t>
      </w:r>
      <w:r w:rsidRPr="00A41247">
        <w:rPr>
          <w:sz w:val="22"/>
          <w:szCs w:val="22"/>
          <w:rtl/>
        </w:rPr>
        <w:t>“</w:t>
      </w:r>
      <w:r w:rsidRPr="00A41247">
        <w:rPr>
          <w:sz w:val="22"/>
        </w:rPr>
        <w:t>OSA”)</w:t>
      </w:r>
    </w:p>
    <w:p w14:paraId="59D71AAC" w14:textId="77777777" w:rsidR="00552E1E" w:rsidRPr="00A41247" w:rsidRDefault="001412B2" w:rsidP="00CE3177">
      <w:pPr>
        <w:pStyle w:val="Odstavecseseznamem"/>
        <w:numPr>
          <w:ilvl w:val="3"/>
          <w:numId w:val="2"/>
        </w:numPr>
        <w:spacing w:after="0"/>
        <w:rPr>
          <w:sz w:val="22"/>
        </w:rPr>
      </w:pPr>
      <w:r w:rsidRPr="00A41247">
        <w:rPr>
          <w:sz w:val="22"/>
        </w:rPr>
        <w:t>Ovládání výstupního VOA, je-li osazeno</w:t>
      </w:r>
    </w:p>
    <w:p w14:paraId="2C272DC0" w14:textId="77777777" w:rsidR="00552E1E" w:rsidRPr="00A41247" w:rsidRDefault="001412B2" w:rsidP="00CE3177">
      <w:pPr>
        <w:pStyle w:val="Odstavecseseznamem"/>
        <w:numPr>
          <w:ilvl w:val="3"/>
          <w:numId w:val="2"/>
        </w:numPr>
        <w:spacing w:after="0"/>
        <w:rPr>
          <w:sz w:val="22"/>
        </w:rPr>
      </w:pPr>
      <w:r w:rsidRPr="00A41247">
        <w:rPr>
          <w:sz w:val="22"/>
        </w:rPr>
        <w:t>Optické výkony OSC</w:t>
      </w:r>
    </w:p>
    <w:p w14:paraId="7612DC7D" w14:textId="77777777" w:rsidR="00552E1E" w:rsidRPr="00A41247" w:rsidRDefault="001412B2" w:rsidP="00CE3177">
      <w:pPr>
        <w:pStyle w:val="Odstavecseseznamem"/>
        <w:numPr>
          <w:ilvl w:val="3"/>
          <w:numId w:val="2"/>
        </w:numPr>
        <w:spacing w:after="0"/>
        <w:rPr>
          <w:sz w:val="22"/>
        </w:rPr>
      </w:pPr>
      <w:r w:rsidRPr="00A41247">
        <w:rPr>
          <w:sz w:val="22"/>
        </w:rPr>
        <w:t>Ovládání OTDR</w:t>
      </w:r>
    </w:p>
    <w:p w14:paraId="4CA19B06" w14:textId="77777777" w:rsidR="00552E1E" w:rsidRPr="00A41247" w:rsidRDefault="001412B2" w:rsidP="00CE3177">
      <w:pPr>
        <w:pStyle w:val="Odstavecseseznamem"/>
        <w:numPr>
          <w:ilvl w:val="2"/>
          <w:numId w:val="2"/>
        </w:numPr>
        <w:spacing w:after="0"/>
        <w:rPr>
          <w:sz w:val="22"/>
        </w:rPr>
      </w:pPr>
      <w:proofErr w:type="spellStart"/>
      <w:r w:rsidRPr="00A41247">
        <w:rPr>
          <w:sz w:val="22"/>
        </w:rPr>
        <w:t>Inline</w:t>
      </w:r>
      <w:proofErr w:type="spellEnd"/>
      <w:r w:rsidRPr="00A41247">
        <w:rPr>
          <w:sz w:val="22"/>
        </w:rPr>
        <w:t xml:space="preserve"> zesilovače:</w:t>
      </w:r>
    </w:p>
    <w:p w14:paraId="6EC51982" w14:textId="77777777" w:rsidR="00552E1E" w:rsidRPr="00A41247" w:rsidRDefault="001412B2" w:rsidP="00CE3177">
      <w:pPr>
        <w:pStyle w:val="Odstavecseseznamem"/>
        <w:numPr>
          <w:ilvl w:val="3"/>
          <w:numId w:val="2"/>
        </w:numPr>
        <w:spacing w:after="0"/>
        <w:rPr>
          <w:sz w:val="22"/>
        </w:rPr>
      </w:pPr>
      <w:r w:rsidRPr="00A41247">
        <w:rPr>
          <w:sz w:val="22"/>
        </w:rPr>
        <w:t xml:space="preserve">Nastavení výkonu, pokud nejde o </w:t>
      </w:r>
      <w:proofErr w:type="spellStart"/>
      <w:r w:rsidRPr="00A41247">
        <w:rPr>
          <w:sz w:val="22"/>
        </w:rPr>
        <w:t>fixed-gain</w:t>
      </w:r>
      <w:proofErr w:type="spellEnd"/>
      <w:r w:rsidRPr="00A41247">
        <w:rPr>
          <w:sz w:val="22"/>
        </w:rPr>
        <w:t xml:space="preserve"> zesilovače</w:t>
      </w:r>
    </w:p>
    <w:p w14:paraId="1A707263" w14:textId="77777777" w:rsidR="00552E1E" w:rsidRPr="00A41247" w:rsidRDefault="001412B2" w:rsidP="00CE3177">
      <w:pPr>
        <w:pStyle w:val="Odstavecseseznamem"/>
        <w:numPr>
          <w:ilvl w:val="3"/>
          <w:numId w:val="2"/>
        </w:numPr>
        <w:spacing w:after="0"/>
        <w:rPr>
          <w:sz w:val="22"/>
        </w:rPr>
      </w:pPr>
      <w:r w:rsidRPr="00A41247">
        <w:rPr>
          <w:sz w:val="22"/>
        </w:rPr>
        <w:t>Dohled optických výkonů RX, TX</w:t>
      </w:r>
    </w:p>
    <w:p w14:paraId="66E0F17E" w14:textId="77777777" w:rsidR="00552E1E" w:rsidRPr="00A41247" w:rsidRDefault="001412B2" w:rsidP="00CE3177">
      <w:pPr>
        <w:pStyle w:val="Odstavecseseznamem"/>
        <w:numPr>
          <w:ilvl w:val="3"/>
          <w:numId w:val="2"/>
        </w:numPr>
        <w:spacing w:after="0"/>
        <w:rPr>
          <w:sz w:val="22"/>
        </w:rPr>
      </w:pPr>
      <w:r w:rsidRPr="00A41247">
        <w:rPr>
          <w:sz w:val="22"/>
        </w:rPr>
        <w:lastRenderedPageBreak/>
        <w:t>Ovládání výstupních VOA, jsou-li osazeny</w:t>
      </w:r>
    </w:p>
    <w:p w14:paraId="5E9D4B15" w14:textId="77777777" w:rsidR="00552E1E" w:rsidRPr="00A41247" w:rsidRDefault="001412B2" w:rsidP="00CE3177">
      <w:pPr>
        <w:pStyle w:val="Odstavecseseznamem"/>
        <w:numPr>
          <w:ilvl w:val="3"/>
          <w:numId w:val="2"/>
        </w:numPr>
        <w:spacing w:after="0"/>
        <w:rPr>
          <w:sz w:val="22"/>
        </w:rPr>
      </w:pPr>
      <w:r w:rsidRPr="00A41247">
        <w:rPr>
          <w:sz w:val="22"/>
        </w:rPr>
        <w:t>Optické výkony OSC</w:t>
      </w:r>
    </w:p>
    <w:p w14:paraId="53565C70" w14:textId="77777777" w:rsidR="00552E1E" w:rsidRPr="00A41247" w:rsidRDefault="001412B2" w:rsidP="00CE3177">
      <w:pPr>
        <w:pStyle w:val="Odstavecseseznamem"/>
        <w:numPr>
          <w:ilvl w:val="3"/>
          <w:numId w:val="2"/>
        </w:numPr>
        <w:spacing w:after="0"/>
        <w:rPr>
          <w:sz w:val="22"/>
        </w:rPr>
      </w:pPr>
      <w:r w:rsidRPr="00A41247">
        <w:rPr>
          <w:sz w:val="22"/>
        </w:rPr>
        <w:t>Ovládání OTDR</w:t>
      </w:r>
    </w:p>
    <w:p w14:paraId="33251F89" w14:textId="77777777" w:rsidR="00552E1E" w:rsidRPr="00A41247" w:rsidRDefault="001412B2">
      <w:pPr>
        <w:spacing w:before="120" w:after="120"/>
        <w:rPr>
          <w:b/>
          <w:bCs/>
          <w:color w:val="00B0F0"/>
          <w:sz w:val="22"/>
          <w:szCs w:val="22"/>
        </w:rPr>
      </w:pPr>
      <w:r w:rsidRPr="00A41247">
        <w:rPr>
          <w:sz w:val="22"/>
          <w:szCs w:val="22"/>
        </w:rPr>
        <w:br/>
      </w:r>
      <w:r w:rsidRPr="00A41247">
        <w:rPr>
          <w:b/>
          <w:bCs/>
          <w:color w:val="00B0F0"/>
          <w:sz w:val="22"/>
          <w:szCs w:val="22"/>
        </w:rPr>
        <w:t xml:space="preserve">Splňuje účastník celý bod 2.18.: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03301A45"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7A55C"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F850E" w14:textId="77777777" w:rsidR="00552E1E" w:rsidRPr="00A41247" w:rsidRDefault="001412B2">
            <w:pPr>
              <w:spacing w:after="0"/>
              <w:jc w:val="center"/>
              <w:rPr>
                <w:color w:val="00B0F0"/>
              </w:rPr>
            </w:pPr>
            <w:r w:rsidRPr="00CE3177">
              <w:rPr>
                <w:color w:val="00B0F0"/>
                <w:sz w:val="22"/>
                <w:szCs w:val="22"/>
              </w:rPr>
              <w:t>NE</w:t>
            </w:r>
          </w:p>
        </w:tc>
      </w:tr>
    </w:tbl>
    <w:p w14:paraId="676C74AC" w14:textId="77777777" w:rsidR="00552E1E" w:rsidRPr="00A41247" w:rsidRDefault="00552E1E">
      <w:pPr>
        <w:widowControl w:val="0"/>
        <w:spacing w:after="0"/>
        <w:ind w:left="283" w:hanging="283"/>
        <w:rPr>
          <w:color w:val="00B0F0"/>
          <w:sz w:val="22"/>
          <w:szCs w:val="22"/>
        </w:rPr>
      </w:pPr>
    </w:p>
    <w:p w14:paraId="46C4DFC0"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09C89D7F" w14:textId="77777777" w:rsidR="00552E1E" w:rsidRPr="00A41247" w:rsidRDefault="00552E1E">
      <w:pPr>
        <w:spacing w:after="0"/>
        <w:ind w:left="283"/>
        <w:rPr>
          <w:i/>
          <w:iCs/>
          <w:color w:val="00B0F0"/>
          <w:sz w:val="22"/>
          <w:szCs w:val="22"/>
        </w:rPr>
      </w:pPr>
    </w:p>
    <w:p w14:paraId="704ED552" w14:textId="77777777" w:rsidR="00552E1E" w:rsidRPr="00A41247" w:rsidRDefault="00552E1E">
      <w:pPr>
        <w:spacing w:after="0"/>
        <w:ind w:left="283"/>
        <w:rPr>
          <w:i/>
          <w:iCs/>
          <w:color w:val="00B0F0"/>
          <w:sz w:val="22"/>
          <w:szCs w:val="22"/>
        </w:rPr>
      </w:pPr>
    </w:p>
    <w:p w14:paraId="1B5A8FDF" w14:textId="77777777" w:rsidR="00552E1E" w:rsidRPr="00A41247" w:rsidRDefault="001412B2">
      <w:pPr>
        <w:spacing w:after="0"/>
        <w:ind w:left="283"/>
        <w:rPr>
          <w:color w:val="00B0F0"/>
          <w:sz w:val="22"/>
          <w:szCs w:val="22"/>
        </w:rPr>
      </w:pPr>
      <w:r w:rsidRPr="00A41247">
        <w:rPr>
          <w:i/>
          <w:iCs/>
          <w:color w:val="00B0F0"/>
          <w:sz w:val="22"/>
          <w:szCs w:val="22"/>
        </w:rPr>
        <w:t>Kde nalezne zadavatel potřebn</w:t>
      </w:r>
      <w:r w:rsidRPr="00CE3177">
        <w:rPr>
          <w:i/>
          <w:iCs/>
          <w:color w:val="00B0F0"/>
          <w:sz w:val="22"/>
          <w:szCs w:val="22"/>
        </w:rPr>
        <w:t xml:space="preserve">é </w:t>
      </w:r>
      <w:r w:rsidRPr="00A41247">
        <w:rPr>
          <w:i/>
          <w:iCs/>
          <w:color w:val="00B0F0"/>
          <w:sz w:val="22"/>
          <w:szCs w:val="22"/>
        </w:rPr>
        <w:t>Informace (název dokumentu, čí</w:t>
      </w:r>
      <w:r w:rsidRPr="00CE3177">
        <w:rPr>
          <w:i/>
          <w:iCs/>
          <w:color w:val="00B0F0"/>
          <w:sz w:val="22"/>
          <w:szCs w:val="22"/>
        </w:rPr>
        <w:t>slo str</w:t>
      </w:r>
      <w:r w:rsidRPr="00A41247">
        <w:rPr>
          <w:i/>
          <w:iCs/>
          <w:color w:val="00B0F0"/>
          <w:sz w:val="22"/>
          <w:szCs w:val="22"/>
        </w:rPr>
        <w:t xml:space="preserve">ánky, popřípadě bližší popis či určení, včetně dodání strojově čitelných YANG modelů a jejich dokumentace buď jako samostatný </w:t>
      </w:r>
      <w:proofErr w:type="gramStart"/>
      <w:r w:rsidRPr="00A41247">
        <w:rPr>
          <w:i/>
          <w:iCs/>
          <w:color w:val="00B0F0"/>
          <w:sz w:val="22"/>
          <w:szCs w:val="22"/>
        </w:rPr>
        <w:t>dokument, a nebo YANG</w:t>
      </w:r>
      <w:proofErr w:type="gramEnd"/>
      <w:r w:rsidRPr="00A41247">
        <w:rPr>
          <w:i/>
          <w:iCs/>
          <w:color w:val="00B0F0"/>
          <w:sz w:val="22"/>
          <w:szCs w:val="22"/>
        </w:rPr>
        <w:t xml:space="preserve"> konstrukce </w:t>
      </w:r>
      <w:proofErr w:type="spellStart"/>
      <w:r w:rsidRPr="00A41247">
        <w:rPr>
          <w:i/>
          <w:iCs/>
          <w:color w:val="00B0F0"/>
          <w:sz w:val="22"/>
          <w:szCs w:val="22"/>
        </w:rPr>
        <w:t>description</w:t>
      </w:r>
      <w:proofErr w:type="spellEnd"/>
      <w:r w:rsidRPr="00A41247">
        <w:rPr>
          <w:i/>
          <w:iCs/>
          <w:color w:val="00B0F0"/>
          <w:sz w:val="22"/>
          <w:szCs w:val="22"/>
        </w:rPr>
        <w:t xml:space="preserve"> v dostatečn</w:t>
      </w:r>
      <w:r w:rsidRPr="00CE3177">
        <w:rPr>
          <w:i/>
          <w:iCs/>
          <w:color w:val="00B0F0"/>
          <w:sz w:val="22"/>
          <w:szCs w:val="22"/>
        </w:rPr>
        <w:t>é</w:t>
      </w:r>
      <w:r w:rsidRPr="00A41247">
        <w:rPr>
          <w:i/>
          <w:iCs/>
          <w:color w:val="00B0F0"/>
          <w:sz w:val="22"/>
          <w:szCs w:val="22"/>
        </w:rPr>
        <w:t>m rozsahu):</w:t>
      </w:r>
    </w:p>
    <w:p w14:paraId="7C4E12D5" w14:textId="77777777" w:rsidR="00552E1E" w:rsidRPr="00A41247" w:rsidRDefault="00552E1E">
      <w:pPr>
        <w:spacing w:before="120" w:after="120"/>
        <w:rPr>
          <w:sz w:val="22"/>
        </w:rPr>
      </w:pPr>
    </w:p>
    <w:p w14:paraId="5A3577C1" w14:textId="77777777" w:rsidR="00552E1E" w:rsidRPr="00CE3177" w:rsidRDefault="001412B2" w:rsidP="00CE3177">
      <w:pPr>
        <w:pStyle w:val="Odstavecseseznamem"/>
        <w:numPr>
          <w:ilvl w:val="0"/>
          <w:numId w:val="22"/>
        </w:numPr>
        <w:spacing w:before="120" w:after="120"/>
        <w:rPr>
          <w:sz w:val="22"/>
        </w:rPr>
      </w:pPr>
      <w:bookmarkStart w:id="66" w:name="_Ref3"/>
      <w:r w:rsidRPr="00A41247">
        <w:rPr>
          <w:sz w:val="22"/>
          <w:szCs w:val="22"/>
          <w:u w:val="single"/>
        </w:rPr>
        <w:t>Společn</w:t>
      </w:r>
      <w:r w:rsidRPr="00A41247">
        <w:rPr>
          <w:sz w:val="22"/>
          <w:u w:val="single"/>
        </w:rPr>
        <w:t xml:space="preserve">é </w:t>
      </w:r>
      <w:r w:rsidRPr="00A41247">
        <w:rPr>
          <w:sz w:val="22"/>
          <w:szCs w:val="22"/>
          <w:u w:val="single"/>
        </w:rPr>
        <w:t>požadavky: Transpond</w:t>
      </w:r>
      <w:r w:rsidRPr="00A41247">
        <w:rPr>
          <w:sz w:val="22"/>
          <w:u w:val="single"/>
        </w:rPr>
        <w:t xml:space="preserve">éry, </w:t>
      </w:r>
      <w:proofErr w:type="spellStart"/>
      <w:r w:rsidRPr="00A41247">
        <w:rPr>
          <w:sz w:val="22"/>
          <w:u w:val="single"/>
        </w:rPr>
        <w:t>muxpondéry</w:t>
      </w:r>
      <w:proofErr w:type="spellEnd"/>
      <w:r w:rsidRPr="00A41247">
        <w:rPr>
          <w:sz w:val="22"/>
          <w:u w:val="single"/>
        </w:rPr>
        <w:t xml:space="preserve"> (TXP)</w:t>
      </w:r>
      <w:bookmarkEnd w:id="66"/>
    </w:p>
    <w:p w14:paraId="5040030D" w14:textId="77777777" w:rsidR="00552E1E" w:rsidRPr="00A41247" w:rsidRDefault="001412B2" w:rsidP="00CE3177">
      <w:pPr>
        <w:pStyle w:val="Odstavecseseznamem"/>
        <w:numPr>
          <w:ilvl w:val="1"/>
          <w:numId w:val="2"/>
        </w:numPr>
        <w:spacing w:after="100"/>
        <w:rPr>
          <w:sz w:val="22"/>
        </w:rPr>
      </w:pPr>
      <w:r w:rsidRPr="00A41247">
        <w:rPr>
          <w:sz w:val="22"/>
        </w:rPr>
        <w:t xml:space="preserve">Různé vlnové RX/TX délky DWDM portů minimálně pro </w:t>
      </w:r>
      <w:proofErr w:type="spellStart"/>
      <w:r w:rsidRPr="00A41247">
        <w:rPr>
          <w:sz w:val="22"/>
        </w:rPr>
        <w:t>jednovláknové</w:t>
      </w:r>
      <w:proofErr w:type="spellEnd"/>
      <w:r w:rsidRPr="00A41247">
        <w:rPr>
          <w:sz w:val="22"/>
        </w:rPr>
        <w:t xml:space="preserve"> trasy</w:t>
      </w:r>
    </w:p>
    <w:p w14:paraId="42C1DEB1" w14:textId="77777777" w:rsidR="00552E1E" w:rsidRPr="00A41247" w:rsidRDefault="001412B2">
      <w:pPr>
        <w:spacing w:after="0"/>
        <w:ind w:left="283"/>
        <w:rPr>
          <w:b/>
          <w:bCs/>
          <w:color w:val="00B0F0"/>
          <w:sz w:val="22"/>
          <w:szCs w:val="22"/>
        </w:rPr>
      </w:pPr>
      <w:r w:rsidRPr="00A41247">
        <w:rPr>
          <w:b/>
          <w:bCs/>
          <w:color w:val="00B0F0"/>
          <w:sz w:val="22"/>
          <w:szCs w:val="22"/>
        </w:rPr>
        <w:t>Splňuje účastník bod 3.1.:</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170ED03C"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90565"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0A60A" w14:textId="77777777" w:rsidR="00552E1E" w:rsidRPr="00A41247" w:rsidRDefault="001412B2">
            <w:pPr>
              <w:spacing w:after="0"/>
              <w:jc w:val="center"/>
              <w:rPr>
                <w:color w:val="00B0F0"/>
              </w:rPr>
            </w:pPr>
            <w:r w:rsidRPr="00CE3177">
              <w:rPr>
                <w:color w:val="00B0F0"/>
                <w:sz w:val="22"/>
                <w:szCs w:val="22"/>
              </w:rPr>
              <w:t>NE</w:t>
            </w:r>
          </w:p>
        </w:tc>
      </w:tr>
    </w:tbl>
    <w:p w14:paraId="2E57585A" w14:textId="77777777" w:rsidR="00552E1E" w:rsidRPr="00A41247" w:rsidRDefault="00552E1E">
      <w:pPr>
        <w:widowControl w:val="0"/>
        <w:spacing w:after="0"/>
        <w:ind w:left="283" w:hanging="283"/>
        <w:rPr>
          <w:color w:val="00B0F0"/>
          <w:sz w:val="22"/>
          <w:szCs w:val="22"/>
        </w:rPr>
      </w:pPr>
    </w:p>
    <w:p w14:paraId="67E54444"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6178E128" w14:textId="77777777" w:rsidR="00552E1E" w:rsidRPr="00A41247" w:rsidRDefault="00552E1E">
      <w:pPr>
        <w:spacing w:after="0"/>
        <w:ind w:left="283"/>
        <w:rPr>
          <w:i/>
          <w:iCs/>
          <w:color w:val="00B0F0"/>
          <w:sz w:val="22"/>
          <w:szCs w:val="22"/>
        </w:rPr>
      </w:pPr>
    </w:p>
    <w:p w14:paraId="7562B06B" w14:textId="77777777" w:rsidR="00552E1E" w:rsidRPr="00A41247" w:rsidRDefault="00552E1E">
      <w:pPr>
        <w:spacing w:after="0"/>
        <w:ind w:left="283"/>
        <w:rPr>
          <w:i/>
          <w:iCs/>
          <w:color w:val="00B0F0"/>
          <w:sz w:val="22"/>
          <w:szCs w:val="22"/>
        </w:rPr>
      </w:pPr>
    </w:p>
    <w:p w14:paraId="6616E07F" w14:textId="77777777" w:rsidR="00552E1E" w:rsidRPr="00A41247" w:rsidRDefault="001412B2">
      <w:pPr>
        <w:spacing w:after="0"/>
        <w:ind w:left="283"/>
        <w:rPr>
          <w:i/>
          <w:iCs/>
          <w:color w:val="00B0F0"/>
          <w:sz w:val="22"/>
          <w:szCs w:val="22"/>
        </w:rPr>
      </w:pPr>
      <w:r w:rsidRPr="00A41247">
        <w:rPr>
          <w:i/>
          <w:iCs/>
          <w:color w:val="00B0F0"/>
          <w:sz w:val="22"/>
          <w:szCs w:val="22"/>
        </w:rPr>
        <w:t>Kde nalezne zadavatel potřebn</w:t>
      </w:r>
      <w:r w:rsidRPr="00CE3177">
        <w:rPr>
          <w:i/>
          <w:iCs/>
          <w:color w:val="00B0F0"/>
          <w:sz w:val="22"/>
          <w:szCs w:val="22"/>
        </w:rPr>
        <w:t xml:space="preserve">é </w:t>
      </w:r>
      <w:r w:rsidRPr="00A41247">
        <w:rPr>
          <w:i/>
          <w:iCs/>
          <w:color w:val="00B0F0"/>
          <w:sz w:val="22"/>
          <w:szCs w:val="22"/>
        </w:rPr>
        <w:t>Informace (název dokumentu, čí</w:t>
      </w:r>
      <w:r w:rsidRPr="00CE3177">
        <w:rPr>
          <w:i/>
          <w:iCs/>
          <w:color w:val="00B0F0"/>
          <w:sz w:val="22"/>
          <w:szCs w:val="22"/>
        </w:rPr>
        <w:t>slo str</w:t>
      </w:r>
      <w:r w:rsidRPr="00A41247">
        <w:rPr>
          <w:i/>
          <w:iCs/>
          <w:color w:val="00B0F0"/>
          <w:sz w:val="22"/>
          <w:szCs w:val="22"/>
        </w:rPr>
        <w:t xml:space="preserve">ánky, popřípadě bližší popis či určení): </w:t>
      </w:r>
    </w:p>
    <w:p w14:paraId="16AF4A12" w14:textId="77777777" w:rsidR="00552E1E" w:rsidRPr="00A41247" w:rsidRDefault="00552E1E">
      <w:pPr>
        <w:pStyle w:val="Odstavecseseznamem"/>
        <w:tabs>
          <w:tab w:val="left" w:pos="720"/>
        </w:tabs>
        <w:spacing w:after="100"/>
        <w:ind w:left="0" w:firstLine="696"/>
        <w:rPr>
          <w:sz w:val="22"/>
          <w:szCs w:val="22"/>
        </w:rPr>
      </w:pPr>
    </w:p>
    <w:p w14:paraId="5DB95786" w14:textId="77777777" w:rsidR="00552E1E" w:rsidRPr="00A41247" w:rsidRDefault="00552E1E">
      <w:pPr>
        <w:pStyle w:val="Odstavecseseznamem"/>
        <w:tabs>
          <w:tab w:val="left" w:pos="720"/>
        </w:tabs>
        <w:spacing w:after="100"/>
        <w:ind w:left="0" w:firstLine="696"/>
        <w:rPr>
          <w:sz w:val="22"/>
          <w:szCs w:val="22"/>
        </w:rPr>
      </w:pPr>
    </w:p>
    <w:p w14:paraId="2A5F985B" w14:textId="77777777" w:rsidR="00552E1E" w:rsidRPr="00A41247" w:rsidRDefault="001412B2" w:rsidP="00CE3177">
      <w:pPr>
        <w:pStyle w:val="Odstavecseseznamem"/>
        <w:numPr>
          <w:ilvl w:val="1"/>
          <w:numId w:val="23"/>
        </w:numPr>
        <w:spacing w:after="100"/>
        <w:rPr>
          <w:sz w:val="22"/>
        </w:rPr>
      </w:pPr>
      <w:r w:rsidRPr="00A41247">
        <w:rPr>
          <w:i/>
          <w:iCs/>
          <w:color w:val="C00000"/>
          <w:sz w:val="22"/>
          <w:szCs w:val="22"/>
        </w:rPr>
        <w:t>Do nabídky účastník uvede</w:t>
      </w:r>
      <w:r w:rsidRPr="00A41247">
        <w:rPr>
          <w:color w:val="C00000"/>
          <w:sz w:val="22"/>
          <w:szCs w:val="22"/>
        </w:rPr>
        <w:t xml:space="preserve">: </w:t>
      </w:r>
      <w:r w:rsidRPr="00A41247">
        <w:rPr>
          <w:sz w:val="22"/>
        </w:rPr>
        <w:t xml:space="preserve">elektronicky čitelné </w:t>
      </w:r>
      <w:proofErr w:type="spellStart"/>
      <w:r w:rsidRPr="00A41247">
        <w:rPr>
          <w:sz w:val="22"/>
        </w:rPr>
        <w:t>datasheety</w:t>
      </w:r>
      <w:proofErr w:type="spellEnd"/>
      <w:r w:rsidRPr="00A41247">
        <w:rPr>
          <w:sz w:val="22"/>
        </w:rPr>
        <w:t xml:space="preserve"> s dostatečnými údaji pro simulace v </w:t>
      </w:r>
      <w:proofErr w:type="spellStart"/>
      <w:r w:rsidRPr="00A41247">
        <w:rPr>
          <w:sz w:val="22"/>
        </w:rPr>
        <w:t>GNPy</w:t>
      </w:r>
      <w:proofErr w:type="spellEnd"/>
      <w:r w:rsidRPr="00A41247">
        <w:rPr>
          <w:sz w:val="22"/>
        </w:rPr>
        <w:t xml:space="preserve"> (zadavatel je připraven uzavřít dohodu o mlčenlivosti, bude-li účastníkem zadávacího řízení pro účely poskytnutí uvedených informací požadována).</w:t>
      </w:r>
    </w:p>
    <w:p w14:paraId="3064AB62" w14:textId="77777777" w:rsidR="00552E1E" w:rsidRPr="00A41247" w:rsidRDefault="001412B2" w:rsidP="00CE3177">
      <w:pPr>
        <w:pStyle w:val="Odstavecseseznamem"/>
        <w:numPr>
          <w:ilvl w:val="2"/>
          <w:numId w:val="2"/>
        </w:numPr>
        <w:spacing w:after="100"/>
        <w:rPr>
          <w:sz w:val="22"/>
        </w:rPr>
      </w:pPr>
      <w:r w:rsidRPr="00A41247">
        <w:rPr>
          <w:sz w:val="22"/>
        </w:rPr>
        <w:t xml:space="preserve">Možno splnit pomocí implementace podpory všech režimů DWDM části transpondéru v software </w:t>
      </w:r>
      <w:proofErr w:type="spellStart"/>
      <w:proofErr w:type="gramStart"/>
      <w:r w:rsidRPr="00A41247">
        <w:rPr>
          <w:sz w:val="22"/>
        </w:rPr>
        <w:t>GNPy</w:t>
      </w:r>
      <w:proofErr w:type="spellEnd"/>
      <w:r w:rsidRPr="00A41247">
        <w:rPr>
          <w:sz w:val="22"/>
        </w:rPr>
        <w:t>, a nebo popisem</w:t>
      </w:r>
      <w:proofErr w:type="gramEnd"/>
      <w:r w:rsidRPr="00A41247">
        <w:rPr>
          <w:sz w:val="22"/>
        </w:rPr>
        <w:t xml:space="preserve"> následujících parametrů (pro každý podporovaný režim DWDM interface):</w:t>
      </w:r>
    </w:p>
    <w:p w14:paraId="210F9DA7" w14:textId="77777777" w:rsidR="00552E1E" w:rsidRPr="00A41247" w:rsidRDefault="001412B2" w:rsidP="00CE3177">
      <w:pPr>
        <w:pStyle w:val="Odstavecseseznamem"/>
        <w:numPr>
          <w:ilvl w:val="3"/>
          <w:numId w:val="2"/>
        </w:numPr>
        <w:spacing w:after="100"/>
        <w:rPr>
          <w:sz w:val="22"/>
        </w:rPr>
      </w:pPr>
      <w:r w:rsidRPr="00A41247">
        <w:rPr>
          <w:sz w:val="22"/>
        </w:rPr>
        <w:t xml:space="preserve">Symbol </w:t>
      </w:r>
      <w:proofErr w:type="spellStart"/>
      <w:r w:rsidRPr="00A41247">
        <w:rPr>
          <w:sz w:val="22"/>
        </w:rPr>
        <w:t>rate</w:t>
      </w:r>
      <w:proofErr w:type="spellEnd"/>
      <w:r w:rsidRPr="00A41247">
        <w:rPr>
          <w:sz w:val="22"/>
        </w:rPr>
        <w:t xml:space="preserve">/Baud </w:t>
      </w:r>
      <w:proofErr w:type="spellStart"/>
      <w:r w:rsidRPr="00A41247">
        <w:rPr>
          <w:sz w:val="22"/>
        </w:rPr>
        <w:t>rate</w:t>
      </w:r>
      <w:proofErr w:type="spellEnd"/>
    </w:p>
    <w:p w14:paraId="6F1FDB58" w14:textId="77777777" w:rsidR="00552E1E" w:rsidRPr="00A41247" w:rsidRDefault="001412B2" w:rsidP="00CE3177">
      <w:pPr>
        <w:pStyle w:val="Odstavecseseznamem"/>
        <w:numPr>
          <w:ilvl w:val="3"/>
          <w:numId w:val="2"/>
        </w:numPr>
        <w:spacing w:after="100"/>
        <w:rPr>
          <w:sz w:val="22"/>
        </w:rPr>
      </w:pPr>
      <w:proofErr w:type="spellStart"/>
      <w:r w:rsidRPr="00A41247">
        <w:rPr>
          <w:sz w:val="22"/>
        </w:rPr>
        <w:t>Bitrate</w:t>
      </w:r>
      <w:proofErr w:type="spellEnd"/>
    </w:p>
    <w:p w14:paraId="342EAA58" w14:textId="77777777" w:rsidR="00552E1E" w:rsidRPr="00A41247" w:rsidRDefault="001412B2" w:rsidP="00CE3177">
      <w:pPr>
        <w:pStyle w:val="Odstavecseseznamem"/>
        <w:numPr>
          <w:ilvl w:val="3"/>
          <w:numId w:val="2"/>
        </w:numPr>
        <w:spacing w:after="100"/>
        <w:rPr>
          <w:sz w:val="22"/>
        </w:rPr>
      </w:pPr>
      <w:proofErr w:type="spellStart"/>
      <w:r w:rsidRPr="00A41247">
        <w:rPr>
          <w:sz w:val="22"/>
        </w:rPr>
        <w:t>Maximal</w:t>
      </w:r>
      <w:proofErr w:type="spellEnd"/>
      <w:r w:rsidRPr="00A41247">
        <w:rPr>
          <w:sz w:val="22"/>
        </w:rPr>
        <w:t xml:space="preserve"> PMD</w:t>
      </w:r>
    </w:p>
    <w:p w14:paraId="7D49B0AE" w14:textId="77777777" w:rsidR="00552E1E" w:rsidRPr="00A41247" w:rsidRDefault="001412B2" w:rsidP="00CE3177">
      <w:pPr>
        <w:pStyle w:val="Odstavecseseznamem"/>
        <w:numPr>
          <w:ilvl w:val="3"/>
          <w:numId w:val="2"/>
        </w:numPr>
        <w:spacing w:after="100"/>
        <w:rPr>
          <w:sz w:val="22"/>
        </w:rPr>
      </w:pPr>
      <w:proofErr w:type="spellStart"/>
      <w:r w:rsidRPr="00A41247">
        <w:rPr>
          <w:sz w:val="22"/>
        </w:rPr>
        <w:t>Maximal</w:t>
      </w:r>
      <w:proofErr w:type="spellEnd"/>
      <w:r w:rsidRPr="00A41247">
        <w:rPr>
          <w:sz w:val="22"/>
        </w:rPr>
        <w:t xml:space="preserve"> CD</w:t>
      </w:r>
    </w:p>
    <w:p w14:paraId="0F0C04B1" w14:textId="77777777" w:rsidR="00552E1E" w:rsidRPr="00A41247" w:rsidRDefault="001412B2" w:rsidP="00CE3177">
      <w:pPr>
        <w:pStyle w:val="Odstavecseseznamem"/>
        <w:numPr>
          <w:ilvl w:val="3"/>
          <w:numId w:val="2"/>
        </w:numPr>
        <w:spacing w:after="100"/>
        <w:rPr>
          <w:sz w:val="22"/>
        </w:rPr>
      </w:pPr>
      <w:proofErr w:type="spellStart"/>
      <w:r w:rsidRPr="00A41247">
        <w:rPr>
          <w:sz w:val="22"/>
        </w:rPr>
        <w:t>Maximal</w:t>
      </w:r>
      <w:proofErr w:type="spellEnd"/>
      <w:r w:rsidRPr="00A41247">
        <w:rPr>
          <w:sz w:val="22"/>
        </w:rPr>
        <w:t xml:space="preserve"> DGD</w:t>
      </w:r>
    </w:p>
    <w:p w14:paraId="5B1CA8FB" w14:textId="77777777" w:rsidR="00552E1E" w:rsidRPr="00A41247" w:rsidRDefault="001412B2" w:rsidP="00CE3177">
      <w:pPr>
        <w:pStyle w:val="Odstavecseseznamem"/>
        <w:numPr>
          <w:ilvl w:val="3"/>
          <w:numId w:val="2"/>
        </w:numPr>
        <w:spacing w:after="100"/>
        <w:rPr>
          <w:sz w:val="22"/>
        </w:rPr>
      </w:pPr>
      <w:proofErr w:type="spellStart"/>
      <w:r w:rsidRPr="00A41247">
        <w:rPr>
          <w:sz w:val="22"/>
        </w:rPr>
        <w:t>Maximal</w:t>
      </w:r>
      <w:proofErr w:type="spellEnd"/>
      <w:r w:rsidRPr="00A41247">
        <w:rPr>
          <w:sz w:val="22"/>
        </w:rPr>
        <w:t xml:space="preserve"> PDL</w:t>
      </w:r>
    </w:p>
    <w:p w14:paraId="758B853D" w14:textId="77777777" w:rsidR="00552E1E" w:rsidRPr="00A41247" w:rsidRDefault="001412B2" w:rsidP="00CE3177">
      <w:pPr>
        <w:pStyle w:val="Odstavecseseznamem"/>
        <w:numPr>
          <w:ilvl w:val="3"/>
          <w:numId w:val="2"/>
        </w:numPr>
        <w:spacing w:after="100"/>
        <w:rPr>
          <w:sz w:val="22"/>
        </w:rPr>
      </w:pPr>
      <w:proofErr w:type="spellStart"/>
      <w:r w:rsidRPr="00A41247">
        <w:rPr>
          <w:sz w:val="22"/>
        </w:rPr>
        <w:t>Minimal</w:t>
      </w:r>
      <w:proofErr w:type="spellEnd"/>
      <w:r w:rsidRPr="00A41247">
        <w:rPr>
          <w:sz w:val="22"/>
        </w:rPr>
        <w:t xml:space="preserve"> </w:t>
      </w:r>
      <w:proofErr w:type="spellStart"/>
      <w:r w:rsidRPr="00A41247">
        <w:rPr>
          <w:sz w:val="22"/>
        </w:rPr>
        <w:t>required</w:t>
      </w:r>
      <w:proofErr w:type="spellEnd"/>
      <w:r w:rsidRPr="00A41247">
        <w:rPr>
          <w:sz w:val="22"/>
        </w:rPr>
        <w:t xml:space="preserve"> GSNR (</w:t>
      </w:r>
      <w:proofErr w:type="spellStart"/>
      <w:r w:rsidRPr="00A41247">
        <w:rPr>
          <w:sz w:val="22"/>
        </w:rPr>
        <w:t>at</w:t>
      </w:r>
      <w:proofErr w:type="spellEnd"/>
      <w:r w:rsidRPr="00A41247">
        <w:rPr>
          <w:sz w:val="22"/>
        </w:rPr>
        <w:t xml:space="preserve"> 0.1nm)</w:t>
      </w:r>
    </w:p>
    <w:p w14:paraId="0483701F" w14:textId="77777777" w:rsidR="00552E1E" w:rsidRPr="00A41247" w:rsidRDefault="001412B2" w:rsidP="00CE3177">
      <w:pPr>
        <w:pStyle w:val="Odstavecseseznamem"/>
        <w:numPr>
          <w:ilvl w:val="3"/>
          <w:numId w:val="2"/>
        </w:numPr>
        <w:spacing w:after="100"/>
        <w:rPr>
          <w:sz w:val="22"/>
        </w:rPr>
      </w:pPr>
      <w:proofErr w:type="spellStart"/>
      <w:r w:rsidRPr="00A41247">
        <w:rPr>
          <w:sz w:val="22"/>
        </w:rPr>
        <w:t>Tunable</w:t>
      </w:r>
      <w:proofErr w:type="spellEnd"/>
      <w:r w:rsidRPr="00A41247">
        <w:rPr>
          <w:sz w:val="22"/>
        </w:rPr>
        <w:t xml:space="preserve"> </w:t>
      </w:r>
      <w:proofErr w:type="spellStart"/>
      <w:r w:rsidRPr="00A41247">
        <w:rPr>
          <w:sz w:val="22"/>
        </w:rPr>
        <w:t>frequency</w:t>
      </w:r>
      <w:proofErr w:type="spellEnd"/>
      <w:r w:rsidRPr="00A41247">
        <w:rPr>
          <w:sz w:val="22"/>
        </w:rPr>
        <w:t xml:space="preserve"> </w:t>
      </w:r>
      <w:proofErr w:type="spellStart"/>
      <w:r w:rsidRPr="00A41247">
        <w:rPr>
          <w:sz w:val="22"/>
        </w:rPr>
        <w:t>range</w:t>
      </w:r>
      <w:proofErr w:type="spellEnd"/>
    </w:p>
    <w:p w14:paraId="41710B96" w14:textId="77777777" w:rsidR="00552E1E" w:rsidRPr="00A41247" w:rsidRDefault="001412B2" w:rsidP="00CE3177">
      <w:pPr>
        <w:pStyle w:val="Odstavecseseznamem"/>
        <w:numPr>
          <w:ilvl w:val="3"/>
          <w:numId w:val="2"/>
        </w:numPr>
        <w:spacing w:after="100"/>
        <w:rPr>
          <w:sz w:val="22"/>
        </w:rPr>
      </w:pPr>
      <w:proofErr w:type="spellStart"/>
      <w:r w:rsidRPr="00A41247">
        <w:rPr>
          <w:sz w:val="22"/>
        </w:rPr>
        <w:t>Minimal</w:t>
      </w:r>
      <w:proofErr w:type="spellEnd"/>
      <w:r w:rsidRPr="00A41247">
        <w:rPr>
          <w:sz w:val="22"/>
        </w:rPr>
        <w:t xml:space="preserve"> and </w:t>
      </w:r>
      <w:proofErr w:type="spellStart"/>
      <w:r w:rsidRPr="00A41247">
        <w:rPr>
          <w:sz w:val="22"/>
        </w:rPr>
        <w:t>maximal</w:t>
      </w:r>
      <w:proofErr w:type="spellEnd"/>
      <w:r w:rsidRPr="00A41247">
        <w:rPr>
          <w:sz w:val="22"/>
        </w:rPr>
        <w:t xml:space="preserve"> TX </w:t>
      </w:r>
      <w:proofErr w:type="spellStart"/>
      <w:r w:rsidRPr="00A41247">
        <w:rPr>
          <w:sz w:val="22"/>
        </w:rPr>
        <w:t>power</w:t>
      </w:r>
      <w:proofErr w:type="spellEnd"/>
    </w:p>
    <w:p w14:paraId="28D6476B" w14:textId="77777777" w:rsidR="00552E1E" w:rsidRPr="00A41247" w:rsidRDefault="001412B2" w:rsidP="00CE3177">
      <w:pPr>
        <w:pStyle w:val="Odstavecseseznamem"/>
        <w:numPr>
          <w:ilvl w:val="3"/>
          <w:numId w:val="2"/>
        </w:numPr>
        <w:spacing w:after="100"/>
        <w:rPr>
          <w:sz w:val="22"/>
        </w:rPr>
      </w:pPr>
      <w:proofErr w:type="spellStart"/>
      <w:r w:rsidRPr="00A41247">
        <w:rPr>
          <w:sz w:val="22"/>
        </w:rPr>
        <w:t>Minimal</w:t>
      </w:r>
      <w:proofErr w:type="spellEnd"/>
      <w:r w:rsidRPr="00A41247">
        <w:rPr>
          <w:sz w:val="22"/>
        </w:rPr>
        <w:t xml:space="preserve"> and </w:t>
      </w:r>
      <w:proofErr w:type="spellStart"/>
      <w:r w:rsidRPr="00A41247">
        <w:rPr>
          <w:sz w:val="22"/>
        </w:rPr>
        <w:t>maximal</w:t>
      </w:r>
      <w:proofErr w:type="spellEnd"/>
      <w:r w:rsidRPr="00A41247">
        <w:rPr>
          <w:sz w:val="22"/>
        </w:rPr>
        <w:t xml:space="preserve"> RX </w:t>
      </w:r>
      <w:proofErr w:type="spellStart"/>
      <w:r w:rsidRPr="00A41247">
        <w:rPr>
          <w:sz w:val="22"/>
        </w:rPr>
        <w:t>power</w:t>
      </w:r>
      <w:proofErr w:type="spellEnd"/>
      <w:r w:rsidRPr="00A41247">
        <w:rPr>
          <w:sz w:val="22"/>
        </w:rPr>
        <w:t xml:space="preserve"> per </w:t>
      </w:r>
      <w:proofErr w:type="spellStart"/>
      <w:r w:rsidRPr="00A41247">
        <w:rPr>
          <w:sz w:val="22"/>
        </w:rPr>
        <w:t>channel</w:t>
      </w:r>
      <w:proofErr w:type="spellEnd"/>
      <w:r w:rsidRPr="00A41247">
        <w:rPr>
          <w:sz w:val="22"/>
        </w:rPr>
        <w:t xml:space="preserve"> and per full C-band</w:t>
      </w:r>
    </w:p>
    <w:p w14:paraId="3F7EAA1D" w14:textId="77777777" w:rsidR="00552E1E" w:rsidRPr="00A41247" w:rsidRDefault="001412B2" w:rsidP="00CE3177">
      <w:pPr>
        <w:pStyle w:val="Odstavecseseznamem"/>
        <w:numPr>
          <w:ilvl w:val="3"/>
          <w:numId w:val="2"/>
        </w:numPr>
        <w:spacing w:after="100"/>
        <w:rPr>
          <w:sz w:val="22"/>
        </w:rPr>
      </w:pPr>
      <w:r w:rsidRPr="00A41247">
        <w:rPr>
          <w:sz w:val="22"/>
        </w:rPr>
        <w:t xml:space="preserve">TX </w:t>
      </w:r>
      <w:proofErr w:type="spellStart"/>
      <w:r w:rsidRPr="00A41247">
        <w:rPr>
          <w:sz w:val="22"/>
        </w:rPr>
        <w:t>roll-off</w:t>
      </w:r>
      <w:proofErr w:type="spellEnd"/>
      <w:r w:rsidRPr="00A41247">
        <w:rPr>
          <w:sz w:val="22"/>
        </w:rPr>
        <w:t xml:space="preserve"> </w:t>
      </w:r>
      <w:proofErr w:type="spellStart"/>
      <w:r w:rsidRPr="00A41247">
        <w:rPr>
          <w:sz w:val="22"/>
        </w:rPr>
        <w:t>factor</w:t>
      </w:r>
      <w:proofErr w:type="spellEnd"/>
    </w:p>
    <w:p w14:paraId="7950F6FE" w14:textId="77777777" w:rsidR="00552E1E" w:rsidRPr="00A41247" w:rsidRDefault="001412B2" w:rsidP="00CE3177">
      <w:pPr>
        <w:pStyle w:val="Odstavecseseznamem"/>
        <w:numPr>
          <w:ilvl w:val="3"/>
          <w:numId w:val="2"/>
        </w:numPr>
        <w:spacing w:after="100"/>
        <w:rPr>
          <w:sz w:val="22"/>
        </w:rPr>
      </w:pPr>
      <w:r w:rsidRPr="00A41247">
        <w:rPr>
          <w:sz w:val="22"/>
        </w:rPr>
        <w:t>TX OSNR</w:t>
      </w:r>
    </w:p>
    <w:p w14:paraId="32207406" w14:textId="77777777" w:rsidR="00552E1E" w:rsidRPr="00A41247" w:rsidRDefault="001412B2" w:rsidP="00CE3177">
      <w:pPr>
        <w:pStyle w:val="Odstavecseseznamem"/>
        <w:numPr>
          <w:ilvl w:val="3"/>
          <w:numId w:val="2"/>
        </w:numPr>
        <w:spacing w:after="100"/>
        <w:rPr>
          <w:sz w:val="22"/>
        </w:rPr>
      </w:pPr>
      <w:r w:rsidRPr="00A41247">
        <w:rPr>
          <w:sz w:val="22"/>
        </w:rPr>
        <w:lastRenderedPageBreak/>
        <w:t>Závislost Q-</w:t>
      </w:r>
      <w:proofErr w:type="spellStart"/>
      <w:r w:rsidRPr="00A41247">
        <w:rPr>
          <w:sz w:val="22"/>
        </w:rPr>
        <w:t>factor</w:t>
      </w:r>
      <w:proofErr w:type="spellEnd"/>
      <w:r w:rsidRPr="00A41247">
        <w:rPr>
          <w:sz w:val="22"/>
        </w:rPr>
        <w:t xml:space="preserve"> -&gt; GSNR</w:t>
      </w:r>
    </w:p>
    <w:p w14:paraId="220FC680" w14:textId="77777777" w:rsidR="00552E1E" w:rsidRPr="00A41247" w:rsidRDefault="001412B2" w:rsidP="00CE3177">
      <w:pPr>
        <w:pStyle w:val="Odstavecseseznamem"/>
        <w:numPr>
          <w:ilvl w:val="2"/>
          <w:numId w:val="24"/>
        </w:numPr>
        <w:spacing w:after="100"/>
        <w:rPr>
          <w:sz w:val="22"/>
        </w:rPr>
      </w:pPr>
      <w:r w:rsidRPr="00A41247">
        <w:rPr>
          <w:sz w:val="22"/>
        </w:rPr>
        <w:t>Dodavatel může upřesnit penalizaci GSNR na základě PMD, CD, případně dalších parametrů</w:t>
      </w:r>
    </w:p>
    <w:p w14:paraId="523ED871" w14:textId="77777777" w:rsidR="00552E1E" w:rsidRPr="00A41247" w:rsidRDefault="001412B2">
      <w:pPr>
        <w:spacing w:after="0"/>
        <w:ind w:left="283"/>
        <w:rPr>
          <w:color w:val="00B0F0"/>
          <w:sz w:val="22"/>
          <w:szCs w:val="22"/>
        </w:rPr>
      </w:pPr>
      <w:r w:rsidRPr="00A41247">
        <w:rPr>
          <w:b/>
          <w:bCs/>
          <w:color w:val="00B0F0"/>
          <w:sz w:val="22"/>
          <w:szCs w:val="22"/>
        </w:rPr>
        <w:t>Splňuje účastník celý bod 3.2.:</w:t>
      </w:r>
      <w:r w:rsidRPr="00A41247">
        <w:rPr>
          <w:color w:val="00B0F0"/>
          <w:sz w:val="22"/>
          <w:szCs w:val="22"/>
        </w:rPr>
        <w:t xml:space="preserve">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1BA00266"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24CE1"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C27D0" w14:textId="77777777" w:rsidR="00552E1E" w:rsidRPr="00A41247" w:rsidRDefault="001412B2">
            <w:pPr>
              <w:spacing w:after="0"/>
              <w:jc w:val="center"/>
              <w:rPr>
                <w:color w:val="00B0F0"/>
              </w:rPr>
            </w:pPr>
            <w:r w:rsidRPr="00CE3177">
              <w:rPr>
                <w:color w:val="00B0F0"/>
                <w:sz w:val="22"/>
                <w:szCs w:val="22"/>
              </w:rPr>
              <w:t>NE</w:t>
            </w:r>
          </w:p>
        </w:tc>
      </w:tr>
    </w:tbl>
    <w:p w14:paraId="6488C07F" w14:textId="77777777" w:rsidR="00552E1E" w:rsidRPr="00A41247" w:rsidRDefault="00552E1E">
      <w:pPr>
        <w:widowControl w:val="0"/>
        <w:spacing w:after="0"/>
        <w:ind w:left="283" w:hanging="283"/>
        <w:rPr>
          <w:color w:val="00B0F0"/>
          <w:sz w:val="22"/>
          <w:szCs w:val="22"/>
        </w:rPr>
      </w:pPr>
    </w:p>
    <w:p w14:paraId="6D4DB6E1"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596DC169" w14:textId="77777777" w:rsidR="00552E1E" w:rsidRPr="00A41247" w:rsidRDefault="00552E1E">
      <w:pPr>
        <w:spacing w:after="0"/>
        <w:ind w:left="283"/>
        <w:rPr>
          <w:i/>
          <w:iCs/>
          <w:color w:val="00B0F0"/>
          <w:sz w:val="22"/>
          <w:szCs w:val="22"/>
        </w:rPr>
      </w:pPr>
    </w:p>
    <w:p w14:paraId="62A1B3BB" w14:textId="77777777" w:rsidR="00552E1E" w:rsidRPr="00A41247" w:rsidRDefault="00552E1E">
      <w:pPr>
        <w:spacing w:after="0"/>
        <w:ind w:left="283"/>
        <w:rPr>
          <w:i/>
          <w:iCs/>
          <w:color w:val="00B0F0"/>
        </w:rPr>
      </w:pPr>
    </w:p>
    <w:p w14:paraId="7078FDEC" w14:textId="77777777" w:rsidR="00552E1E" w:rsidRPr="00A41247" w:rsidRDefault="001412B2">
      <w:pPr>
        <w:spacing w:after="0"/>
        <w:ind w:left="283"/>
        <w:rPr>
          <w:i/>
          <w:iCs/>
          <w:color w:val="00B0F0"/>
          <w:sz w:val="22"/>
          <w:szCs w:val="22"/>
        </w:rPr>
      </w:pPr>
      <w:r w:rsidRPr="00A41247">
        <w:rPr>
          <w:i/>
          <w:iCs/>
          <w:color w:val="00B0F0"/>
          <w:sz w:val="22"/>
          <w:szCs w:val="22"/>
        </w:rPr>
        <w:t>Kde nalezne zadavatel potřebn</w:t>
      </w:r>
      <w:r w:rsidRPr="00CE3177">
        <w:rPr>
          <w:i/>
          <w:iCs/>
          <w:color w:val="00B0F0"/>
          <w:sz w:val="22"/>
          <w:szCs w:val="22"/>
        </w:rPr>
        <w:t xml:space="preserve">é </w:t>
      </w:r>
      <w:r w:rsidRPr="00A41247">
        <w:rPr>
          <w:i/>
          <w:iCs/>
          <w:color w:val="00B0F0"/>
          <w:sz w:val="22"/>
          <w:szCs w:val="22"/>
        </w:rPr>
        <w:t>Informace (název dokumentu, čí</w:t>
      </w:r>
      <w:r w:rsidRPr="00CE3177">
        <w:rPr>
          <w:i/>
          <w:iCs/>
          <w:color w:val="00B0F0"/>
          <w:sz w:val="22"/>
          <w:szCs w:val="22"/>
        </w:rPr>
        <w:t>slo str</w:t>
      </w:r>
      <w:r w:rsidRPr="00A41247">
        <w:rPr>
          <w:i/>
          <w:iCs/>
          <w:color w:val="00B0F0"/>
          <w:sz w:val="22"/>
          <w:szCs w:val="22"/>
        </w:rPr>
        <w:t xml:space="preserve">ánky, popřípadě bližší popis či určení): </w:t>
      </w:r>
    </w:p>
    <w:p w14:paraId="6CB243A3" w14:textId="77777777" w:rsidR="00552E1E" w:rsidRPr="00A41247" w:rsidRDefault="00552E1E">
      <w:pPr>
        <w:spacing w:after="0"/>
        <w:ind w:left="283"/>
        <w:rPr>
          <w:sz w:val="22"/>
          <w:szCs w:val="22"/>
        </w:rPr>
      </w:pPr>
    </w:p>
    <w:p w14:paraId="0DD9BCA1" w14:textId="77777777" w:rsidR="00552E1E" w:rsidRPr="00A41247" w:rsidRDefault="00552E1E">
      <w:pPr>
        <w:spacing w:after="0"/>
        <w:ind w:left="283"/>
        <w:rPr>
          <w:sz w:val="22"/>
          <w:szCs w:val="22"/>
        </w:rPr>
      </w:pPr>
    </w:p>
    <w:p w14:paraId="75261C11" w14:textId="77777777" w:rsidR="00552E1E" w:rsidRPr="00A41247" w:rsidRDefault="00552E1E">
      <w:pPr>
        <w:spacing w:after="100"/>
        <w:ind w:left="283"/>
        <w:rPr>
          <w:sz w:val="22"/>
          <w:szCs w:val="22"/>
        </w:rPr>
      </w:pPr>
    </w:p>
    <w:p w14:paraId="520F9F20" w14:textId="77777777" w:rsidR="00552E1E" w:rsidRPr="00A41247" w:rsidRDefault="001412B2" w:rsidP="00CE3177">
      <w:pPr>
        <w:pStyle w:val="Odstavecseseznamem"/>
        <w:numPr>
          <w:ilvl w:val="1"/>
          <w:numId w:val="25"/>
        </w:numPr>
        <w:spacing w:after="100"/>
        <w:rPr>
          <w:sz w:val="22"/>
        </w:rPr>
      </w:pPr>
      <w:r w:rsidRPr="00A41247">
        <w:rPr>
          <w:sz w:val="22"/>
        </w:rPr>
        <w:t>U funkcionality DWDM portů bude zadavatel posuzovat zařízení v rámci dodaných licencí (např. přenosovou rychlost). Zadavatel požaduje plně odemčenou funkčnost pro:</w:t>
      </w:r>
    </w:p>
    <w:p w14:paraId="3C587E7E" w14:textId="77777777" w:rsidR="00552E1E" w:rsidRPr="00A41247" w:rsidRDefault="001412B2" w:rsidP="00CE3177">
      <w:pPr>
        <w:pStyle w:val="Odstavecseseznamem"/>
        <w:numPr>
          <w:ilvl w:val="2"/>
          <w:numId w:val="2"/>
        </w:numPr>
        <w:spacing w:after="100"/>
        <w:rPr>
          <w:sz w:val="22"/>
        </w:rPr>
      </w:pPr>
      <w:r w:rsidRPr="00A41247">
        <w:rPr>
          <w:sz w:val="22"/>
        </w:rPr>
        <w:t>Rozsah ladění kanálů</w:t>
      </w:r>
    </w:p>
    <w:p w14:paraId="29F988E2" w14:textId="77777777" w:rsidR="00552E1E" w:rsidRPr="00A41247" w:rsidRDefault="001412B2" w:rsidP="00CE3177">
      <w:pPr>
        <w:pStyle w:val="Odstavecseseznamem"/>
        <w:numPr>
          <w:ilvl w:val="2"/>
          <w:numId w:val="2"/>
        </w:numPr>
        <w:spacing w:after="100"/>
        <w:rPr>
          <w:sz w:val="22"/>
        </w:rPr>
      </w:pPr>
      <w:r w:rsidRPr="00A41247">
        <w:rPr>
          <w:sz w:val="22"/>
        </w:rPr>
        <w:t>Pokročilý FEC</w:t>
      </w:r>
    </w:p>
    <w:p w14:paraId="65050929" w14:textId="77777777" w:rsidR="00552E1E" w:rsidRPr="00A41247" w:rsidRDefault="001412B2">
      <w:pPr>
        <w:spacing w:after="0"/>
        <w:ind w:left="283"/>
        <w:rPr>
          <w:b/>
          <w:bCs/>
          <w:color w:val="00B0F0"/>
          <w:sz w:val="22"/>
          <w:szCs w:val="22"/>
        </w:rPr>
      </w:pPr>
      <w:r w:rsidRPr="00A41247">
        <w:rPr>
          <w:b/>
          <w:bCs/>
          <w:color w:val="00B0F0"/>
          <w:sz w:val="22"/>
          <w:szCs w:val="22"/>
        </w:rPr>
        <w:t xml:space="preserve">Splňuje účastník celý bod 3.3.: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053EE5AC"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D598B"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0CF57" w14:textId="77777777" w:rsidR="00552E1E" w:rsidRPr="00A41247" w:rsidRDefault="001412B2">
            <w:pPr>
              <w:spacing w:after="0"/>
              <w:jc w:val="center"/>
              <w:rPr>
                <w:color w:val="00B0F0"/>
              </w:rPr>
            </w:pPr>
            <w:r w:rsidRPr="00CE3177">
              <w:rPr>
                <w:color w:val="00B0F0"/>
                <w:sz w:val="22"/>
                <w:szCs w:val="22"/>
              </w:rPr>
              <w:t>NE</w:t>
            </w:r>
          </w:p>
        </w:tc>
      </w:tr>
    </w:tbl>
    <w:p w14:paraId="58FD9947" w14:textId="77777777" w:rsidR="00552E1E" w:rsidRPr="00A41247" w:rsidRDefault="00552E1E">
      <w:pPr>
        <w:widowControl w:val="0"/>
        <w:spacing w:after="0"/>
        <w:ind w:left="283" w:hanging="283"/>
        <w:rPr>
          <w:color w:val="00B0F0"/>
          <w:sz w:val="22"/>
          <w:szCs w:val="22"/>
        </w:rPr>
      </w:pPr>
    </w:p>
    <w:p w14:paraId="13EE0F90"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2ED7C7D4" w14:textId="77777777" w:rsidR="00552E1E" w:rsidRPr="00A41247" w:rsidRDefault="00552E1E">
      <w:pPr>
        <w:spacing w:after="0"/>
        <w:ind w:left="283"/>
        <w:rPr>
          <w:i/>
          <w:iCs/>
          <w:color w:val="00B0F0"/>
          <w:sz w:val="22"/>
          <w:szCs w:val="22"/>
        </w:rPr>
      </w:pPr>
    </w:p>
    <w:p w14:paraId="2719D28E" w14:textId="77777777" w:rsidR="00552E1E" w:rsidRPr="00A41247" w:rsidRDefault="00552E1E">
      <w:pPr>
        <w:spacing w:after="0"/>
        <w:ind w:left="283"/>
        <w:rPr>
          <w:i/>
          <w:iCs/>
          <w:color w:val="00B0F0"/>
          <w:sz w:val="22"/>
          <w:szCs w:val="22"/>
        </w:rPr>
      </w:pPr>
    </w:p>
    <w:p w14:paraId="24AF5074" w14:textId="77777777" w:rsidR="00552E1E" w:rsidRPr="00A41247" w:rsidRDefault="001412B2">
      <w:pPr>
        <w:spacing w:after="0"/>
        <w:ind w:left="283"/>
        <w:rPr>
          <w:i/>
          <w:iCs/>
          <w:color w:val="00B0F0"/>
          <w:sz w:val="22"/>
          <w:szCs w:val="22"/>
        </w:rPr>
      </w:pPr>
      <w:r w:rsidRPr="00A41247">
        <w:rPr>
          <w:i/>
          <w:iCs/>
          <w:color w:val="00B0F0"/>
          <w:sz w:val="22"/>
          <w:szCs w:val="22"/>
        </w:rPr>
        <w:t>Kde nalezne zadavatel potřebn</w:t>
      </w:r>
      <w:r w:rsidRPr="00CE3177">
        <w:rPr>
          <w:i/>
          <w:iCs/>
          <w:color w:val="00B0F0"/>
          <w:sz w:val="22"/>
          <w:szCs w:val="22"/>
        </w:rPr>
        <w:t xml:space="preserve">é </w:t>
      </w:r>
      <w:r w:rsidRPr="00A41247">
        <w:rPr>
          <w:i/>
          <w:iCs/>
          <w:color w:val="00B0F0"/>
          <w:sz w:val="22"/>
          <w:szCs w:val="22"/>
        </w:rPr>
        <w:t>Informace (název dokumentu, čí</w:t>
      </w:r>
      <w:r w:rsidRPr="00CE3177">
        <w:rPr>
          <w:i/>
          <w:iCs/>
          <w:color w:val="00B0F0"/>
          <w:sz w:val="22"/>
          <w:szCs w:val="22"/>
        </w:rPr>
        <w:t>slo str</w:t>
      </w:r>
      <w:r w:rsidRPr="00A41247">
        <w:rPr>
          <w:i/>
          <w:iCs/>
          <w:color w:val="00B0F0"/>
          <w:sz w:val="22"/>
          <w:szCs w:val="22"/>
        </w:rPr>
        <w:t xml:space="preserve">ánky, popřípadě bližší popis či určení), zejména popis všech nabídnutých režimů transpondérů: </w:t>
      </w:r>
    </w:p>
    <w:p w14:paraId="74AE34D3" w14:textId="77777777" w:rsidR="00552E1E" w:rsidRPr="00A41247" w:rsidRDefault="00552E1E">
      <w:pPr>
        <w:pStyle w:val="Odstavecseseznamem"/>
        <w:tabs>
          <w:tab w:val="left" w:pos="720"/>
        </w:tabs>
        <w:spacing w:after="100"/>
        <w:ind w:left="0" w:firstLine="282"/>
        <w:rPr>
          <w:sz w:val="22"/>
          <w:szCs w:val="22"/>
        </w:rPr>
      </w:pPr>
    </w:p>
    <w:p w14:paraId="5A2D75D1" w14:textId="77777777" w:rsidR="00552E1E" w:rsidRPr="00A41247" w:rsidRDefault="00552E1E">
      <w:pPr>
        <w:pStyle w:val="Odstavecseseznamem"/>
        <w:tabs>
          <w:tab w:val="left" w:pos="720"/>
        </w:tabs>
        <w:spacing w:after="100"/>
        <w:ind w:left="0" w:firstLine="282"/>
        <w:rPr>
          <w:sz w:val="22"/>
          <w:szCs w:val="22"/>
        </w:rPr>
      </w:pPr>
    </w:p>
    <w:p w14:paraId="1D0DB3CF" w14:textId="77777777" w:rsidR="00552E1E" w:rsidRPr="00A41247" w:rsidRDefault="001412B2" w:rsidP="00CE3177">
      <w:pPr>
        <w:pStyle w:val="Odstavecseseznamem"/>
        <w:numPr>
          <w:ilvl w:val="1"/>
          <w:numId w:val="26"/>
        </w:numPr>
        <w:spacing w:after="100"/>
        <w:rPr>
          <w:sz w:val="22"/>
        </w:rPr>
      </w:pPr>
      <w:r w:rsidRPr="00A41247">
        <w:rPr>
          <w:sz w:val="22"/>
        </w:rPr>
        <w:t xml:space="preserve">Všechny klientské porty použitelné buď bez </w:t>
      </w:r>
      <w:proofErr w:type="gramStart"/>
      <w:r w:rsidRPr="00A41247">
        <w:rPr>
          <w:sz w:val="22"/>
        </w:rPr>
        <w:t>licence nebo</w:t>
      </w:r>
      <w:proofErr w:type="gramEnd"/>
      <w:r w:rsidRPr="00A41247">
        <w:rPr>
          <w:sz w:val="22"/>
        </w:rPr>
        <w:t xml:space="preserve"> kompletně odemčené pro všechny podporované rychlosti</w:t>
      </w:r>
    </w:p>
    <w:p w14:paraId="31B7E0B8" w14:textId="77777777" w:rsidR="00552E1E" w:rsidRPr="00A41247" w:rsidRDefault="001412B2">
      <w:pPr>
        <w:spacing w:after="0"/>
        <w:ind w:left="283"/>
        <w:rPr>
          <w:b/>
          <w:bCs/>
          <w:color w:val="00B0F0"/>
          <w:sz w:val="22"/>
          <w:szCs w:val="22"/>
        </w:rPr>
      </w:pPr>
      <w:r w:rsidRPr="00A41247">
        <w:rPr>
          <w:b/>
          <w:bCs/>
          <w:color w:val="00B0F0"/>
          <w:sz w:val="22"/>
          <w:szCs w:val="22"/>
        </w:rPr>
        <w:t xml:space="preserve">Splňuje účastník bod 3.4.: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22904B67"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4C87C"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C2E7D" w14:textId="77777777" w:rsidR="00552E1E" w:rsidRPr="00A41247" w:rsidRDefault="001412B2">
            <w:pPr>
              <w:spacing w:after="0"/>
              <w:jc w:val="center"/>
              <w:rPr>
                <w:color w:val="00B0F0"/>
              </w:rPr>
            </w:pPr>
            <w:r w:rsidRPr="00CE3177">
              <w:rPr>
                <w:color w:val="00B0F0"/>
                <w:sz w:val="22"/>
                <w:szCs w:val="22"/>
              </w:rPr>
              <w:t xml:space="preserve"> NE</w:t>
            </w:r>
          </w:p>
        </w:tc>
      </w:tr>
    </w:tbl>
    <w:p w14:paraId="14A967AB" w14:textId="77777777" w:rsidR="00552E1E" w:rsidRPr="00A41247" w:rsidRDefault="00552E1E">
      <w:pPr>
        <w:widowControl w:val="0"/>
        <w:spacing w:after="0"/>
        <w:ind w:left="283" w:hanging="283"/>
        <w:rPr>
          <w:color w:val="00B0F0"/>
          <w:sz w:val="22"/>
          <w:szCs w:val="22"/>
        </w:rPr>
      </w:pPr>
    </w:p>
    <w:p w14:paraId="41FAB5E8"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4A215441" w14:textId="77777777" w:rsidR="00552E1E" w:rsidRPr="00A41247" w:rsidRDefault="00552E1E">
      <w:pPr>
        <w:spacing w:after="0"/>
        <w:ind w:left="283"/>
        <w:rPr>
          <w:i/>
          <w:iCs/>
          <w:color w:val="00B0F0"/>
          <w:sz w:val="22"/>
          <w:szCs w:val="22"/>
        </w:rPr>
      </w:pPr>
    </w:p>
    <w:p w14:paraId="7BAA2CAF" w14:textId="77777777" w:rsidR="00552E1E" w:rsidRPr="00A41247" w:rsidRDefault="00552E1E">
      <w:pPr>
        <w:spacing w:after="0"/>
        <w:ind w:left="283"/>
        <w:rPr>
          <w:i/>
          <w:iCs/>
          <w:color w:val="00B0F0"/>
          <w:sz w:val="22"/>
          <w:szCs w:val="22"/>
        </w:rPr>
      </w:pPr>
    </w:p>
    <w:p w14:paraId="4A812511" w14:textId="77777777" w:rsidR="00552E1E" w:rsidRPr="00A41247" w:rsidRDefault="001412B2">
      <w:pPr>
        <w:spacing w:after="0"/>
        <w:ind w:left="283"/>
        <w:rPr>
          <w:i/>
          <w:iCs/>
          <w:color w:val="00B0F0"/>
          <w:sz w:val="22"/>
          <w:szCs w:val="22"/>
        </w:rPr>
      </w:pPr>
      <w:r w:rsidRPr="00A41247">
        <w:rPr>
          <w:i/>
          <w:iCs/>
          <w:color w:val="00B0F0"/>
          <w:sz w:val="22"/>
          <w:szCs w:val="22"/>
        </w:rPr>
        <w:t>Kde nalezne zadavatel potřebn</w:t>
      </w:r>
      <w:r w:rsidRPr="00CE3177">
        <w:rPr>
          <w:i/>
          <w:iCs/>
          <w:color w:val="00B0F0"/>
          <w:sz w:val="22"/>
          <w:szCs w:val="22"/>
        </w:rPr>
        <w:t xml:space="preserve">é </w:t>
      </w:r>
      <w:r w:rsidRPr="00A41247">
        <w:rPr>
          <w:i/>
          <w:iCs/>
          <w:color w:val="00B0F0"/>
          <w:sz w:val="22"/>
          <w:szCs w:val="22"/>
        </w:rPr>
        <w:t>Informace (název dokumentu, čí</w:t>
      </w:r>
      <w:r w:rsidRPr="00CE3177">
        <w:rPr>
          <w:i/>
          <w:iCs/>
          <w:color w:val="00B0F0"/>
          <w:sz w:val="22"/>
          <w:szCs w:val="22"/>
        </w:rPr>
        <w:t>slo str</w:t>
      </w:r>
      <w:r w:rsidRPr="00A41247">
        <w:rPr>
          <w:i/>
          <w:iCs/>
          <w:color w:val="00B0F0"/>
          <w:sz w:val="22"/>
          <w:szCs w:val="22"/>
        </w:rPr>
        <w:t xml:space="preserve">ánky, popřípadě bližší popis či určení): </w:t>
      </w:r>
    </w:p>
    <w:p w14:paraId="5777E1CE" w14:textId="77777777" w:rsidR="00552E1E" w:rsidRPr="00A41247" w:rsidRDefault="00552E1E">
      <w:pPr>
        <w:spacing w:after="0"/>
        <w:ind w:left="283"/>
        <w:rPr>
          <w:sz w:val="22"/>
          <w:szCs w:val="22"/>
        </w:rPr>
      </w:pPr>
    </w:p>
    <w:p w14:paraId="2D1E7381" w14:textId="77777777" w:rsidR="00552E1E" w:rsidRPr="00A41247" w:rsidRDefault="00552E1E">
      <w:pPr>
        <w:spacing w:after="0"/>
        <w:ind w:left="283"/>
      </w:pPr>
    </w:p>
    <w:p w14:paraId="0441E346" w14:textId="77777777" w:rsidR="00552E1E" w:rsidRPr="00A41247" w:rsidRDefault="001412B2" w:rsidP="00CE3177">
      <w:pPr>
        <w:pStyle w:val="Odstavecseseznamem"/>
        <w:numPr>
          <w:ilvl w:val="1"/>
          <w:numId w:val="27"/>
        </w:numPr>
        <w:spacing w:after="100"/>
        <w:rPr>
          <w:sz w:val="22"/>
        </w:rPr>
      </w:pPr>
      <w:r w:rsidRPr="00A41247">
        <w:rPr>
          <w:sz w:val="22"/>
        </w:rPr>
        <w:t>Všechny licence časově neomezené, nezávislé na externí infrastruktuře</w:t>
      </w:r>
    </w:p>
    <w:p w14:paraId="6EB8ABE0" w14:textId="77777777" w:rsidR="00552E1E" w:rsidRPr="00A41247" w:rsidRDefault="001412B2">
      <w:pPr>
        <w:spacing w:after="0"/>
        <w:ind w:left="283"/>
        <w:rPr>
          <w:b/>
          <w:bCs/>
          <w:color w:val="00B0F0"/>
          <w:sz w:val="22"/>
          <w:szCs w:val="22"/>
        </w:rPr>
      </w:pPr>
      <w:r w:rsidRPr="00A41247">
        <w:rPr>
          <w:b/>
          <w:bCs/>
          <w:color w:val="00B0F0"/>
          <w:sz w:val="22"/>
          <w:szCs w:val="22"/>
        </w:rPr>
        <w:t xml:space="preserve">Splňuje účastník bod 3.5.: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35FD3DC0"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69A19"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29650" w14:textId="77777777" w:rsidR="00552E1E" w:rsidRPr="00A41247" w:rsidRDefault="001412B2">
            <w:pPr>
              <w:spacing w:after="0"/>
              <w:jc w:val="center"/>
              <w:rPr>
                <w:color w:val="00B0F0"/>
              </w:rPr>
            </w:pPr>
            <w:r w:rsidRPr="00CE3177">
              <w:rPr>
                <w:color w:val="00B0F0"/>
                <w:sz w:val="22"/>
                <w:szCs w:val="22"/>
              </w:rPr>
              <w:t>NE</w:t>
            </w:r>
          </w:p>
        </w:tc>
      </w:tr>
    </w:tbl>
    <w:p w14:paraId="4F36BB8D" w14:textId="77777777" w:rsidR="00552E1E" w:rsidRPr="00A41247" w:rsidRDefault="00552E1E">
      <w:pPr>
        <w:widowControl w:val="0"/>
        <w:spacing w:after="0"/>
        <w:ind w:left="283" w:hanging="283"/>
        <w:rPr>
          <w:color w:val="00B0F0"/>
          <w:sz w:val="22"/>
          <w:szCs w:val="22"/>
        </w:rPr>
      </w:pPr>
    </w:p>
    <w:p w14:paraId="01C5F109"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21BC8D76" w14:textId="77777777" w:rsidR="00552E1E" w:rsidRPr="00A41247" w:rsidRDefault="00552E1E">
      <w:pPr>
        <w:spacing w:after="0"/>
        <w:ind w:left="283"/>
        <w:rPr>
          <w:i/>
          <w:iCs/>
          <w:color w:val="00B0F0"/>
          <w:sz w:val="22"/>
          <w:szCs w:val="22"/>
        </w:rPr>
      </w:pPr>
    </w:p>
    <w:p w14:paraId="598B9B45" w14:textId="77777777" w:rsidR="00552E1E" w:rsidRPr="00A41247" w:rsidRDefault="00552E1E">
      <w:pPr>
        <w:spacing w:after="0"/>
        <w:ind w:left="283"/>
        <w:rPr>
          <w:i/>
          <w:iCs/>
          <w:color w:val="00B0F0"/>
          <w:sz w:val="22"/>
          <w:szCs w:val="22"/>
        </w:rPr>
      </w:pPr>
    </w:p>
    <w:p w14:paraId="5BD087C6" w14:textId="77777777" w:rsidR="00552E1E" w:rsidRPr="00A41247" w:rsidRDefault="001412B2">
      <w:pPr>
        <w:spacing w:after="0"/>
        <w:ind w:left="283"/>
        <w:rPr>
          <w:i/>
          <w:iCs/>
          <w:color w:val="00B0F0"/>
          <w:sz w:val="22"/>
          <w:szCs w:val="22"/>
        </w:rPr>
      </w:pPr>
      <w:r w:rsidRPr="00A41247">
        <w:rPr>
          <w:i/>
          <w:iCs/>
          <w:color w:val="00B0F0"/>
          <w:sz w:val="22"/>
          <w:szCs w:val="22"/>
        </w:rPr>
        <w:lastRenderedPageBreak/>
        <w:t>Kde nalezne zadavatel potřebn</w:t>
      </w:r>
      <w:r w:rsidRPr="00CE3177">
        <w:rPr>
          <w:i/>
          <w:iCs/>
          <w:color w:val="00B0F0"/>
          <w:sz w:val="22"/>
          <w:szCs w:val="22"/>
        </w:rPr>
        <w:t xml:space="preserve">é </w:t>
      </w:r>
      <w:r w:rsidRPr="00A41247">
        <w:rPr>
          <w:i/>
          <w:iCs/>
          <w:color w:val="00B0F0"/>
          <w:sz w:val="22"/>
          <w:szCs w:val="22"/>
        </w:rPr>
        <w:t>Informace (název dokumentu, čí</w:t>
      </w:r>
      <w:r w:rsidRPr="00CE3177">
        <w:rPr>
          <w:i/>
          <w:iCs/>
          <w:color w:val="00B0F0"/>
          <w:sz w:val="22"/>
          <w:szCs w:val="22"/>
        </w:rPr>
        <w:t>slo str</w:t>
      </w:r>
      <w:r w:rsidRPr="00A41247">
        <w:rPr>
          <w:i/>
          <w:iCs/>
          <w:color w:val="00B0F0"/>
          <w:sz w:val="22"/>
          <w:szCs w:val="22"/>
        </w:rPr>
        <w:t xml:space="preserve">ánky, popřípadě bližší popis či určení), zejména případné požadavky na technickou realizaci a ověřování licencí (licenční servery) a popis časové platnosti licencí: </w:t>
      </w:r>
    </w:p>
    <w:p w14:paraId="69F58B5F" w14:textId="77777777" w:rsidR="00552E1E" w:rsidRPr="00A41247" w:rsidRDefault="00552E1E">
      <w:pPr>
        <w:pStyle w:val="Odstavecseseznamem"/>
        <w:tabs>
          <w:tab w:val="left" w:pos="720"/>
        </w:tabs>
        <w:spacing w:after="100"/>
        <w:ind w:left="0" w:firstLine="696"/>
        <w:rPr>
          <w:sz w:val="22"/>
          <w:szCs w:val="22"/>
        </w:rPr>
      </w:pPr>
    </w:p>
    <w:p w14:paraId="0BF0B08E" w14:textId="77777777" w:rsidR="00552E1E" w:rsidRPr="00A41247" w:rsidRDefault="00552E1E">
      <w:pPr>
        <w:pStyle w:val="Odstavecseseznamem"/>
        <w:tabs>
          <w:tab w:val="left" w:pos="720"/>
        </w:tabs>
        <w:spacing w:after="100"/>
        <w:ind w:left="0" w:firstLine="696"/>
        <w:rPr>
          <w:sz w:val="22"/>
          <w:szCs w:val="22"/>
        </w:rPr>
      </w:pPr>
    </w:p>
    <w:p w14:paraId="2BB1E06C" w14:textId="4E79D5C1" w:rsidR="00552E1E" w:rsidRPr="00A41247" w:rsidRDefault="001412B2" w:rsidP="008C0B26">
      <w:pPr>
        <w:pStyle w:val="Odstavecseseznamem"/>
        <w:numPr>
          <w:ilvl w:val="1"/>
          <w:numId w:val="28"/>
        </w:numPr>
        <w:spacing w:after="100"/>
        <w:rPr>
          <w:sz w:val="22"/>
          <w:szCs w:val="22"/>
        </w:rPr>
      </w:pPr>
      <w:r w:rsidRPr="00A41247">
        <w:rPr>
          <w:sz w:val="22"/>
        </w:rPr>
        <w:t xml:space="preserve">Minimálně podporované typy </w:t>
      </w:r>
      <w:proofErr w:type="spellStart"/>
      <w:r w:rsidRPr="00A41247">
        <w:rPr>
          <w:sz w:val="22"/>
        </w:rPr>
        <w:t>ethernetu</w:t>
      </w:r>
      <w:proofErr w:type="spellEnd"/>
      <w:r w:rsidRPr="00A41247">
        <w:rPr>
          <w:sz w:val="22"/>
        </w:rPr>
        <w:t xml:space="preserve"> na klientských portech - 100Gbase-LR4, 100GBase-SR4, 100GBase-CWDM4</w:t>
      </w:r>
      <w:del w:id="67" w:author="Vojta Siroky" w:date="2022-11-28T06:52:00Z">
        <w:r w:rsidR="008F027E" w:rsidRPr="00A41247">
          <w:rPr>
            <w:rFonts w:cs="Arial"/>
            <w:sz w:val="22"/>
          </w:rPr>
          <w:delText>, AOC kabely</w:delText>
        </w:r>
      </w:del>
      <w:r w:rsidRPr="00CE3177">
        <w:rPr>
          <w:sz w:val="22"/>
          <w:szCs w:val="22"/>
        </w:rPr>
        <w:t>.</w:t>
      </w:r>
    </w:p>
    <w:p w14:paraId="61FB68D9" w14:textId="77777777" w:rsidR="00552E1E" w:rsidRPr="00A41247" w:rsidRDefault="001412B2">
      <w:pPr>
        <w:spacing w:after="0"/>
        <w:ind w:left="283"/>
        <w:rPr>
          <w:b/>
          <w:bCs/>
          <w:color w:val="00B0F0"/>
          <w:sz w:val="22"/>
          <w:szCs w:val="22"/>
        </w:rPr>
      </w:pPr>
      <w:r w:rsidRPr="00A41247">
        <w:rPr>
          <w:b/>
          <w:bCs/>
          <w:color w:val="00B0F0"/>
          <w:sz w:val="22"/>
          <w:szCs w:val="22"/>
        </w:rPr>
        <w:t xml:space="preserve">Splňuje účastník bod 3.6.: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1EF1305E"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22FF7"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6D61E" w14:textId="77777777" w:rsidR="00552E1E" w:rsidRPr="00A41247" w:rsidRDefault="001412B2">
            <w:pPr>
              <w:spacing w:after="0"/>
              <w:jc w:val="center"/>
              <w:rPr>
                <w:color w:val="00B0F0"/>
              </w:rPr>
            </w:pPr>
            <w:r w:rsidRPr="001410B3">
              <w:rPr>
                <w:color w:val="00B0F0"/>
                <w:sz w:val="22"/>
                <w:szCs w:val="22"/>
              </w:rPr>
              <w:t>NE</w:t>
            </w:r>
          </w:p>
        </w:tc>
      </w:tr>
    </w:tbl>
    <w:p w14:paraId="25D9361B" w14:textId="77777777" w:rsidR="00552E1E" w:rsidRPr="00A41247" w:rsidRDefault="00552E1E">
      <w:pPr>
        <w:widowControl w:val="0"/>
        <w:spacing w:after="0"/>
        <w:ind w:left="283" w:hanging="283"/>
        <w:rPr>
          <w:color w:val="00B0F0"/>
          <w:sz w:val="22"/>
          <w:szCs w:val="22"/>
        </w:rPr>
      </w:pPr>
    </w:p>
    <w:p w14:paraId="18FD66E1"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4C607AA3" w14:textId="77777777" w:rsidR="00552E1E" w:rsidRPr="00A41247" w:rsidRDefault="00552E1E">
      <w:pPr>
        <w:spacing w:after="0"/>
        <w:ind w:left="283"/>
        <w:rPr>
          <w:i/>
          <w:iCs/>
          <w:color w:val="00B0F0"/>
          <w:sz w:val="22"/>
          <w:szCs w:val="22"/>
        </w:rPr>
      </w:pPr>
    </w:p>
    <w:p w14:paraId="2C4DA232" w14:textId="77777777" w:rsidR="00552E1E" w:rsidRPr="00A41247" w:rsidRDefault="00552E1E">
      <w:pPr>
        <w:spacing w:after="0"/>
        <w:ind w:left="283"/>
        <w:rPr>
          <w:i/>
          <w:iCs/>
          <w:color w:val="00B0F0"/>
          <w:sz w:val="22"/>
          <w:szCs w:val="22"/>
        </w:rPr>
      </w:pPr>
    </w:p>
    <w:p w14:paraId="39542FFB" w14:textId="77777777" w:rsidR="00552E1E" w:rsidRPr="00A41247" w:rsidRDefault="001412B2">
      <w:pPr>
        <w:spacing w:after="0"/>
        <w:ind w:left="283"/>
        <w:rPr>
          <w:i/>
          <w:iCs/>
          <w:color w:val="00B0F0"/>
          <w:sz w:val="22"/>
          <w:szCs w:val="22"/>
        </w:rPr>
      </w:pPr>
      <w:r w:rsidRPr="00A41247">
        <w:rPr>
          <w:i/>
          <w:iCs/>
          <w:color w:val="00B0F0"/>
          <w:sz w:val="22"/>
          <w:szCs w:val="22"/>
        </w:rPr>
        <w:t>Kde nalezne zadavatel potřebn</w:t>
      </w:r>
      <w:r w:rsidRPr="00CE3177">
        <w:rPr>
          <w:i/>
          <w:iCs/>
          <w:color w:val="00B0F0"/>
          <w:sz w:val="22"/>
          <w:szCs w:val="22"/>
        </w:rPr>
        <w:t xml:space="preserve">é </w:t>
      </w:r>
      <w:r w:rsidRPr="00A41247">
        <w:rPr>
          <w:i/>
          <w:iCs/>
          <w:color w:val="00B0F0"/>
          <w:sz w:val="22"/>
          <w:szCs w:val="22"/>
        </w:rPr>
        <w:t>Informace (název dokumentu, čí</w:t>
      </w:r>
      <w:r w:rsidRPr="00CE3177">
        <w:rPr>
          <w:i/>
          <w:iCs/>
          <w:color w:val="00B0F0"/>
          <w:sz w:val="22"/>
          <w:szCs w:val="22"/>
        </w:rPr>
        <w:t>slo str</w:t>
      </w:r>
      <w:r w:rsidRPr="00A41247">
        <w:rPr>
          <w:i/>
          <w:iCs/>
          <w:color w:val="00B0F0"/>
          <w:sz w:val="22"/>
          <w:szCs w:val="22"/>
        </w:rPr>
        <w:t xml:space="preserve">ánky, popřípadě bližší popis či určení): </w:t>
      </w:r>
    </w:p>
    <w:p w14:paraId="6DC18586" w14:textId="77777777" w:rsidR="00552E1E" w:rsidRPr="00A41247" w:rsidRDefault="00552E1E">
      <w:pPr>
        <w:spacing w:after="100"/>
        <w:ind w:left="142"/>
        <w:rPr>
          <w:sz w:val="22"/>
          <w:szCs w:val="22"/>
        </w:rPr>
      </w:pPr>
    </w:p>
    <w:p w14:paraId="342C619D" w14:textId="77777777" w:rsidR="00552E1E" w:rsidRPr="00A41247" w:rsidRDefault="00552E1E" w:rsidP="00CE3177">
      <w:pPr>
        <w:pStyle w:val="Odstavecseseznamem"/>
        <w:tabs>
          <w:tab w:val="left" w:pos="720"/>
        </w:tabs>
        <w:spacing w:after="100"/>
        <w:ind w:left="0" w:firstLine="142"/>
        <w:rPr>
          <w:sz w:val="22"/>
        </w:rPr>
      </w:pPr>
    </w:p>
    <w:p w14:paraId="25A98826" w14:textId="77777777" w:rsidR="00552E1E" w:rsidRPr="00A41247" w:rsidRDefault="001412B2" w:rsidP="00CE3177">
      <w:pPr>
        <w:pStyle w:val="Odstavecseseznamem"/>
        <w:numPr>
          <w:ilvl w:val="1"/>
          <w:numId w:val="29"/>
        </w:numPr>
        <w:spacing w:after="100"/>
        <w:rPr>
          <w:sz w:val="22"/>
        </w:rPr>
      </w:pPr>
      <w:r w:rsidRPr="00A41247">
        <w:rPr>
          <w:sz w:val="22"/>
        </w:rPr>
        <w:t>Klientské porty musí umožnit přenos full-</w:t>
      </w:r>
      <w:proofErr w:type="spellStart"/>
      <w:r w:rsidRPr="00A41247">
        <w:rPr>
          <w:sz w:val="22"/>
        </w:rPr>
        <w:t>rate</w:t>
      </w:r>
      <w:proofErr w:type="spellEnd"/>
      <w:r w:rsidRPr="00A41247">
        <w:rPr>
          <w:sz w:val="22"/>
        </w:rPr>
        <w:t xml:space="preserve"> rychlostí bez ohledu na případné </w:t>
      </w:r>
      <w:proofErr w:type="spellStart"/>
      <w:r w:rsidRPr="00A41247">
        <w:rPr>
          <w:sz w:val="22"/>
        </w:rPr>
        <w:t>muxpondování</w:t>
      </w:r>
      <w:proofErr w:type="spellEnd"/>
      <w:r w:rsidRPr="00A41247">
        <w:rPr>
          <w:sz w:val="22"/>
        </w:rPr>
        <w:t xml:space="preserve"> mezi několik </w:t>
      </w:r>
      <w:proofErr w:type="spellStart"/>
      <w:r w:rsidRPr="00A41247">
        <w:rPr>
          <w:sz w:val="22"/>
        </w:rPr>
        <w:t>OCh</w:t>
      </w:r>
      <w:proofErr w:type="spellEnd"/>
      <w:r w:rsidRPr="00A41247">
        <w:rPr>
          <w:sz w:val="22"/>
        </w:rPr>
        <w:t xml:space="preserve"> DWDM signálů.</w:t>
      </w:r>
    </w:p>
    <w:p w14:paraId="73D8D18C" w14:textId="77777777" w:rsidR="00552E1E" w:rsidRPr="00A41247" w:rsidRDefault="00552E1E">
      <w:pPr>
        <w:pStyle w:val="Odstavecseseznamem"/>
        <w:spacing w:after="100"/>
        <w:ind w:left="851"/>
        <w:rPr>
          <w:sz w:val="22"/>
          <w:szCs w:val="22"/>
        </w:rPr>
      </w:pPr>
    </w:p>
    <w:p w14:paraId="5FEBED74" w14:textId="77777777" w:rsidR="00552E1E" w:rsidRPr="00A41247" w:rsidRDefault="001412B2">
      <w:pPr>
        <w:spacing w:after="0"/>
        <w:ind w:left="283"/>
        <w:rPr>
          <w:b/>
          <w:bCs/>
          <w:color w:val="00B0F0"/>
          <w:sz w:val="22"/>
          <w:szCs w:val="22"/>
        </w:rPr>
      </w:pPr>
      <w:r w:rsidRPr="00A41247">
        <w:rPr>
          <w:b/>
          <w:bCs/>
          <w:color w:val="00B0F0"/>
          <w:sz w:val="22"/>
          <w:szCs w:val="22"/>
        </w:rPr>
        <w:t xml:space="preserve">Splňuje účastník bod 3.7.: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64023C67"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1763F"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2396F" w14:textId="77777777" w:rsidR="00552E1E" w:rsidRPr="00A41247" w:rsidRDefault="001412B2">
            <w:pPr>
              <w:spacing w:after="0"/>
              <w:jc w:val="center"/>
              <w:rPr>
                <w:color w:val="00B0F0"/>
              </w:rPr>
            </w:pPr>
            <w:r w:rsidRPr="001410B3">
              <w:rPr>
                <w:color w:val="00B0F0"/>
                <w:sz w:val="22"/>
                <w:szCs w:val="22"/>
              </w:rPr>
              <w:t>NE</w:t>
            </w:r>
          </w:p>
        </w:tc>
      </w:tr>
    </w:tbl>
    <w:p w14:paraId="44D41688" w14:textId="77777777" w:rsidR="00552E1E" w:rsidRPr="00A41247" w:rsidRDefault="00552E1E">
      <w:pPr>
        <w:widowControl w:val="0"/>
        <w:spacing w:after="0"/>
        <w:ind w:left="283" w:hanging="283"/>
        <w:rPr>
          <w:color w:val="00B0F0"/>
          <w:sz w:val="22"/>
          <w:szCs w:val="22"/>
        </w:rPr>
      </w:pPr>
    </w:p>
    <w:p w14:paraId="17713474"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6CF5FFD5" w14:textId="77777777" w:rsidR="00552E1E" w:rsidRPr="00A41247" w:rsidRDefault="00552E1E">
      <w:pPr>
        <w:spacing w:after="0"/>
        <w:ind w:left="283"/>
        <w:rPr>
          <w:i/>
          <w:iCs/>
          <w:color w:val="00B0F0"/>
          <w:sz w:val="22"/>
          <w:szCs w:val="22"/>
        </w:rPr>
      </w:pPr>
    </w:p>
    <w:p w14:paraId="34648956" w14:textId="77777777" w:rsidR="00552E1E" w:rsidRPr="00A41247" w:rsidRDefault="00552E1E">
      <w:pPr>
        <w:spacing w:after="0"/>
        <w:ind w:left="283"/>
        <w:rPr>
          <w:i/>
          <w:iCs/>
          <w:color w:val="00B0F0"/>
          <w:sz w:val="22"/>
          <w:szCs w:val="22"/>
        </w:rPr>
      </w:pPr>
    </w:p>
    <w:p w14:paraId="0FF584EF" w14:textId="77777777" w:rsidR="00552E1E" w:rsidRPr="00A41247" w:rsidRDefault="001412B2">
      <w:pPr>
        <w:spacing w:after="0"/>
        <w:ind w:left="283"/>
        <w:rPr>
          <w:i/>
          <w:iCs/>
          <w:color w:val="00B0F0"/>
          <w:sz w:val="22"/>
          <w:szCs w:val="22"/>
        </w:rPr>
      </w:pPr>
      <w:r w:rsidRPr="00A41247">
        <w:rPr>
          <w:i/>
          <w:iCs/>
          <w:color w:val="00B0F0"/>
          <w:sz w:val="22"/>
          <w:szCs w:val="22"/>
        </w:rPr>
        <w:t>Kde nalezne zadavatel potřebn</w:t>
      </w:r>
      <w:r w:rsidRPr="00CE3177">
        <w:rPr>
          <w:i/>
          <w:iCs/>
          <w:color w:val="00B0F0"/>
          <w:sz w:val="22"/>
          <w:szCs w:val="22"/>
        </w:rPr>
        <w:t xml:space="preserve">é </w:t>
      </w:r>
      <w:r w:rsidRPr="00A41247">
        <w:rPr>
          <w:i/>
          <w:iCs/>
          <w:color w:val="00B0F0"/>
          <w:sz w:val="22"/>
          <w:szCs w:val="22"/>
        </w:rPr>
        <w:t>Informace (název dokumentu, čí</w:t>
      </w:r>
      <w:r w:rsidRPr="00CE3177">
        <w:rPr>
          <w:i/>
          <w:iCs/>
          <w:color w:val="00B0F0"/>
          <w:sz w:val="22"/>
          <w:szCs w:val="22"/>
        </w:rPr>
        <w:t>slo str</w:t>
      </w:r>
      <w:r w:rsidRPr="00A41247">
        <w:rPr>
          <w:i/>
          <w:iCs/>
          <w:color w:val="00B0F0"/>
          <w:sz w:val="22"/>
          <w:szCs w:val="22"/>
        </w:rPr>
        <w:t xml:space="preserve">ánky, popřípadě bližší popis či určení): </w:t>
      </w:r>
    </w:p>
    <w:p w14:paraId="58F96C63" w14:textId="77777777" w:rsidR="00552E1E" w:rsidRPr="00A41247" w:rsidRDefault="00552E1E">
      <w:pPr>
        <w:pStyle w:val="Odstavecseseznamem"/>
        <w:tabs>
          <w:tab w:val="left" w:pos="720"/>
        </w:tabs>
        <w:spacing w:after="100"/>
        <w:ind w:left="0" w:firstLine="565"/>
        <w:rPr>
          <w:sz w:val="22"/>
          <w:szCs w:val="22"/>
        </w:rPr>
      </w:pPr>
    </w:p>
    <w:p w14:paraId="73BFE834" w14:textId="77777777" w:rsidR="00552E1E" w:rsidRPr="00A41247" w:rsidRDefault="00552E1E">
      <w:pPr>
        <w:pStyle w:val="Odstavecseseznamem"/>
        <w:tabs>
          <w:tab w:val="left" w:pos="720"/>
        </w:tabs>
        <w:spacing w:after="100"/>
        <w:ind w:left="0" w:firstLine="565"/>
        <w:rPr>
          <w:sz w:val="22"/>
          <w:szCs w:val="22"/>
        </w:rPr>
      </w:pPr>
    </w:p>
    <w:p w14:paraId="243C15B8" w14:textId="77777777" w:rsidR="00552E1E" w:rsidRPr="00A41247" w:rsidRDefault="001412B2" w:rsidP="008C0B26">
      <w:pPr>
        <w:pStyle w:val="Odstavecseseznamem"/>
        <w:numPr>
          <w:ilvl w:val="1"/>
          <w:numId w:val="30"/>
        </w:numPr>
        <w:spacing w:after="100"/>
        <w:rPr>
          <w:ins w:id="68" w:author="Vojta Siroky" w:date="2022-11-28T06:52:00Z"/>
          <w:sz w:val="22"/>
          <w:szCs w:val="22"/>
        </w:rPr>
      </w:pPr>
      <w:r w:rsidRPr="00CE3177">
        <w:rPr>
          <w:rStyle w:val="docdata"/>
          <w:sz w:val="22"/>
        </w:rPr>
        <w:t>Klientské</w:t>
      </w:r>
      <w:r w:rsidRPr="00A41247">
        <w:rPr>
          <w:sz w:val="22"/>
        </w:rPr>
        <w:t xml:space="preserve"> porty musí umožnit použití transceiverů třetí strany (</w:t>
      </w:r>
      <w:ins w:id="69" w:author="Vojta Siroky" w:date="2022-11-28T06:52:00Z">
        <w:r w:rsidRPr="00A41247">
          <w:rPr>
            <w:sz w:val="22"/>
            <w:szCs w:val="22"/>
          </w:rPr>
          <w:t>všechny případně potřebné licence musí být zahrnuty do celkové ceny nabízeného řešení).</w:t>
        </w:r>
      </w:ins>
    </w:p>
    <w:p w14:paraId="3019ECDE" w14:textId="77777777" w:rsidR="00552E1E" w:rsidRPr="00A41247" w:rsidRDefault="001412B2">
      <w:pPr>
        <w:spacing w:after="0"/>
        <w:ind w:left="283"/>
        <w:rPr>
          <w:b/>
          <w:bCs/>
          <w:color w:val="00B0F0"/>
          <w:sz w:val="22"/>
          <w:szCs w:val="22"/>
        </w:rPr>
      </w:pPr>
      <w:r w:rsidRPr="00A41247">
        <w:rPr>
          <w:b/>
          <w:bCs/>
          <w:color w:val="00B0F0"/>
          <w:sz w:val="22"/>
          <w:szCs w:val="22"/>
        </w:rPr>
        <w:t xml:space="preserve">Splňuje účastník bod 3.8.: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780BFF47"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0BCE3"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B522A" w14:textId="77777777" w:rsidR="00552E1E" w:rsidRPr="00A41247" w:rsidRDefault="001412B2">
            <w:pPr>
              <w:spacing w:after="0"/>
              <w:jc w:val="center"/>
              <w:rPr>
                <w:color w:val="00B0F0"/>
              </w:rPr>
            </w:pPr>
            <w:r w:rsidRPr="00CE3177">
              <w:rPr>
                <w:color w:val="00B0F0"/>
                <w:sz w:val="22"/>
                <w:szCs w:val="22"/>
              </w:rPr>
              <w:t>NE</w:t>
            </w:r>
          </w:p>
        </w:tc>
      </w:tr>
    </w:tbl>
    <w:p w14:paraId="7F4D47D1" w14:textId="77777777" w:rsidR="00552E1E" w:rsidRPr="00A41247" w:rsidRDefault="00552E1E">
      <w:pPr>
        <w:widowControl w:val="0"/>
        <w:spacing w:after="0"/>
        <w:ind w:left="283" w:hanging="283"/>
        <w:rPr>
          <w:color w:val="00B0F0"/>
          <w:sz w:val="22"/>
          <w:szCs w:val="22"/>
        </w:rPr>
      </w:pPr>
    </w:p>
    <w:p w14:paraId="52C914E3"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07331AF7" w14:textId="77777777" w:rsidR="00552E1E" w:rsidRPr="00A41247" w:rsidRDefault="00552E1E">
      <w:pPr>
        <w:spacing w:after="0"/>
        <w:ind w:left="283"/>
        <w:rPr>
          <w:i/>
          <w:iCs/>
          <w:color w:val="00B0F0"/>
          <w:sz w:val="22"/>
          <w:szCs w:val="22"/>
        </w:rPr>
      </w:pPr>
    </w:p>
    <w:p w14:paraId="4E9E28AE" w14:textId="77777777" w:rsidR="00552E1E" w:rsidRPr="00A41247" w:rsidRDefault="00552E1E">
      <w:pPr>
        <w:spacing w:after="0"/>
        <w:ind w:left="283"/>
        <w:rPr>
          <w:i/>
          <w:iCs/>
          <w:color w:val="00B0F0"/>
          <w:sz w:val="22"/>
          <w:szCs w:val="22"/>
        </w:rPr>
      </w:pPr>
    </w:p>
    <w:p w14:paraId="248B88D5" w14:textId="799F155C" w:rsidR="00552E1E" w:rsidRPr="00CE3177" w:rsidRDefault="001412B2" w:rsidP="00CE3177">
      <w:pPr>
        <w:spacing w:after="0"/>
        <w:ind w:left="283"/>
        <w:rPr>
          <w:i/>
          <w:color w:val="00B0F0"/>
          <w:sz w:val="22"/>
        </w:rPr>
      </w:pPr>
      <w:r w:rsidRPr="00A41247">
        <w:rPr>
          <w:i/>
          <w:iCs/>
          <w:color w:val="00B0F0"/>
          <w:sz w:val="22"/>
          <w:szCs w:val="22"/>
        </w:rPr>
        <w:t>Kde nalezne zadavatel potřebn</w:t>
      </w:r>
      <w:r w:rsidRPr="00CE3177">
        <w:rPr>
          <w:i/>
          <w:iCs/>
          <w:color w:val="00B0F0"/>
          <w:sz w:val="22"/>
          <w:szCs w:val="22"/>
        </w:rPr>
        <w:t xml:space="preserve">é </w:t>
      </w:r>
      <w:r w:rsidRPr="00A41247">
        <w:rPr>
          <w:i/>
          <w:iCs/>
          <w:color w:val="00B0F0"/>
          <w:sz w:val="22"/>
          <w:szCs w:val="22"/>
        </w:rPr>
        <w:t>Informace (název dokumentu, čí</w:t>
      </w:r>
      <w:r w:rsidRPr="00CE3177">
        <w:rPr>
          <w:i/>
          <w:iCs/>
          <w:color w:val="00B0F0"/>
          <w:sz w:val="22"/>
          <w:szCs w:val="22"/>
        </w:rPr>
        <w:t>slo str</w:t>
      </w:r>
      <w:r w:rsidRPr="00A41247">
        <w:rPr>
          <w:i/>
          <w:iCs/>
          <w:color w:val="00B0F0"/>
          <w:sz w:val="22"/>
          <w:szCs w:val="22"/>
        </w:rPr>
        <w:t xml:space="preserve">ánky, popřípadě bližší popis či určení), </w:t>
      </w:r>
      <w:r w:rsidRPr="00CE3177">
        <w:rPr>
          <w:i/>
          <w:color w:val="00B0F0"/>
          <w:sz w:val="22"/>
        </w:rPr>
        <w:t xml:space="preserve">včetně </w:t>
      </w:r>
      <w:r w:rsidRPr="00A41247">
        <w:rPr>
          <w:i/>
          <w:iCs/>
          <w:color w:val="00B0F0"/>
          <w:sz w:val="22"/>
          <w:szCs w:val="22"/>
        </w:rPr>
        <w:t xml:space="preserve">popisu případných licencí a garancí: </w:t>
      </w:r>
    </w:p>
    <w:p w14:paraId="180D2341" w14:textId="77777777" w:rsidR="00552E1E" w:rsidRPr="00A41247" w:rsidRDefault="00552E1E">
      <w:pPr>
        <w:pStyle w:val="Odstavecseseznamem"/>
        <w:tabs>
          <w:tab w:val="left" w:pos="720"/>
        </w:tabs>
        <w:spacing w:after="100"/>
        <w:ind w:left="0" w:firstLine="565"/>
        <w:rPr>
          <w:sz w:val="22"/>
          <w:szCs w:val="22"/>
        </w:rPr>
      </w:pPr>
    </w:p>
    <w:p w14:paraId="4B0E4037" w14:textId="77777777" w:rsidR="00552E1E" w:rsidRPr="00A41247" w:rsidRDefault="00552E1E">
      <w:pPr>
        <w:pStyle w:val="Odstavecseseznamem"/>
        <w:tabs>
          <w:tab w:val="left" w:pos="720"/>
        </w:tabs>
        <w:spacing w:after="100"/>
        <w:ind w:left="0" w:firstLine="565"/>
        <w:rPr>
          <w:sz w:val="22"/>
          <w:szCs w:val="22"/>
        </w:rPr>
      </w:pPr>
    </w:p>
    <w:p w14:paraId="7CC26262" w14:textId="77777777" w:rsidR="00552E1E" w:rsidRPr="00A41247" w:rsidRDefault="001412B2" w:rsidP="00CE3177">
      <w:pPr>
        <w:pStyle w:val="Odstavecseseznamem"/>
        <w:numPr>
          <w:ilvl w:val="1"/>
          <w:numId w:val="31"/>
        </w:numPr>
        <w:spacing w:after="100"/>
        <w:rPr>
          <w:sz w:val="22"/>
        </w:rPr>
      </w:pPr>
      <w:r w:rsidRPr="00A41247">
        <w:rPr>
          <w:sz w:val="22"/>
        </w:rPr>
        <w:t>API - NETCONF nebo RESTCONF s dodáním YANG modelů v rámci nabídky</w:t>
      </w:r>
    </w:p>
    <w:p w14:paraId="484532BA" w14:textId="2842E7C7" w:rsidR="00552E1E" w:rsidRPr="00A41247" w:rsidRDefault="001412B2" w:rsidP="00CE3177">
      <w:pPr>
        <w:pStyle w:val="Odstavecseseznamem"/>
        <w:numPr>
          <w:ilvl w:val="2"/>
          <w:numId w:val="2"/>
        </w:numPr>
        <w:spacing w:after="100"/>
        <w:rPr>
          <w:sz w:val="22"/>
        </w:rPr>
      </w:pPr>
      <w:r w:rsidRPr="00A41247">
        <w:rPr>
          <w:sz w:val="22"/>
        </w:rPr>
        <w:t xml:space="preserve">Podpora ovládání </w:t>
      </w:r>
      <w:del w:id="70" w:author="Vojta Siroky" w:date="2022-11-28T06:52:00Z">
        <w:r w:rsidR="008F027E" w:rsidRPr="00A41247">
          <w:rPr>
            <w:rFonts w:cs="Arial"/>
            <w:sz w:val="22"/>
          </w:rPr>
          <w:delText xml:space="preserve">všech </w:delText>
        </w:r>
      </w:del>
      <w:r w:rsidRPr="00A41247">
        <w:rPr>
          <w:sz w:val="22"/>
        </w:rPr>
        <w:t>parametrů DWDM rozhraní</w:t>
      </w:r>
      <w:ins w:id="71" w:author="Vojta Siroky" w:date="2022-11-28T06:52:00Z">
        <w:r w:rsidRPr="00A41247">
          <w:rPr>
            <w:sz w:val="22"/>
            <w:szCs w:val="22"/>
          </w:rPr>
          <w:t xml:space="preserve"> (zejm</w:t>
        </w:r>
        <w:r w:rsidRPr="00CE3177">
          <w:rPr>
            <w:sz w:val="22"/>
            <w:szCs w:val="22"/>
          </w:rPr>
          <w:t xml:space="preserve">éna TX </w:t>
        </w:r>
        <w:proofErr w:type="spellStart"/>
        <w:r w:rsidRPr="00CE3177">
          <w:rPr>
            <w:sz w:val="22"/>
            <w:szCs w:val="22"/>
          </w:rPr>
          <w:t>power</w:t>
        </w:r>
        <w:proofErr w:type="spellEnd"/>
        <w:r w:rsidRPr="00CE3177">
          <w:rPr>
            <w:sz w:val="22"/>
            <w:szCs w:val="22"/>
          </w:rPr>
          <w:t xml:space="preserve"> a/nebo VOA, TX a RX frekvence, symbol </w:t>
        </w:r>
        <w:proofErr w:type="spellStart"/>
        <w:r w:rsidRPr="00CE3177">
          <w:rPr>
            <w:sz w:val="22"/>
            <w:szCs w:val="22"/>
          </w:rPr>
          <w:t>rate</w:t>
        </w:r>
        <w:proofErr w:type="spellEnd"/>
        <w:r w:rsidRPr="00CE3177">
          <w:rPr>
            <w:sz w:val="22"/>
            <w:szCs w:val="22"/>
          </w:rPr>
          <w:t>, modulace, FEC)</w:t>
        </w:r>
      </w:ins>
    </w:p>
    <w:p w14:paraId="21B7DD6B" w14:textId="29C2933D" w:rsidR="00552E1E" w:rsidRPr="00A41247" w:rsidRDefault="001412B2" w:rsidP="00CE3177">
      <w:pPr>
        <w:pStyle w:val="Odstavecseseznamem"/>
        <w:numPr>
          <w:ilvl w:val="2"/>
          <w:numId w:val="2"/>
        </w:numPr>
        <w:spacing w:after="100"/>
        <w:rPr>
          <w:sz w:val="22"/>
        </w:rPr>
      </w:pPr>
      <w:r w:rsidRPr="00A41247">
        <w:rPr>
          <w:sz w:val="22"/>
        </w:rPr>
        <w:t>Dohled</w:t>
      </w:r>
      <w:del w:id="72" w:author="Vojta Siroky" w:date="2022-11-28T06:52:00Z">
        <w:r w:rsidR="008F027E" w:rsidRPr="00A41247">
          <w:rPr>
            <w:rFonts w:cs="Arial"/>
            <w:sz w:val="22"/>
          </w:rPr>
          <w:delText xml:space="preserve"> všech</w:delText>
        </w:r>
      </w:del>
      <w:r w:rsidRPr="00A41247">
        <w:rPr>
          <w:sz w:val="22"/>
        </w:rPr>
        <w:t xml:space="preserve"> parametrů DWDM rozhraní (zejména RX a TX </w:t>
      </w:r>
      <w:proofErr w:type="spellStart"/>
      <w:r w:rsidRPr="00A41247">
        <w:rPr>
          <w:sz w:val="22"/>
        </w:rPr>
        <w:t>power</w:t>
      </w:r>
      <w:proofErr w:type="spellEnd"/>
      <w:r w:rsidRPr="00A41247">
        <w:rPr>
          <w:sz w:val="22"/>
        </w:rPr>
        <w:t xml:space="preserve">, frekvence, modulace, </w:t>
      </w:r>
      <w:proofErr w:type="spellStart"/>
      <w:r w:rsidRPr="00A41247">
        <w:rPr>
          <w:sz w:val="22"/>
        </w:rPr>
        <w:t>pre</w:t>
      </w:r>
      <w:proofErr w:type="spellEnd"/>
      <w:r w:rsidRPr="00A41247">
        <w:rPr>
          <w:sz w:val="22"/>
        </w:rPr>
        <w:t>-FEC BER, odhad SNR)</w:t>
      </w:r>
    </w:p>
    <w:p w14:paraId="25B60F2A" w14:textId="28974BC0" w:rsidR="00552E1E" w:rsidRPr="00A41247" w:rsidRDefault="001412B2" w:rsidP="00CE3177">
      <w:pPr>
        <w:pStyle w:val="Odstavecseseznamem"/>
        <w:numPr>
          <w:ilvl w:val="2"/>
          <w:numId w:val="2"/>
        </w:numPr>
        <w:spacing w:after="100"/>
        <w:rPr>
          <w:sz w:val="22"/>
        </w:rPr>
      </w:pPr>
      <w:r w:rsidRPr="00A41247">
        <w:rPr>
          <w:sz w:val="22"/>
        </w:rPr>
        <w:t xml:space="preserve">Řízení a dohled </w:t>
      </w:r>
      <w:del w:id="73" w:author="Vojta Siroky" w:date="2022-11-28T06:52:00Z">
        <w:r w:rsidR="008F027E" w:rsidRPr="00A41247">
          <w:rPr>
            <w:rFonts w:cs="Arial"/>
            <w:sz w:val="22"/>
          </w:rPr>
          <w:delText>všech</w:delText>
        </w:r>
      </w:del>
      <w:ins w:id="74" w:author="Vojta Siroky" w:date="2022-11-28T06:52:00Z">
        <w:r w:rsidRPr="00A41247">
          <w:rPr>
            <w:sz w:val="22"/>
            <w:szCs w:val="22"/>
          </w:rPr>
          <w:t>standardních</w:t>
        </w:r>
      </w:ins>
      <w:r w:rsidRPr="00A41247">
        <w:rPr>
          <w:sz w:val="22"/>
        </w:rPr>
        <w:t xml:space="preserve"> parametrů klientských portů</w:t>
      </w:r>
    </w:p>
    <w:p w14:paraId="54708810" w14:textId="4F41CE41" w:rsidR="00552E1E" w:rsidRPr="00A41247" w:rsidRDefault="001412B2">
      <w:pPr>
        <w:pStyle w:val="Odstavecseseznamem"/>
        <w:numPr>
          <w:ilvl w:val="2"/>
          <w:numId w:val="2"/>
        </w:numPr>
        <w:spacing w:after="100"/>
        <w:jc w:val="left"/>
        <w:rPr>
          <w:ins w:id="75" w:author="Vojta Siroky" w:date="2022-11-28T06:52:00Z"/>
          <w:sz w:val="22"/>
          <w:szCs w:val="22"/>
        </w:rPr>
      </w:pPr>
      <w:r w:rsidRPr="00A41247">
        <w:rPr>
          <w:sz w:val="22"/>
        </w:rPr>
        <w:lastRenderedPageBreak/>
        <w:t xml:space="preserve">Řízení a dohled </w:t>
      </w:r>
      <w:del w:id="76" w:author="Vojta Siroky" w:date="2022-11-28T06:52:00Z">
        <w:r w:rsidR="008F027E" w:rsidRPr="00A41247">
          <w:rPr>
            <w:rFonts w:cs="Arial"/>
            <w:sz w:val="22"/>
          </w:rPr>
          <w:delText xml:space="preserve">všech </w:delText>
        </w:r>
      </w:del>
      <w:r w:rsidRPr="00A41247">
        <w:rPr>
          <w:sz w:val="22"/>
        </w:rPr>
        <w:t xml:space="preserve">parametrů </w:t>
      </w:r>
      <w:proofErr w:type="spellStart"/>
      <w:r w:rsidRPr="00A41247">
        <w:rPr>
          <w:sz w:val="22"/>
        </w:rPr>
        <w:t>switche</w:t>
      </w:r>
      <w:proofErr w:type="spellEnd"/>
      <w:r w:rsidRPr="00A41247">
        <w:rPr>
          <w:sz w:val="22"/>
        </w:rPr>
        <w:t>/</w:t>
      </w:r>
      <w:proofErr w:type="spellStart"/>
      <w:r w:rsidRPr="00A41247">
        <w:rPr>
          <w:sz w:val="22"/>
        </w:rPr>
        <w:t>bridge</w:t>
      </w:r>
      <w:proofErr w:type="spellEnd"/>
      <w:r w:rsidRPr="00A41247">
        <w:rPr>
          <w:sz w:val="22"/>
        </w:rPr>
        <w:t>/</w:t>
      </w:r>
      <w:proofErr w:type="spellStart"/>
      <w:r w:rsidRPr="00A41247">
        <w:rPr>
          <w:sz w:val="22"/>
        </w:rPr>
        <w:t>muxponderu</w:t>
      </w:r>
      <w:proofErr w:type="spellEnd"/>
      <w:ins w:id="77" w:author="Vojta Siroky" w:date="2022-11-28T06:52:00Z">
        <w:r w:rsidRPr="00CE3177">
          <w:rPr>
            <w:sz w:val="22"/>
            <w:szCs w:val="22"/>
          </w:rPr>
          <w:br/>
        </w:r>
      </w:ins>
    </w:p>
    <w:p w14:paraId="7C20A46D" w14:textId="77777777" w:rsidR="00552E1E" w:rsidRPr="00A41247" w:rsidRDefault="001412B2">
      <w:pPr>
        <w:spacing w:after="0"/>
        <w:ind w:left="283"/>
        <w:rPr>
          <w:b/>
          <w:bCs/>
          <w:color w:val="00B0F0"/>
          <w:sz w:val="22"/>
          <w:szCs w:val="22"/>
        </w:rPr>
      </w:pPr>
      <w:r w:rsidRPr="00A41247">
        <w:rPr>
          <w:b/>
          <w:bCs/>
          <w:color w:val="00B0F0"/>
          <w:sz w:val="22"/>
          <w:szCs w:val="22"/>
        </w:rPr>
        <w:t xml:space="preserve">Splňuje účastník celý bod 3.9.: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3AA16104"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0E8E8"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3B0C6" w14:textId="77777777" w:rsidR="00552E1E" w:rsidRPr="00A41247" w:rsidRDefault="001412B2">
            <w:pPr>
              <w:spacing w:after="0"/>
              <w:jc w:val="center"/>
              <w:rPr>
                <w:color w:val="00B0F0"/>
              </w:rPr>
            </w:pPr>
            <w:r w:rsidRPr="00CE3177">
              <w:rPr>
                <w:color w:val="00B0F0"/>
                <w:sz w:val="22"/>
                <w:szCs w:val="22"/>
              </w:rPr>
              <w:t>NE</w:t>
            </w:r>
          </w:p>
        </w:tc>
      </w:tr>
    </w:tbl>
    <w:p w14:paraId="5C139C0F" w14:textId="77777777" w:rsidR="00552E1E" w:rsidRPr="00A41247" w:rsidRDefault="00552E1E">
      <w:pPr>
        <w:widowControl w:val="0"/>
        <w:spacing w:after="0"/>
        <w:ind w:left="283" w:hanging="283"/>
        <w:rPr>
          <w:color w:val="00B0F0"/>
          <w:sz w:val="22"/>
          <w:szCs w:val="22"/>
        </w:rPr>
      </w:pPr>
    </w:p>
    <w:p w14:paraId="7756E1D5"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5B22A848" w14:textId="77777777" w:rsidR="00552E1E" w:rsidRPr="00A41247" w:rsidRDefault="00552E1E">
      <w:pPr>
        <w:spacing w:after="0"/>
        <w:ind w:left="283"/>
        <w:rPr>
          <w:i/>
          <w:iCs/>
          <w:color w:val="00B0F0"/>
          <w:sz w:val="22"/>
          <w:szCs w:val="22"/>
        </w:rPr>
      </w:pPr>
    </w:p>
    <w:p w14:paraId="5B9EAE64" w14:textId="77777777" w:rsidR="00552E1E" w:rsidRPr="00A41247" w:rsidRDefault="00552E1E">
      <w:pPr>
        <w:spacing w:after="0"/>
        <w:ind w:left="283"/>
        <w:rPr>
          <w:i/>
          <w:iCs/>
          <w:color w:val="00B0F0"/>
          <w:sz w:val="22"/>
          <w:szCs w:val="22"/>
        </w:rPr>
      </w:pPr>
    </w:p>
    <w:p w14:paraId="7195232B" w14:textId="77777777" w:rsidR="00552E1E" w:rsidRPr="00A41247" w:rsidRDefault="001412B2">
      <w:pPr>
        <w:spacing w:after="0"/>
        <w:ind w:left="283"/>
        <w:rPr>
          <w:i/>
          <w:iCs/>
          <w:color w:val="00B0F0"/>
          <w:sz w:val="22"/>
          <w:szCs w:val="22"/>
        </w:rPr>
      </w:pPr>
      <w:r w:rsidRPr="00A41247">
        <w:rPr>
          <w:i/>
          <w:iCs/>
          <w:color w:val="00B0F0"/>
          <w:sz w:val="22"/>
          <w:szCs w:val="22"/>
        </w:rPr>
        <w:t>Kde nalezne zadavatel potřebn</w:t>
      </w:r>
      <w:r w:rsidRPr="00CE3177">
        <w:rPr>
          <w:i/>
          <w:iCs/>
          <w:color w:val="00B0F0"/>
          <w:sz w:val="22"/>
          <w:szCs w:val="22"/>
        </w:rPr>
        <w:t xml:space="preserve">é </w:t>
      </w:r>
      <w:r w:rsidRPr="00A41247">
        <w:rPr>
          <w:i/>
          <w:iCs/>
          <w:color w:val="00B0F0"/>
          <w:sz w:val="22"/>
          <w:szCs w:val="22"/>
        </w:rPr>
        <w:t>Informace (název dokumentu, čí</w:t>
      </w:r>
      <w:r w:rsidRPr="00CE3177">
        <w:rPr>
          <w:i/>
          <w:iCs/>
          <w:color w:val="00B0F0"/>
          <w:sz w:val="22"/>
          <w:szCs w:val="22"/>
        </w:rPr>
        <w:t>slo str</w:t>
      </w:r>
      <w:r w:rsidRPr="00A41247">
        <w:rPr>
          <w:i/>
          <w:iCs/>
          <w:color w:val="00B0F0"/>
          <w:sz w:val="22"/>
          <w:szCs w:val="22"/>
        </w:rPr>
        <w:t xml:space="preserve">ánky, popřípadě bližší popis či určení), včetně dodání strojově čitelných YANG modelů a jejich dokumentace buď jako samostatný </w:t>
      </w:r>
      <w:proofErr w:type="gramStart"/>
      <w:r w:rsidRPr="00A41247">
        <w:rPr>
          <w:i/>
          <w:iCs/>
          <w:color w:val="00B0F0"/>
          <w:sz w:val="22"/>
          <w:szCs w:val="22"/>
        </w:rPr>
        <w:t>dokument, a nebo YANG</w:t>
      </w:r>
      <w:proofErr w:type="gramEnd"/>
      <w:r w:rsidRPr="00A41247">
        <w:rPr>
          <w:i/>
          <w:iCs/>
          <w:color w:val="00B0F0"/>
          <w:sz w:val="22"/>
          <w:szCs w:val="22"/>
        </w:rPr>
        <w:t xml:space="preserve"> konstrukce </w:t>
      </w:r>
      <w:proofErr w:type="spellStart"/>
      <w:r w:rsidRPr="00A41247">
        <w:rPr>
          <w:i/>
          <w:iCs/>
          <w:color w:val="00B0F0"/>
          <w:sz w:val="22"/>
          <w:szCs w:val="22"/>
        </w:rPr>
        <w:t>description</w:t>
      </w:r>
      <w:proofErr w:type="spellEnd"/>
      <w:r w:rsidRPr="00A41247">
        <w:rPr>
          <w:i/>
          <w:iCs/>
          <w:color w:val="00B0F0"/>
          <w:sz w:val="22"/>
          <w:szCs w:val="22"/>
        </w:rPr>
        <w:t xml:space="preserve"> v dostatečn</w:t>
      </w:r>
      <w:r w:rsidRPr="00CE3177">
        <w:rPr>
          <w:i/>
          <w:iCs/>
          <w:color w:val="00B0F0"/>
          <w:sz w:val="22"/>
          <w:szCs w:val="22"/>
        </w:rPr>
        <w:t>é</w:t>
      </w:r>
      <w:r w:rsidRPr="00A41247">
        <w:rPr>
          <w:i/>
          <w:iCs/>
          <w:color w:val="00B0F0"/>
          <w:sz w:val="22"/>
          <w:szCs w:val="22"/>
        </w:rPr>
        <w:t xml:space="preserve">m rozsahu): </w:t>
      </w:r>
    </w:p>
    <w:p w14:paraId="01731798" w14:textId="77777777" w:rsidR="00552E1E" w:rsidRPr="00A41247" w:rsidRDefault="00552E1E">
      <w:pPr>
        <w:pStyle w:val="Odstavecseseznamem"/>
        <w:tabs>
          <w:tab w:val="left" w:pos="720"/>
        </w:tabs>
        <w:spacing w:after="100"/>
        <w:ind w:left="0" w:firstLine="696"/>
        <w:rPr>
          <w:sz w:val="22"/>
          <w:szCs w:val="22"/>
        </w:rPr>
      </w:pPr>
    </w:p>
    <w:p w14:paraId="375CD625" w14:textId="77777777" w:rsidR="00552E1E" w:rsidRPr="00A41247" w:rsidRDefault="00552E1E" w:rsidP="00CE3177">
      <w:pPr>
        <w:pStyle w:val="Odstavecseseznamem"/>
        <w:tabs>
          <w:tab w:val="left" w:pos="720"/>
        </w:tabs>
        <w:spacing w:after="100"/>
        <w:ind w:left="0" w:firstLine="696"/>
        <w:rPr>
          <w:sz w:val="22"/>
        </w:rPr>
      </w:pPr>
    </w:p>
    <w:p w14:paraId="7F901E8F" w14:textId="77777777" w:rsidR="00552E1E" w:rsidRPr="00A41247" w:rsidRDefault="001412B2" w:rsidP="00CE3177">
      <w:pPr>
        <w:pStyle w:val="Odstavecseseznamem"/>
        <w:numPr>
          <w:ilvl w:val="1"/>
          <w:numId w:val="32"/>
        </w:numPr>
        <w:spacing w:after="100"/>
        <w:rPr>
          <w:sz w:val="22"/>
        </w:rPr>
      </w:pPr>
      <w:r w:rsidRPr="00CE3177">
        <w:rPr>
          <w:rStyle w:val="docdata"/>
          <w:sz w:val="22"/>
        </w:rPr>
        <w:t>Počty</w:t>
      </w:r>
      <w:r w:rsidRPr="00A41247">
        <w:rPr>
          <w:sz w:val="22"/>
        </w:rPr>
        <w:t xml:space="preserve"> a typy portů trans/</w:t>
      </w:r>
      <w:proofErr w:type="spellStart"/>
      <w:r w:rsidRPr="00A41247">
        <w:rPr>
          <w:sz w:val="22"/>
        </w:rPr>
        <w:t>muxponderů</w:t>
      </w:r>
      <w:proofErr w:type="spellEnd"/>
      <w:r w:rsidRPr="00A41247">
        <w:rPr>
          <w:sz w:val="22"/>
        </w:rPr>
        <w:t xml:space="preserve"> jsou specifikovány v tabulkách jednotlivých tras (tabulky 3 a 6 v části 11. tohoto dokumentu).</w:t>
      </w:r>
    </w:p>
    <w:p w14:paraId="56F14670" w14:textId="77777777" w:rsidR="00552E1E" w:rsidRPr="00A41247" w:rsidRDefault="001412B2" w:rsidP="00CE3177">
      <w:pPr>
        <w:pStyle w:val="Odstavecseseznamem"/>
        <w:numPr>
          <w:ilvl w:val="1"/>
          <w:numId w:val="2"/>
        </w:numPr>
        <w:spacing w:after="100"/>
        <w:rPr>
          <w:sz w:val="22"/>
        </w:rPr>
      </w:pPr>
      <w:r w:rsidRPr="00CE3177">
        <w:rPr>
          <w:rStyle w:val="docdata"/>
          <w:sz w:val="22"/>
        </w:rPr>
        <w:t>EOL</w:t>
      </w:r>
      <w:r w:rsidRPr="00A41247">
        <w:rPr>
          <w:sz w:val="22"/>
        </w:rPr>
        <w:t xml:space="preserve"> </w:t>
      </w:r>
      <w:proofErr w:type="spellStart"/>
      <w:r w:rsidRPr="00A41247">
        <w:rPr>
          <w:sz w:val="22"/>
        </w:rPr>
        <w:t>margin</w:t>
      </w:r>
      <w:proofErr w:type="spellEnd"/>
      <w:r w:rsidRPr="00A41247">
        <w:rPr>
          <w:sz w:val="22"/>
        </w:rPr>
        <w:t>: 2dB</w:t>
      </w:r>
    </w:p>
    <w:p w14:paraId="01282583" w14:textId="77777777" w:rsidR="00552E1E" w:rsidRPr="00A41247" w:rsidRDefault="001412B2" w:rsidP="00CE3177">
      <w:pPr>
        <w:pStyle w:val="Odstavecseseznamem"/>
        <w:numPr>
          <w:ilvl w:val="1"/>
          <w:numId w:val="2"/>
        </w:numPr>
        <w:spacing w:after="100"/>
        <w:rPr>
          <w:sz w:val="22"/>
        </w:rPr>
      </w:pPr>
      <w:proofErr w:type="spellStart"/>
      <w:r w:rsidRPr="00CE3177">
        <w:rPr>
          <w:rStyle w:val="docdata"/>
          <w:sz w:val="22"/>
        </w:rPr>
        <w:t>Ethernet</w:t>
      </w:r>
      <w:proofErr w:type="spellEnd"/>
      <w:r w:rsidRPr="00A41247">
        <w:rPr>
          <w:sz w:val="22"/>
        </w:rPr>
        <w:t xml:space="preserve"> port pro lokální management přístup</w:t>
      </w:r>
      <w:r w:rsidRPr="00A41247">
        <w:rPr>
          <w:sz w:val="22"/>
          <w:szCs w:val="22"/>
        </w:rPr>
        <w:t xml:space="preserve">  </w:t>
      </w:r>
    </w:p>
    <w:p w14:paraId="7C33B880" w14:textId="77777777" w:rsidR="00552E1E" w:rsidRPr="00A41247" w:rsidRDefault="001412B2">
      <w:pPr>
        <w:spacing w:after="0"/>
        <w:ind w:left="283"/>
        <w:rPr>
          <w:b/>
          <w:bCs/>
          <w:color w:val="00B0F0"/>
          <w:sz w:val="22"/>
          <w:szCs w:val="22"/>
        </w:rPr>
      </w:pPr>
      <w:r w:rsidRPr="00A41247">
        <w:rPr>
          <w:b/>
          <w:bCs/>
          <w:color w:val="00B0F0"/>
          <w:sz w:val="22"/>
          <w:szCs w:val="22"/>
        </w:rPr>
        <w:t xml:space="preserve">Splňuje účastník bod 3.12.: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6EB37971"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A0341"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BCA7A" w14:textId="77777777" w:rsidR="00552E1E" w:rsidRPr="00A41247" w:rsidRDefault="001412B2">
            <w:pPr>
              <w:spacing w:after="0"/>
              <w:jc w:val="center"/>
              <w:rPr>
                <w:color w:val="00B0F0"/>
              </w:rPr>
            </w:pPr>
            <w:r w:rsidRPr="00CE3177">
              <w:rPr>
                <w:color w:val="00B0F0"/>
                <w:sz w:val="22"/>
                <w:szCs w:val="22"/>
              </w:rPr>
              <w:t>NE</w:t>
            </w:r>
          </w:p>
        </w:tc>
      </w:tr>
    </w:tbl>
    <w:p w14:paraId="7646DD0F" w14:textId="77777777" w:rsidR="00552E1E" w:rsidRPr="00A41247" w:rsidRDefault="00552E1E">
      <w:pPr>
        <w:widowControl w:val="0"/>
        <w:spacing w:after="0"/>
        <w:ind w:left="283" w:hanging="283"/>
        <w:rPr>
          <w:color w:val="00B0F0"/>
          <w:sz w:val="22"/>
          <w:szCs w:val="22"/>
        </w:rPr>
      </w:pPr>
    </w:p>
    <w:p w14:paraId="179B6FC7"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411BEB5A" w14:textId="77777777" w:rsidR="00552E1E" w:rsidRPr="00A41247" w:rsidRDefault="00552E1E">
      <w:pPr>
        <w:spacing w:after="0"/>
        <w:ind w:left="283"/>
        <w:rPr>
          <w:i/>
          <w:iCs/>
          <w:color w:val="00B0F0"/>
          <w:sz w:val="22"/>
          <w:szCs w:val="22"/>
        </w:rPr>
      </w:pPr>
    </w:p>
    <w:p w14:paraId="6720AF2A" w14:textId="77777777" w:rsidR="00552E1E" w:rsidRPr="00A41247" w:rsidRDefault="00552E1E">
      <w:pPr>
        <w:spacing w:after="0"/>
        <w:ind w:left="283"/>
        <w:rPr>
          <w:i/>
          <w:iCs/>
          <w:color w:val="00B0F0"/>
          <w:sz w:val="22"/>
          <w:szCs w:val="22"/>
        </w:rPr>
      </w:pPr>
    </w:p>
    <w:p w14:paraId="6BECC56F" w14:textId="77777777" w:rsidR="00552E1E" w:rsidRPr="00A41247" w:rsidRDefault="001412B2">
      <w:pPr>
        <w:spacing w:after="0"/>
        <w:ind w:left="283"/>
        <w:rPr>
          <w:i/>
          <w:iCs/>
          <w:color w:val="00B0F0"/>
          <w:sz w:val="22"/>
          <w:szCs w:val="22"/>
        </w:rPr>
      </w:pPr>
      <w:r w:rsidRPr="00A41247">
        <w:rPr>
          <w:i/>
          <w:iCs/>
          <w:color w:val="00B0F0"/>
          <w:sz w:val="22"/>
          <w:szCs w:val="22"/>
        </w:rPr>
        <w:t>Kde nalezne zadavatel potřebn</w:t>
      </w:r>
      <w:r w:rsidRPr="00CE3177">
        <w:rPr>
          <w:i/>
          <w:iCs/>
          <w:color w:val="00B0F0"/>
          <w:sz w:val="22"/>
          <w:szCs w:val="22"/>
        </w:rPr>
        <w:t xml:space="preserve">é </w:t>
      </w:r>
      <w:r w:rsidRPr="00A41247">
        <w:rPr>
          <w:i/>
          <w:iCs/>
          <w:color w:val="00B0F0"/>
          <w:sz w:val="22"/>
          <w:szCs w:val="22"/>
        </w:rPr>
        <w:t>Informace (název dokumentu, čí</w:t>
      </w:r>
      <w:r w:rsidRPr="00CE3177">
        <w:rPr>
          <w:i/>
          <w:iCs/>
          <w:color w:val="00B0F0"/>
          <w:sz w:val="22"/>
          <w:szCs w:val="22"/>
        </w:rPr>
        <w:t>slo str</w:t>
      </w:r>
      <w:r w:rsidRPr="00A41247">
        <w:rPr>
          <w:i/>
          <w:iCs/>
          <w:color w:val="00B0F0"/>
          <w:sz w:val="22"/>
          <w:szCs w:val="22"/>
        </w:rPr>
        <w:t>ánky, popřípadě bližší popis či určení):</w:t>
      </w:r>
    </w:p>
    <w:p w14:paraId="755F11BB" w14:textId="77777777" w:rsidR="00552E1E" w:rsidRPr="00A41247" w:rsidRDefault="00552E1E">
      <w:pPr>
        <w:spacing w:after="0"/>
        <w:ind w:left="283"/>
      </w:pPr>
    </w:p>
    <w:p w14:paraId="5B382E0A" w14:textId="77777777" w:rsidR="00552E1E" w:rsidRPr="00A41247" w:rsidRDefault="00552E1E">
      <w:pPr>
        <w:widowControl w:val="0"/>
      </w:pPr>
    </w:p>
    <w:p w14:paraId="154B2042" w14:textId="77777777" w:rsidR="00552E1E" w:rsidRPr="00A41247" w:rsidRDefault="001412B2" w:rsidP="00CE3177">
      <w:pPr>
        <w:pStyle w:val="Odstavecseseznamem"/>
        <w:numPr>
          <w:ilvl w:val="1"/>
          <w:numId w:val="2"/>
        </w:numPr>
        <w:spacing w:after="100"/>
        <w:rPr>
          <w:sz w:val="22"/>
        </w:rPr>
      </w:pPr>
      <w:r w:rsidRPr="00CE3177">
        <w:rPr>
          <w:rStyle w:val="docdata"/>
          <w:sz w:val="22"/>
        </w:rPr>
        <w:t>Podpora</w:t>
      </w:r>
      <w:r w:rsidRPr="00A41247">
        <w:rPr>
          <w:sz w:val="22"/>
        </w:rPr>
        <w:t xml:space="preserve"> centrální autentizace a autorizace pomocí RADIUS/TACACS+.</w:t>
      </w:r>
    </w:p>
    <w:p w14:paraId="7E2149A8" w14:textId="77777777" w:rsidR="00552E1E" w:rsidRPr="00A41247" w:rsidRDefault="001412B2">
      <w:pPr>
        <w:spacing w:after="0"/>
        <w:ind w:left="283"/>
        <w:rPr>
          <w:b/>
          <w:bCs/>
          <w:color w:val="00B0F0"/>
          <w:sz w:val="22"/>
          <w:szCs w:val="22"/>
        </w:rPr>
      </w:pPr>
      <w:r w:rsidRPr="00A41247">
        <w:rPr>
          <w:b/>
          <w:bCs/>
          <w:color w:val="00B0F0"/>
          <w:sz w:val="22"/>
          <w:szCs w:val="22"/>
        </w:rPr>
        <w:t xml:space="preserve">Splňuje účastník bod 3.13.: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0634F203"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3AF63"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C3E76" w14:textId="77777777" w:rsidR="00552E1E" w:rsidRPr="00A41247" w:rsidRDefault="001412B2">
            <w:pPr>
              <w:spacing w:after="0"/>
              <w:jc w:val="center"/>
              <w:rPr>
                <w:color w:val="00B0F0"/>
              </w:rPr>
            </w:pPr>
            <w:r w:rsidRPr="00CE3177">
              <w:rPr>
                <w:color w:val="00B0F0"/>
                <w:sz w:val="22"/>
                <w:szCs w:val="22"/>
              </w:rPr>
              <w:t>NE</w:t>
            </w:r>
          </w:p>
        </w:tc>
      </w:tr>
    </w:tbl>
    <w:p w14:paraId="383518F5" w14:textId="77777777" w:rsidR="00552E1E" w:rsidRPr="00A41247" w:rsidRDefault="00552E1E">
      <w:pPr>
        <w:widowControl w:val="0"/>
        <w:spacing w:after="0"/>
        <w:ind w:left="283" w:hanging="283"/>
        <w:rPr>
          <w:color w:val="00B0F0"/>
          <w:sz w:val="22"/>
          <w:szCs w:val="22"/>
        </w:rPr>
      </w:pPr>
    </w:p>
    <w:p w14:paraId="680B4DDC"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14B6EF7B" w14:textId="77777777" w:rsidR="00552E1E" w:rsidRPr="00A41247" w:rsidRDefault="00552E1E">
      <w:pPr>
        <w:spacing w:after="0"/>
        <w:ind w:left="283"/>
        <w:rPr>
          <w:i/>
          <w:iCs/>
          <w:color w:val="00B0F0"/>
          <w:sz w:val="22"/>
          <w:szCs w:val="22"/>
        </w:rPr>
      </w:pPr>
    </w:p>
    <w:p w14:paraId="490DED24" w14:textId="77777777" w:rsidR="00552E1E" w:rsidRPr="00A41247" w:rsidRDefault="00552E1E">
      <w:pPr>
        <w:spacing w:after="0"/>
        <w:ind w:left="283"/>
        <w:rPr>
          <w:i/>
          <w:iCs/>
          <w:color w:val="00B0F0"/>
          <w:sz w:val="22"/>
          <w:szCs w:val="22"/>
        </w:rPr>
      </w:pPr>
    </w:p>
    <w:p w14:paraId="364F6568" w14:textId="77777777" w:rsidR="00552E1E" w:rsidRPr="00A41247" w:rsidRDefault="001412B2">
      <w:pPr>
        <w:spacing w:after="0"/>
        <w:ind w:left="283"/>
        <w:rPr>
          <w:i/>
          <w:iCs/>
          <w:color w:val="00B0F0"/>
          <w:sz w:val="22"/>
          <w:szCs w:val="22"/>
        </w:rPr>
      </w:pPr>
      <w:r w:rsidRPr="00A41247">
        <w:rPr>
          <w:i/>
          <w:iCs/>
          <w:color w:val="00B0F0"/>
          <w:sz w:val="22"/>
          <w:szCs w:val="22"/>
        </w:rPr>
        <w:t>Kde nalezne zadavatel potřebn</w:t>
      </w:r>
      <w:r w:rsidRPr="00CE3177">
        <w:rPr>
          <w:i/>
          <w:iCs/>
          <w:color w:val="00B0F0"/>
          <w:sz w:val="22"/>
          <w:szCs w:val="22"/>
        </w:rPr>
        <w:t xml:space="preserve">é </w:t>
      </w:r>
      <w:r w:rsidRPr="00A41247">
        <w:rPr>
          <w:i/>
          <w:iCs/>
          <w:color w:val="00B0F0"/>
          <w:sz w:val="22"/>
          <w:szCs w:val="22"/>
        </w:rPr>
        <w:t>Informace (název dokumentu, čí</w:t>
      </w:r>
      <w:r w:rsidRPr="00CE3177">
        <w:rPr>
          <w:i/>
          <w:iCs/>
          <w:color w:val="00B0F0"/>
          <w:sz w:val="22"/>
          <w:szCs w:val="22"/>
        </w:rPr>
        <w:t>slo str</w:t>
      </w:r>
      <w:r w:rsidRPr="00A41247">
        <w:rPr>
          <w:i/>
          <w:iCs/>
          <w:color w:val="00B0F0"/>
          <w:sz w:val="22"/>
          <w:szCs w:val="22"/>
        </w:rPr>
        <w:t>ánky, popřípadě bližší popis či určení):</w:t>
      </w:r>
    </w:p>
    <w:p w14:paraId="1EF20CC4" w14:textId="77777777" w:rsidR="00552E1E" w:rsidRPr="00A41247" w:rsidRDefault="00552E1E">
      <w:pPr>
        <w:spacing w:after="0"/>
        <w:ind w:left="283"/>
      </w:pPr>
    </w:p>
    <w:p w14:paraId="46E087B4" w14:textId="77777777" w:rsidR="00552E1E" w:rsidRPr="00A41247" w:rsidRDefault="00552E1E">
      <w:pPr>
        <w:widowControl w:val="0"/>
      </w:pPr>
    </w:p>
    <w:p w14:paraId="2EC2EFB0" w14:textId="77777777" w:rsidR="00552E1E" w:rsidRPr="00A41247" w:rsidRDefault="001412B2" w:rsidP="00CE3177">
      <w:pPr>
        <w:pStyle w:val="Odstavecseseznamem"/>
        <w:numPr>
          <w:ilvl w:val="1"/>
          <w:numId w:val="2"/>
        </w:numPr>
        <w:spacing w:after="0"/>
        <w:rPr>
          <w:sz w:val="22"/>
        </w:rPr>
      </w:pPr>
      <w:r w:rsidRPr="00A41247">
        <w:rPr>
          <w:i/>
          <w:iCs/>
          <w:color w:val="C00000"/>
          <w:sz w:val="22"/>
          <w:szCs w:val="22"/>
        </w:rPr>
        <w:t>Do nabídky účastník uvede</w:t>
      </w:r>
      <w:r w:rsidRPr="00A41247">
        <w:rPr>
          <w:color w:val="C00000"/>
          <w:sz w:val="22"/>
          <w:szCs w:val="22"/>
        </w:rPr>
        <w:t xml:space="preserve">: </w:t>
      </w:r>
      <w:r w:rsidRPr="00A41247">
        <w:rPr>
          <w:sz w:val="22"/>
        </w:rPr>
        <w:t>Popište jak je realizovatelná rozšiřitelnost o další klientské porty včetně jejich průmětu do DWDM portů (například pomocí modulů nebo přidání dalšího zařízení) a to včetně všech případně potřebných licencí.</w:t>
      </w:r>
    </w:p>
    <w:p w14:paraId="077210FA" w14:textId="77777777" w:rsidR="00552E1E" w:rsidRPr="00CE3177" w:rsidRDefault="00552E1E" w:rsidP="00CE3177">
      <w:pPr>
        <w:spacing w:after="0"/>
        <w:ind w:left="142"/>
        <w:rPr>
          <w:sz w:val="22"/>
        </w:rPr>
      </w:pPr>
    </w:p>
    <w:p w14:paraId="3E01F8B9" w14:textId="77777777" w:rsidR="00552E1E" w:rsidRPr="00A41247" w:rsidRDefault="00552E1E">
      <w:pPr>
        <w:widowControl w:val="0"/>
        <w:spacing w:after="0"/>
        <w:rPr>
          <w:color w:val="00B0F0"/>
          <w:sz w:val="22"/>
          <w:szCs w:val="22"/>
        </w:rPr>
      </w:pPr>
    </w:p>
    <w:p w14:paraId="6CAFA9FF"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2A197ED8" w14:textId="77777777" w:rsidR="00552E1E" w:rsidRPr="00A41247" w:rsidRDefault="00552E1E">
      <w:pPr>
        <w:spacing w:after="0"/>
        <w:ind w:left="283"/>
        <w:rPr>
          <w:i/>
          <w:iCs/>
          <w:color w:val="00B0F0"/>
          <w:sz w:val="22"/>
          <w:szCs w:val="22"/>
        </w:rPr>
      </w:pPr>
    </w:p>
    <w:p w14:paraId="2F23EAD4" w14:textId="77777777" w:rsidR="00552E1E" w:rsidRPr="00A41247" w:rsidRDefault="00552E1E">
      <w:pPr>
        <w:spacing w:after="0"/>
        <w:ind w:left="283"/>
        <w:rPr>
          <w:i/>
          <w:iCs/>
          <w:color w:val="00B0F0"/>
          <w:sz w:val="22"/>
          <w:szCs w:val="22"/>
        </w:rPr>
      </w:pPr>
    </w:p>
    <w:p w14:paraId="0FF49000" w14:textId="77777777" w:rsidR="00552E1E" w:rsidRPr="00A41247" w:rsidRDefault="001412B2">
      <w:pPr>
        <w:spacing w:after="0"/>
        <w:ind w:left="283"/>
        <w:rPr>
          <w:i/>
          <w:iCs/>
          <w:color w:val="00B0F0"/>
          <w:sz w:val="22"/>
          <w:szCs w:val="22"/>
        </w:rPr>
      </w:pPr>
      <w:r w:rsidRPr="00A41247">
        <w:rPr>
          <w:i/>
          <w:iCs/>
          <w:color w:val="00B0F0"/>
          <w:sz w:val="22"/>
          <w:szCs w:val="22"/>
        </w:rPr>
        <w:t>Kde nalezne zadavatel potřebn</w:t>
      </w:r>
      <w:r w:rsidRPr="00CE3177">
        <w:rPr>
          <w:i/>
          <w:iCs/>
          <w:color w:val="00B0F0"/>
          <w:sz w:val="22"/>
          <w:szCs w:val="22"/>
        </w:rPr>
        <w:t xml:space="preserve">é </w:t>
      </w:r>
      <w:r w:rsidRPr="00A41247">
        <w:rPr>
          <w:i/>
          <w:iCs/>
          <w:color w:val="00B0F0"/>
          <w:sz w:val="22"/>
          <w:szCs w:val="22"/>
        </w:rPr>
        <w:t>Informace (název dokumentu, čí</w:t>
      </w:r>
      <w:r w:rsidRPr="00CE3177">
        <w:rPr>
          <w:i/>
          <w:iCs/>
          <w:color w:val="00B0F0"/>
          <w:sz w:val="22"/>
          <w:szCs w:val="22"/>
        </w:rPr>
        <w:t>slo str</w:t>
      </w:r>
      <w:r w:rsidRPr="00A41247">
        <w:rPr>
          <w:i/>
          <w:iCs/>
          <w:color w:val="00B0F0"/>
          <w:sz w:val="22"/>
          <w:szCs w:val="22"/>
        </w:rPr>
        <w:t xml:space="preserve">ánky, popřípadě bližší popis či určení): </w:t>
      </w:r>
    </w:p>
    <w:p w14:paraId="34450054" w14:textId="77777777" w:rsidR="00552E1E" w:rsidRPr="00A41247" w:rsidRDefault="00552E1E">
      <w:pPr>
        <w:pStyle w:val="Odstavecseseznamem"/>
        <w:tabs>
          <w:tab w:val="left" w:pos="720"/>
        </w:tabs>
        <w:spacing w:after="0"/>
        <w:ind w:left="0" w:firstLine="142"/>
        <w:rPr>
          <w:sz w:val="22"/>
          <w:szCs w:val="22"/>
        </w:rPr>
      </w:pPr>
    </w:p>
    <w:p w14:paraId="562A766C" w14:textId="77777777" w:rsidR="001412B2" w:rsidRPr="00A41247" w:rsidRDefault="001412B2">
      <w:pPr>
        <w:pStyle w:val="Odstavecseseznamem"/>
        <w:tabs>
          <w:tab w:val="left" w:pos="720"/>
        </w:tabs>
        <w:spacing w:after="0"/>
        <w:ind w:left="0" w:firstLine="142"/>
        <w:rPr>
          <w:sz w:val="22"/>
          <w:szCs w:val="22"/>
        </w:rPr>
      </w:pPr>
    </w:p>
    <w:p w14:paraId="360DFA42" w14:textId="77777777" w:rsidR="00552E1E" w:rsidRPr="00A41247" w:rsidRDefault="00552E1E">
      <w:pPr>
        <w:pStyle w:val="Odstavecseseznamem"/>
        <w:spacing w:before="120" w:after="120"/>
        <w:rPr>
          <w:sz w:val="22"/>
          <w:szCs w:val="22"/>
          <w:u w:val="single"/>
        </w:rPr>
      </w:pPr>
    </w:p>
    <w:p w14:paraId="51467477" w14:textId="77777777" w:rsidR="00552E1E" w:rsidRPr="00CE3177" w:rsidRDefault="001412B2" w:rsidP="00CE3177">
      <w:pPr>
        <w:pStyle w:val="Odstavecseseznamem"/>
        <w:numPr>
          <w:ilvl w:val="0"/>
          <w:numId w:val="33"/>
        </w:numPr>
        <w:spacing w:before="120" w:after="120"/>
        <w:rPr>
          <w:sz w:val="22"/>
        </w:rPr>
      </w:pPr>
      <w:r w:rsidRPr="00A41247">
        <w:rPr>
          <w:sz w:val="22"/>
          <w:szCs w:val="22"/>
          <w:u w:val="single"/>
        </w:rPr>
        <w:t>SDN řízení jednotlivý</w:t>
      </w:r>
      <w:r w:rsidRPr="00A41247">
        <w:rPr>
          <w:sz w:val="22"/>
          <w:u w:val="single"/>
        </w:rPr>
        <w:t xml:space="preserve">ch Network </w:t>
      </w:r>
      <w:proofErr w:type="spellStart"/>
      <w:r w:rsidRPr="00A41247">
        <w:rPr>
          <w:sz w:val="22"/>
          <w:u w:val="single"/>
        </w:rPr>
        <w:t>Elements</w:t>
      </w:r>
      <w:proofErr w:type="spellEnd"/>
    </w:p>
    <w:p w14:paraId="16EEE5CE" w14:textId="77777777" w:rsidR="00552E1E" w:rsidRPr="00A41247" w:rsidRDefault="001412B2" w:rsidP="00CE3177">
      <w:pPr>
        <w:pStyle w:val="Odstavecseseznamem"/>
        <w:numPr>
          <w:ilvl w:val="1"/>
          <w:numId w:val="2"/>
        </w:numPr>
        <w:spacing w:after="0"/>
        <w:rPr>
          <w:sz w:val="22"/>
        </w:rPr>
      </w:pPr>
      <w:r w:rsidRPr="00A41247">
        <w:rPr>
          <w:sz w:val="22"/>
        </w:rPr>
        <w:t xml:space="preserve">Řízení jednotlivých Network </w:t>
      </w:r>
      <w:proofErr w:type="spellStart"/>
      <w:r w:rsidRPr="00A41247">
        <w:rPr>
          <w:sz w:val="22"/>
        </w:rPr>
        <w:t>Elements</w:t>
      </w:r>
      <w:proofErr w:type="spellEnd"/>
      <w:r w:rsidRPr="00A41247">
        <w:rPr>
          <w:sz w:val="22"/>
        </w:rPr>
        <w:t xml:space="preserve"> (NE) přes protokoly NETCONF či RESTCONF. Dodání YANG modelů v rámci nabídky jako dokumentace dodavatele.</w:t>
      </w:r>
    </w:p>
    <w:p w14:paraId="2A9274B9" w14:textId="77777777" w:rsidR="002D118F" w:rsidRPr="00A41247" w:rsidRDefault="008F027E" w:rsidP="008F027E">
      <w:pPr>
        <w:pStyle w:val="Odstavecseseznamem"/>
        <w:numPr>
          <w:ilvl w:val="1"/>
          <w:numId w:val="102"/>
        </w:numPr>
        <w:spacing w:after="0"/>
        <w:ind w:left="851" w:hanging="709"/>
        <w:rPr>
          <w:del w:id="78" w:author="Vojta Siroky" w:date="2022-11-28T06:52:00Z"/>
          <w:rFonts w:cs="Arial"/>
          <w:sz w:val="22"/>
        </w:rPr>
      </w:pPr>
      <w:del w:id="79" w:author="Vojta Siroky" w:date="2022-11-28T06:52:00Z">
        <w:r w:rsidRPr="00A41247">
          <w:rPr>
            <w:rFonts w:cs="Arial"/>
            <w:sz w:val="22"/>
          </w:rPr>
          <w:delText>Export telemetrie přes YANG rozhraní a standardní protokol (IETF YANG push nebo gNMI).</w:delText>
        </w:r>
      </w:del>
    </w:p>
    <w:p w14:paraId="65F2CAE1" w14:textId="77777777" w:rsidR="00552E1E" w:rsidRPr="00A41247" w:rsidRDefault="00552E1E">
      <w:pPr>
        <w:pStyle w:val="Odstavecseseznamem"/>
        <w:spacing w:after="0"/>
        <w:ind w:left="851"/>
        <w:rPr>
          <w:ins w:id="80" w:author="Vojta Siroky" w:date="2022-11-28T06:52:00Z"/>
          <w:sz w:val="22"/>
          <w:szCs w:val="22"/>
        </w:rPr>
      </w:pPr>
    </w:p>
    <w:p w14:paraId="2E5DF8AD" w14:textId="77777777" w:rsidR="00552E1E" w:rsidRPr="00A41247" w:rsidRDefault="001412B2">
      <w:pPr>
        <w:spacing w:after="0"/>
        <w:ind w:left="283"/>
        <w:rPr>
          <w:b/>
          <w:bCs/>
          <w:color w:val="00B0F0"/>
          <w:sz w:val="22"/>
          <w:szCs w:val="22"/>
        </w:rPr>
      </w:pPr>
      <w:r w:rsidRPr="00A41247">
        <w:rPr>
          <w:b/>
          <w:bCs/>
          <w:color w:val="00B0F0"/>
          <w:sz w:val="22"/>
          <w:szCs w:val="22"/>
        </w:rPr>
        <w:t xml:space="preserve">Splňuje účastník bod 4.1.: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378FEB48"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9BDA4"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D30A5" w14:textId="77777777" w:rsidR="00552E1E" w:rsidRPr="00A41247" w:rsidRDefault="001412B2">
            <w:pPr>
              <w:spacing w:after="0"/>
              <w:jc w:val="center"/>
              <w:rPr>
                <w:color w:val="00B0F0"/>
              </w:rPr>
            </w:pPr>
            <w:r w:rsidRPr="00600C8D">
              <w:rPr>
                <w:color w:val="00B0F0"/>
                <w:sz w:val="22"/>
                <w:szCs w:val="22"/>
              </w:rPr>
              <w:t>NE</w:t>
            </w:r>
          </w:p>
        </w:tc>
      </w:tr>
    </w:tbl>
    <w:p w14:paraId="2741EB9F" w14:textId="77777777" w:rsidR="00552E1E" w:rsidRPr="00A41247" w:rsidRDefault="00552E1E">
      <w:pPr>
        <w:widowControl w:val="0"/>
        <w:spacing w:after="0"/>
        <w:ind w:left="283" w:hanging="283"/>
        <w:rPr>
          <w:color w:val="00B0F0"/>
          <w:sz w:val="22"/>
          <w:szCs w:val="22"/>
        </w:rPr>
      </w:pPr>
    </w:p>
    <w:p w14:paraId="26F8EAA9"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364F1C34" w14:textId="77777777" w:rsidR="00552E1E" w:rsidRPr="00A41247" w:rsidRDefault="00552E1E">
      <w:pPr>
        <w:spacing w:after="0"/>
        <w:ind w:left="283"/>
        <w:rPr>
          <w:i/>
          <w:iCs/>
          <w:color w:val="00B0F0"/>
          <w:sz w:val="22"/>
          <w:szCs w:val="22"/>
        </w:rPr>
      </w:pPr>
    </w:p>
    <w:p w14:paraId="13F9C352" w14:textId="77777777" w:rsidR="00552E1E" w:rsidRPr="00A41247" w:rsidRDefault="00552E1E">
      <w:pPr>
        <w:spacing w:after="0"/>
        <w:ind w:left="283"/>
        <w:rPr>
          <w:i/>
          <w:iCs/>
          <w:color w:val="00B0F0"/>
          <w:sz w:val="22"/>
          <w:szCs w:val="22"/>
        </w:rPr>
      </w:pPr>
    </w:p>
    <w:p w14:paraId="6FC6DEC1" w14:textId="77777777" w:rsidR="00552E1E" w:rsidRPr="00A41247" w:rsidRDefault="001412B2">
      <w:pPr>
        <w:spacing w:after="0"/>
        <w:ind w:left="283"/>
        <w:rPr>
          <w:i/>
          <w:iCs/>
          <w:color w:val="00B0F0"/>
          <w:sz w:val="22"/>
          <w:szCs w:val="22"/>
        </w:rPr>
      </w:pPr>
      <w:r w:rsidRPr="00A41247">
        <w:rPr>
          <w:i/>
          <w:iCs/>
          <w:color w:val="00B0F0"/>
          <w:sz w:val="22"/>
          <w:szCs w:val="22"/>
        </w:rPr>
        <w:t>Kde nalezne zadavatel potřebn</w:t>
      </w:r>
      <w:r w:rsidRPr="00CE3177">
        <w:rPr>
          <w:i/>
          <w:iCs/>
          <w:color w:val="00B0F0"/>
          <w:sz w:val="22"/>
          <w:szCs w:val="22"/>
        </w:rPr>
        <w:t xml:space="preserve">é </w:t>
      </w:r>
      <w:r w:rsidRPr="00A41247">
        <w:rPr>
          <w:i/>
          <w:iCs/>
          <w:color w:val="00B0F0"/>
          <w:sz w:val="22"/>
          <w:szCs w:val="22"/>
        </w:rPr>
        <w:t>Informace (název dokumentu, čí</w:t>
      </w:r>
      <w:r w:rsidRPr="00CE3177">
        <w:rPr>
          <w:i/>
          <w:iCs/>
          <w:color w:val="00B0F0"/>
          <w:sz w:val="22"/>
          <w:szCs w:val="22"/>
        </w:rPr>
        <w:t>slo str</w:t>
      </w:r>
      <w:r w:rsidRPr="00A41247">
        <w:rPr>
          <w:i/>
          <w:iCs/>
          <w:color w:val="00B0F0"/>
          <w:sz w:val="22"/>
          <w:szCs w:val="22"/>
        </w:rPr>
        <w:t xml:space="preserve">ánky, popřípadě bližší popis či určení), včetně dodání strojově čitelných YANG modelů a jejich dokumentace buď jako samostatný </w:t>
      </w:r>
      <w:proofErr w:type="gramStart"/>
      <w:r w:rsidRPr="00A41247">
        <w:rPr>
          <w:i/>
          <w:iCs/>
          <w:color w:val="00B0F0"/>
          <w:sz w:val="22"/>
          <w:szCs w:val="22"/>
        </w:rPr>
        <w:t>dokument, a nebo YANG</w:t>
      </w:r>
      <w:proofErr w:type="gramEnd"/>
      <w:r w:rsidRPr="00A41247">
        <w:rPr>
          <w:i/>
          <w:iCs/>
          <w:color w:val="00B0F0"/>
          <w:sz w:val="22"/>
          <w:szCs w:val="22"/>
        </w:rPr>
        <w:t xml:space="preserve"> konstrukce </w:t>
      </w:r>
      <w:proofErr w:type="spellStart"/>
      <w:r w:rsidRPr="00A41247">
        <w:rPr>
          <w:i/>
          <w:iCs/>
          <w:color w:val="00B0F0"/>
          <w:sz w:val="22"/>
          <w:szCs w:val="22"/>
        </w:rPr>
        <w:t>description</w:t>
      </w:r>
      <w:proofErr w:type="spellEnd"/>
      <w:r w:rsidRPr="00A41247">
        <w:rPr>
          <w:i/>
          <w:iCs/>
          <w:color w:val="00B0F0"/>
          <w:sz w:val="22"/>
          <w:szCs w:val="22"/>
        </w:rPr>
        <w:t xml:space="preserve"> v dostatečn</w:t>
      </w:r>
      <w:r w:rsidRPr="00CE3177">
        <w:rPr>
          <w:i/>
          <w:iCs/>
          <w:color w:val="00B0F0"/>
          <w:sz w:val="22"/>
          <w:szCs w:val="22"/>
        </w:rPr>
        <w:t>é</w:t>
      </w:r>
      <w:r w:rsidRPr="00A41247">
        <w:rPr>
          <w:i/>
          <w:iCs/>
          <w:color w:val="00B0F0"/>
          <w:sz w:val="22"/>
          <w:szCs w:val="22"/>
        </w:rPr>
        <w:t>m rozsahu), včetně ukázek konfigurace:</w:t>
      </w:r>
    </w:p>
    <w:p w14:paraId="3B5C7445" w14:textId="77777777" w:rsidR="00552E1E" w:rsidRPr="00A41247" w:rsidRDefault="00552E1E">
      <w:pPr>
        <w:pStyle w:val="Odstavecseseznamem"/>
        <w:tabs>
          <w:tab w:val="left" w:pos="720"/>
        </w:tabs>
        <w:spacing w:after="0"/>
        <w:ind w:left="0" w:firstLine="565"/>
        <w:rPr>
          <w:sz w:val="22"/>
          <w:szCs w:val="22"/>
        </w:rPr>
      </w:pPr>
    </w:p>
    <w:p w14:paraId="64E552F5" w14:textId="77777777" w:rsidR="00552E1E" w:rsidRPr="00A41247" w:rsidRDefault="001412B2" w:rsidP="00CE3177">
      <w:pPr>
        <w:pStyle w:val="Odstavecseseznamem"/>
        <w:numPr>
          <w:ilvl w:val="1"/>
          <w:numId w:val="2"/>
        </w:numPr>
        <w:spacing w:after="0"/>
        <w:rPr>
          <w:sz w:val="22"/>
        </w:rPr>
      </w:pPr>
      <w:r w:rsidRPr="00CE3177">
        <w:rPr>
          <w:rStyle w:val="docdata"/>
          <w:sz w:val="22"/>
        </w:rPr>
        <w:t>Podpora</w:t>
      </w:r>
      <w:r w:rsidRPr="00A41247">
        <w:rPr>
          <w:sz w:val="22"/>
        </w:rPr>
        <w:t xml:space="preserve"> konkrétních parametrů je uvedena v OLS a TXP části.</w:t>
      </w:r>
      <w:r w:rsidRPr="00A41247">
        <w:rPr>
          <w:sz w:val="22"/>
          <w:szCs w:val="22"/>
        </w:rPr>
        <w:t xml:space="preserve"> </w:t>
      </w:r>
    </w:p>
    <w:p w14:paraId="4CAC5D51" w14:textId="77777777" w:rsidR="00552E1E" w:rsidRPr="00A41247" w:rsidRDefault="001412B2" w:rsidP="00CE3177">
      <w:pPr>
        <w:pStyle w:val="Odstavecseseznamem"/>
        <w:numPr>
          <w:ilvl w:val="1"/>
          <w:numId w:val="2"/>
        </w:numPr>
        <w:spacing w:after="0"/>
        <w:rPr>
          <w:sz w:val="22"/>
        </w:rPr>
      </w:pPr>
      <w:r w:rsidRPr="00A41247">
        <w:rPr>
          <w:i/>
          <w:iCs/>
          <w:color w:val="C00000"/>
          <w:sz w:val="22"/>
          <w:szCs w:val="22"/>
        </w:rPr>
        <w:t>Do nabídky účastník uvede</w:t>
      </w:r>
      <w:r w:rsidRPr="00A41247">
        <w:rPr>
          <w:color w:val="C00000"/>
          <w:sz w:val="22"/>
          <w:szCs w:val="22"/>
        </w:rPr>
        <w:t xml:space="preserve">: </w:t>
      </w:r>
      <w:r w:rsidRPr="00600C8D">
        <w:rPr>
          <w:rStyle w:val="docdata"/>
          <w:sz w:val="22"/>
        </w:rPr>
        <w:t>Popište</w:t>
      </w:r>
      <w:r w:rsidRPr="00A41247">
        <w:rPr>
          <w:sz w:val="22"/>
        </w:rPr>
        <w:t>, jakou další funkcionalitu řešení podporuje.</w:t>
      </w:r>
    </w:p>
    <w:p w14:paraId="0B84BDE0" w14:textId="77777777" w:rsidR="00552E1E" w:rsidRPr="00600C8D" w:rsidRDefault="00552E1E" w:rsidP="00600C8D">
      <w:pPr>
        <w:spacing w:after="0"/>
        <w:rPr>
          <w:sz w:val="22"/>
        </w:rPr>
      </w:pPr>
    </w:p>
    <w:p w14:paraId="7E74FEDB" w14:textId="77777777" w:rsidR="00552E1E" w:rsidRPr="00A41247" w:rsidRDefault="00552E1E">
      <w:pPr>
        <w:widowControl w:val="0"/>
        <w:spacing w:after="0"/>
        <w:rPr>
          <w:b/>
          <w:bCs/>
          <w:color w:val="00B0F0"/>
          <w:sz w:val="22"/>
          <w:szCs w:val="22"/>
        </w:rPr>
      </w:pPr>
    </w:p>
    <w:p w14:paraId="69621882"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7353244A" w14:textId="77777777" w:rsidR="00552E1E" w:rsidRPr="00A41247" w:rsidRDefault="00552E1E">
      <w:pPr>
        <w:spacing w:after="0"/>
        <w:ind w:left="283"/>
        <w:rPr>
          <w:i/>
          <w:iCs/>
          <w:color w:val="00B0F0"/>
          <w:sz w:val="22"/>
          <w:szCs w:val="22"/>
        </w:rPr>
      </w:pPr>
    </w:p>
    <w:p w14:paraId="57A42EC1" w14:textId="77777777" w:rsidR="00552E1E" w:rsidRPr="00A41247" w:rsidRDefault="00552E1E">
      <w:pPr>
        <w:spacing w:after="0"/>
        <w:ind w:left="283"/>
        <w:rPr>
          <w:i/>
          <w:iCs/>
          <w:color w:val="00B0F0"/>
          <w:sz w:val="22"/>
          <w:szCs w:val="22"/>
        </w:rPr>
      </w:pPr>
    </w:p>
    <w:p w14:paraId="50A29654" w14:textId="77777777" w:rsidR="00552E1E" w:rsidRPr="00A41247" w:rsidRDefault="001412B2">
      <w:pPr>
        <w:spacing w:after="0"/>
        <w:ind w:left="283"/>
        <w:rPr>
          <w:i/>
          <w:iCs/>
          <w:color w:val="00B0F0"/>
          <w:sz w:val="22"/>
          <w:szCs w:val="22"/>
        </w:rPr>
      </w:pPr>
      <w:r w:rsidRPr="00A41247">
        <w:rPr>
          <w:i/>
          <w:iCs/>
          <w:color w:val="00B0F0"/>
          <w:sz w:val="22"/>
          <w:szCs w:val="22"/>
        </w:rPr>
        <w:t>Kde nalezne zadavatel potřebn</w:t>
      </w:r>
      <w:r w:rsidRPr="00600C8D">
        <w:rPr>
          <w:i/>
          <w:iCs/>
          <w:color w:val="00B0F0"/>
          <w:sz w:val="22"/>
          <w:szCs w:val="22"/>
        </w:rPr>
        <w:t xml:space="preserve">é </w:t>
      </w:r>
      <w:r w:rsidRPr="00A41247">
        <w:rPr>
          <w:i/>
          <w:iCs/>
          <w:color w:val="00B0F0"/>
          <w:sz w:val="22"/>
          <w:szCs w:val="22"/>
        </w:rPr>
        <w:t>Informace (název dokumentu, čí</w:t>
      </w:r>
      <w:r w:rsidRPr="00600C8D">
        <w:rPr>
          <w:i/>
          <w:iCs/>
          <w:color w:val="00B0F0"/>
          <w:sz w:val="22"/>
          <w:szCs w:val="22"/>
        </w:rPr>
        <w:t>slo str</w:t>
      </w:r>
      <w:r w:rsidRPr="00A41247">
        <w:rPr>
          <w:i/>
          <w:iCs/>
          <w:color w:val="00B0F0"/>
          <w:sz w:val="22"/>
          <w:szCs w:val="22"/>
        </w:rPr>
        <w:t xml:space="preserve">ánky, popřípadě bližší popis či určení): </w:t>
      </w:r>
    </w:p>
    <w:p w14:paraId="086DE3CB" w14:textId="77777777" w:rsidR="00552E1E" w:rsidRPr="00A41247" w:rsidRDefault="00552E1E">
      <w:pPr>
        <w:pStyle w:val="Odstavecseseznamem"/>
        <w:spacing w:before="120" w:after="120"/>
        <w:rPr>
          <w:sz w:val="22"/>
          <w:szCs w:val="22"/>
          <w:u w:val="single"/>
        </w:rPr>
      </w:pPr>
    </w:p>
    <w:p w14:paraId="7AC89CF6" w14:textId="77777777" w:rsidR="00552E1E" w:rsidRPr="00600C8D" w:rsidRDefault="001412B2" w:rsidP="00600C8D">
      <w:pPr>
        <w:pStyle w:val="Odstavecseseznamem"/>
        <w:numPr>
          <w:ilvl w:val="0"/>
          <w:numId w:val="34"/>
        </w:numPr>
        <w:spacing w:before="120" w:after="120"/>
        <w:rPr>
          <w:sz w:val="22"/>
        </w:rPr>
      </w:pPr>
      <w:r w:rsidRPr="00A41247">
        <w:rPr>
          <w:sz w:val="22"/>
          <w:u w:val="single"/>
        </w:rPr>
        <w:t>Centr</w:t>
      </w:r>
      <w:r w:rsidRPr="00A41247">
        <w:rPr>
          <w:sz w:val="22"/>
          <w:szCs w:val="22"/>
          <w:u w:val="single"/>
        </w:rPr>
        <w:t xml:space="preserve">ální </w:t>
      </w:r>
      <w:r w:rsidRPr="00A41247">
        <w:rPr>
          <w:sz w:val="22"/>
          <w:u w:val="single"/>
        </w:rPr>
        <w:t xml:space="preserve">SDN </w:t>
      </w:r>
      <w:proofErr w:type="spellStart"/>
      <w:r w:rsidRPr="00A41247">
        <w:rPr>
          <w:sz w:val="22"/>
          <w:u w:val="single"/>
        </w:rPr>
        <w:t>provisioning</w:t>
      </w:r>
      <w:proofErr w:type="spellEnd"/>
      <w:r w:rsidRPr="00A41247">
        <w:rPr>
          <w:sz w:val="22"/>
          <w:u w:val="single"/>
        </w:rPr>
        <w:t xml:space="preserve"> a monitoring</w:t>
      </w:r>
    </w:p>
    <w:p w14:paraId="7D3A8EBC" w14:textId="77777777" w:rsidR="00552E1E" w:rsidRPr="00A41247" w:rsidRDefault="001412B2">
      <w:pPr>
        <w:spacing w:after="0"/>
        <w:rPr>
          <w:rFonts w:ascii="Times New Roman" w:eastAsia="Times New Roman" w:hAnsi="Times New Roman" w:cs="Times New Roman"/>
          <w:sz w:val="24"/>
          <w:szCs w:val="24"/>
        </w:rPr>
      </w:pPr>
      <w:r w:rsidRPr="00A41247">
        <w:rPr>
          <w:sz w:val="22"/>
        </w:rPr>
        <w:t>Veškeré programové vybavení (GUI, Vizualizace) požadujeme jako jeden systém.</w:t>
      </w:r>
    </w:p>
    <w:p w14:paraId="4A82CEC9" w14:textId="13D54059" w:rsidR="00552E1E" w:rsidRPr="00A41247" w:rsidRDefault="001412B2" w:rsidP="00600C8D">
      <w:pPr>
        <w:pStyle w:val="Odstavecseseznamem"/>
        <w:numPr>
          <w:ilvl w:val="1"/>
          <w:numId w:val="2"/>
        </w:numPr>
        <w:spacing w:after="0"/>
        <w:rPr>
          <w:sz w:val="22"/>
        </w:rPr>
      </w:pPr>
      <w:proofErr w:type="spellStart"/>
      <w:r w:rsidRPr="00A41247">
        <w:rPr>
          <w:sz w:val="22"/>
        </w:rPr>
        <w:t>Provisioning</w:t>
      </w:r>
      <w:proofErr w:type="spellEnd"/>
      <w:r w:rsidRPr="00A41247">
        <w:rPr>
          <w:sz w:val="22"/>
        </w:rPr>
        <w:t xml:space="preserve"> </w:t>
      </w:r>
      <w:del w:id="81" w:author="Vojta Siroky" w:date="2022-11-28T06:52:00Z">
        <w:r w:rsidR="008F027E" w:rsidRPr="00A41247">
          <w:rPr>
            <w:rFonts w:cs="Arial"/>
            <w:sz w:val="22"/>
          </w:rPr>
          <w:delText>Media-</w:delText>
        </w:r>
      </w:del>
      <w:proofErr w:type="spellStart"/>
      <w:ins w:id="82" w:author="Vojta Siroky" w:date="2022-11-28T06:52:00Z">
        <w:r w:rsidRPr="00600C8D">
          <w:rPr>
            <w:sz w:val="22"/>
            <w:szCs w:val="22"/>
          </w:rPr>
          <w:t>Optical</w:t>
        </w:r>
        <w:proofErr w:type="spellEnd"/>
        <w:r w:rsidRPr="00600C8D">
          <w:rPr>
            <w:sz w:val="22"/>
            <w:szCs w:val="22"/>
          </w:rPr>
          <w:t xml:space="preserve"> </w:t>
        </w:r>
      </w:ins>
      <w:proofErr w:type="spellStart"/>
      <w:r w:rsidRPr="00A41247">
        <w:rPr>
          <w:sz w:val="22"/>
        </w:rPr>
        <w:t>Channels</w:t>
      </w:r>
      <w:proofErr w:type="spellEnd"/>
      <w:r w:rsidRPr="00A41247">
        <w:rPr>
          <w:sz w:val="22"/>
        </w:rPr>
        <w:t xml:space="preserve"> (</w:t>
      </w:r>
      <w:proofErr w:type="spellStart"/>
      <w:del w:id="83" w:author="Vojta Siroky" w:date="2022-11-28T06:52:00Z">
        <w:r w:rsidR="008F027E" w:rsidRPr="00A41247">
          <w:rPr>
            <w:rFonts w:cs="Arial"/>
            <w:sz w:val="22"/>
          </w:rPr>
          <w:delText>MC</w:delText>
        </w:r>
      </w:del>
      <w:ins w:id="84" w:author="Vojta Siroky" w:date="2022-11-28T06:52:00Z">
        <w:r w:rsidRPr="00600C8D">
          <w:rPr>
            <w:sz w:val="22"/>
            <w:szCs w:val="22"/>
          </w:rPr>
          <w:t>OCh</w:t>
        </w:r>
      </w:ins>
      <w:proofErr w:type="spellEnd"/>
      <w:r w:rsidRPr="00A41247">
        <w:rPr>
          <w:sz w:val="22"/>
        </w:rPr>
        <w:t>) s definovanou šířkou spektra a minimálním požadovaným GSNR</w:t>
      </w:r>
    </w:p>
    <w:p w14:paraId="1743E50A" w14:textId="77777777" w:rsidR="00552E1E" w:rsidRPr="00A41247" w:rsidRDefault="001412B2" w:rsidP="00600C8D">
      <w:pPr>
        <w:pStyle w:val="Odstavecseseznamem"/>
        <w:numPr>
          <w:ilvl w:val="1"/>
          <w:numId w:val="2"/>
        </w:numPr>
        <w:spacing w:after="0"/>
        <w:rPr>
          <w:sz w:val="22"/>
        </w:rPr>
      </w:pPr>
      <w:r w:rsidRPr="00A41247">
        <w:rPr>
          <w:sz w:val="22"/>
        </w:rPr>
        <w:t>Vyvažování optického spektra v trasách dle nastavené politiky uživatele v ROADM uzlech</w:t>
      </w:r>
    </w:p>
    <w:p w14:paraId="22B67951" w14:textId="77777777" w:rsidR="00552E1E" w:rsidRPr="00A41247" w:rsidRDefault="001412B2" w:rsidP="00600C8D">
      <w:pPr>
        <w:pStyle w:val="Odstavecseseznamem"/>
        <w:numPr>
          <w:ilvl w:val="2"/>
          <w:numId w:val="2"/>
        </w:numPr>
        <w:spacing w:after="0"/>
        <w:rPr>
          <w:sz w:val="22"/>
        </w:rPr>
      </w:pPr>
      <w:proofErr w:type="spellStart"/>
      <w:r w:rsidRPr="00A41247">
        <w:rPr>
          <w:sz w:val="22"/>
        </w:rPr>
        <w:t>gain</w:t>
      </w:r>
      <w:proofErr w:type="spellEnd"/>
      <w:r w:rsidRPr="00A41247">
        <w:rPr>
          <w:sz w:val="22"/>
        </w:rPr>
        <w:t xml:space="preserve"> </w:t>
      </w:r>
      <w:proofErr w:type="spellStart"/>
      <w:r w:rsidRPr="00A41247">
        <w:rPr>
          <w:sz w:val="22"/>
        </w:rPr>
        <w:t>tilt</w:t>
      </w:r>
      <w:proofErr w:type="spellEnd"/>
      <w:r w:rsidRPr="00A41247">
        <w:rPr>
          <w:sz w:val="22"/>
        </w:rPr>
        <w:t xml:space="preserve"> </w:t>
      </w:r>
      <w:proofErr w:type="spellStart"/>
      <w:r w:rsidRPr="00A41247">
        <w:rPr>
          <w:sz w:val="22"/>
        </w:rPr>
        <w:t>control</w:t>
      </w:r>
      <w:proofErr w:type="spellEnd"/>
      <w:r w:rsidRPr="00A41247">
        <w:rPr>
          <w:sz w:val="22"/>
        </w:rPr>
        <w:t xml:space="preserve"> v zesilovačích není požadovaný</w:t>
      </w:r>
    </w:p>
    <w:p w14:paraId="4D58D33E" w14:textId="77777777" w:rsidR="00552E1E" w:rsidRPr="00A41247" w:rsidRDefault="001412B2" w:rsidP="00600C8D">
      <w:pPr>
        <w:pStyle w:val="Odstavecseseznamem"/>
        <w:numPr>
          <w:ilvl w:val="2"/>
          <w:numId w:val="2"/>
        </w:numPr>
        <w:spacing w:after="0"/>
        <w:rPr>
          <w:sz w:val="22"/>
        </w:rPr>
      </w:pPr>
      <w:proofErr w:type="spellStart"/>
      <w:r w:rsidRPr="00A41247">
        <w:rPr>
          <w:sz w:val="22"/>
        </w:rPr>
        <w:t>absolute</w:t>
      </w:r>
      <w:proofErr w:type="spellEnd"/>
      <w:r w:rsidRPr="00A41247">
        <w:rPr>
          <w:sz w:val="22"/>
        </w:rPr>
        <w:t xml:space="preserve"> </w:t>
      </w:r>
      <w:proofErr w:type="spellStart"/>
      <w:r w:rsidRPr="00A41247">
        <w:rPr>
          <w:sz w:val="22"/>
        </w:rPr>
        <w:t>power</w:t>
      </w:r>
      <w:proofErr w:type="spellEnd"/>
      <w:r w:rsidRPr="00A41247">
        <w:rPr>
          <w:sz w:val="22"/>
        </w:rPr>
        <w:t xml:space="preserve"> </w:t>
      </w:r>
      <w:proofErr w:type="spellStart"/>
      <w:r w:rsidRPr="00A41247">
        <w:rPr>
          <w:sz w:val="22"/>
        </w:rPr>
        <w:t>level</w:t>
      </w:r>
      <w:proofErr w:type="spellEnd"/>
      <w:r w:rsidRPr="00A41247">
        <w:rPr>
          <w:sz w:val="22"/>
        </w:rPr>
        <w:t xml:space="preserve">, </w:t>
      </w:r>
      <w:proofErr w:type="spellStart"/>
      <w:r w:rsidRPr="00A41247">
        <w:rPr>
          <w:sz w:val="22"/>
        </w:rPr>
        <w:t>Power</w:t>
      </w:r>
      <w:proofErr w:type="spellEnd"/>
      <w:r w:rsidRPr="00A41247">
        <w:rPr>
          <w:sz w:val="22"/>
        </w:rPr>
        <w:t xml:space="preserve"> </w:t>
      </w:r>
      <w:proofErr w:type="spellStart"/>
      <w:r w:rsidRPr="00A41247">
        <w:rPr>
          <w:sz w:val="22"/>
        </w:rPr>
        <w:t>Spectral</w:t>
      </w:r>
      <w:proofErr w:type="spellEnd"/>
      <w:r w:rsidRPr="00A41247">
        <w:rPr>
          <w:sz w:val="22"/>
        </w:rPr>
        <w:t xml:space="preserve"> </w:t>
      </w:r>
      <w:proofErr w:type="spellStart"/>
      <w:r w:rsidRPr="00A41247">
        <w:rPr>
          <w:sz w:val="22"/>
        </w:rPr>
        <w:t>Density</w:t>
      </w:r>
      <w:proofErr w:type="spellEnd"/>
      <w:r w:rsidRPr="00A41247">
        <w:rPr>
          <w:sz w:val="22"/>
        </w:rPr>
        <w:t>, Per Media-</w:t>
      </w:r>
      <w:proofErr w:type="spellStart"/>
      <w:r w:rsidRPr="00A41247">
        <w:rPr>
          <w:sz w:val="22"/>
        </w:rPr>
        <w:t>Channel</w:t>
      </w:r>
      <w:proofErr w:type="spellEnd"/>
      <w:r w:rsidRPr="00A41247">
        <w:rPr>
          <w:sz w:val="22"/>
        </w:rPr>
        <w:t xml:space="preserve"> </w:t>
      </w:r>
      <w:proofErr w:type="spellStart"/>
      <w:r w:rsidRPr="00A41247">
        <w:rPr>
          <w:sz w:val="22"/>
        </w:rPr>
        <w:t>target</w:t>
      </w:r>
      <w:proofErr w:type="spellEnd"/>
      <w:r w:rsidRPr="00A41247">
        <w:rPr>
          <w:sz w:val="22"/>
        </w:rPr>
        <w:t xml:space="preserve"> </w:t>
      </w:r>
      <w:proofErr w:type="spellStart"/>
      <w:r w:rsidRPr="00A41247">
        <w:rPr>
          <w:sz w:val="22"/>
        </w:rPr>
        <w:t>power</w:t>
      </w:r>
      <w:proofErr w:type="spellEnd"/>
      <w:ins w:id="85" w:author="Vojta Siroky" w:date="2022-11-28T06:52:00Z">
        <w:r w:rsidRPr="00600C8D">
          <w:rPr>
            <w:sz w:val="22"/>
            <w:szCs w:val="22"/>
          </w:rPr>
          <w:t xml:space="preserve"> a nebo per-MC </w:t>
        </w:r>
        <w:proofErr w:type="spellStart"/>
        <w:r w:rsidRPr="00600C8D">
          <w:rPr>
            <w:sz w:val="22"/>
            <w:szCs w:val="22"/>
          </w:rPr>
          <w:t>power</w:t>
        </w:r>
        <w:proofErr w:type="spellEnd"/>
        <w:r w:rsidRPr="00600C8D">
          <w:rPr>
            <w:sz w:val="22"/>
            <w:szCs w:val="22"/>
          </w:rPr>
          <w:t xml:space="preserve"> offset</w:t>
        </w:r>
      </w:ins>
    </w:p>
    <w:p w14:paraId="63ACE1EA" w14:textId="77777777" w:rsidR="00552E1E" w:rsidRPr="00A41247" w:rsidRDefault="001412B2" w:rsidP="00600C8D">
      <w:pPr>
        <w:pStyle w:val="Odstavecseseznamem"/>
        <w:numPr>
          <w:ilvl w:val="1"/>
          <w:numId w:val="2"/>
        </w:numPr>
        <w:spacing w:after="0"/>
        <w:rPr>
          <w:sz w:val="22"/>
        </w:rPr>
      </w:pPr>
      <w:r w:rsidRPr="00A41247">
        <w:rPr>
          <w:sz w:val="22"/>
        </w:rPr>
        <w:t xml:space="preserve">GUI pro vytvoření </w:t>
      </w:r>
      <w:proofErr w:type="spellStart"/>
      <w:r w:rsidRPr="00A41247">
        <w:rPr>
          <w:sz w:val="22"/>
        </w:rPr>
        <w:t>Optical</w:t>
      </w:r>
      <w:proofErr w:type="spellEnd"/>
      <w:r w:rsidRPr="00A41247">
        <w:rPr>
          <w:sz w:val="22"/>
        </w:rPr>
        <w:t xml:space="preserve"> </w:t>
      </w:r>
      <w:proofErr w:type="spellStart"/>
      <w:r w:rsidRPr="00A41247">
        <w:rPr>
          <w:sz w:val="22"/>
        </w:rPr>
        <w:t>Channel</w:t>
      </w:r>
      <w:proofErr w:type="spellEnd"/>
      <w:r w:rsidRPr="00A41247">
        <w:rPr>
          <w:sz w:val="22"/>
        </w:rPr>
        <w:t xml:space="preserve"> (</w:t>
      </w:r>
      <w:proofErr w:type="spellStart"/>
      <w:r w:rsidRPr="00A41247">
        <w:rPr>
          <w:sz w:val="22"/>
        </w:rPr>
        <w:t>OCh</w:t>
      </w:r>
      <w:proofErr w:type="spellEnd"/>
      <w:r w:rsidRPr="00A41247">
        <w:rPr>
          <w:sz w:val="22"/>
        </w:rPr>
        <w:t>)</w:t>
      </w:r>
    </w:p>
    <w:p w14:paraId="77126288" w14:textId="77777777" w:rsidR="002D118F" w:rsidRPr="00A41247" w:rsidRDefault="008F027E" w:rsidP="008F027E">
      <w:pPr>
        <w:pStyle w:val="Odstavecseseznamem"/>
        <w:numPr>
          <w:ilvl w:val="2"/>
          <w:numId w:val="102"/>
        </w:numPr>
        <w:spacing w:after="0"/>
        <w:ind w:left="1134" w:hanging="851"/>
        <w:rPr>
          <w:del w:id="86" w:author="Vojta Siroky" w:date="2022-11-28T06:52:00Z"/>
          <w:rFonts w:cs="Arial"/>
          <w:sz w:val="22"/>
        </w:rPr>
      </w:pPr>
      <w:del w:id="87" w:author="Vojta Siroky" w:date="2022-11-28T06:52:00Z">
        <w:r w:rsidRPr="00A41247">
          <w:rPr>
            <w:rFonts w:cs="Arial"/>
            <w:sz w:val="22"/>
          </w:rPr>
          <w:delText>Včetně vytvoření MC a verifikace očekávaného GSNR podle požadavků transpondéru</w:delText>
        </w:r>
      </w:del>
    </w:p>
    <w:p w14:paraId="7A63B987" w14:textId="77777777" w:rsidR="00552E1E" w:rsidRPr="00A41247" w:rsidRDefault="001412B2" w:rsidP="00600C8D">
      <w:pPr>
        <w:pStyle w:val="Odstavecseseznamem"/>
        <w:numPr>
          <w:ilvl w:val="2"/>
          <w:numId w:val="2"/>
        </w:numPr>
        <w:spacing w:after="0"/>
        <w:rPr>
          <w:sz w:val="22"/>
        </w:rPr>
      </w:pPr>
      <w:r w:rsidRPr="00A41247">
        <w:rPr>
          <w:sz w:val="22"/>
        </w:rPr>
        <w:t xml:space="preserve">Včetně nastavení klientských portů v transpondérech a </w:t>
      </w:r>
      <w:proofErr w:type="spellStart"/>
      <w:r w:rsidRPr="00A41247">
        <w:rPr>
          <w:sz w:val="22"/>
        </w:rPr>
        <w:t>muxpondérech</w:t>
      </w:r>
      <w:proofErr w:type="spellEnd"/>
      <w:r w:rsidRPr="00A41247">
        <w:rPr>
          <w:sz w:val="22"/>
        </w:rPr>
        <w:t xml:space="preserve"> a mapování klientských portů do DWDM </w:t>
      </w:r>
      <w:proofErr w:type="spellStart"/>
      <w:r w:rsidRPr="00A41247">
        <w:rPr>
          <w:sz w:val="22"/>
        </w:rPr>
        <w:t>trunků</w:t>
      </w:r>
      <w:proofErr w:type="spellEnd"/>
    </w:p>
    <w:p w14:paraId="5ED162FB" w14:textId="175AF132" w:rsidR="00552E1E" w:rsidRPr="00A41247" w:rsidRDefault="001412B2" w:rsidP="00600C8D">
      <w:pPr>
        <w:pStyle w:val="Odstavecseseznamem"/>
        <w:numPr>
          <w:ilvl w:val="1"/>
          <w:numId w:val="2"/>
        </w:numPr>
        <w:spacing w:after="0"/>
        <w:rPr>
          <w:sz w:val="22"/>
        </w:rPr>
      </w:pPr>
      <w:r w:rsidRPr="00A41247">
        <w:rPr>
          <w:sz w:val="22"/>
        </w:rPr>
        <w:t xml:space="preserve">API přístup s dodanými YANG modely dodanými v rámci nabídky v rozsahu dostatečném pro </w:t>
      </w:r>
      <w:proofErr w:type="spellStart"/>
      <w:r w:rsidRPr="00A41247">
        <w:rPr>
          <w:sz w:val="22"/>
        </w:rPr>
        <w:t>provisioning</w:t>
      </w:r>
      <w:proofErr w:type="spellEnd"/>
      <w:r w:rsidRPr="00A41247">
        <w:rPr>
          <w:sz w:val="22"/>
        </w:rPr>
        <w:t xml:space="preserve"> a dohled </w:t>
      </w:r>
      <w:del w:id="88" w:author="Vojta Siroky" w:date="2022-11-28T06:52:00Z">
        <w:r w:rsidR="008F027E" w:rsidRPr="00A41247">
          <w:rPr>
            <w:rFonts w:cs="Arial"/>
            <w:sz w:val="22"/>
          </w:rPr>
          <w:delText xml:space="preserve">MC i </w:delText>
        </w:r>
      </w:del>
      <w:proofErr w:type="spellStart"/>
      <w:r w:rsidRPr="00A41247">
        <w:rPr>
          <w:sz w:val="22"/>
        </w:rPr>
        <w:t>OCh</w:t>
      </w:r>
      <w:proofErr w:type="spellEnd"/>
    </w:p>
    <w:p w14:paraId="21CF2974" w14:textId="16E3D353" w:rsidR="00552E1E" w:rsidRPr="00A41247" w:rsidRDefault="001412B2">
      <w:pPr>
        <w:pStyle w:val="Odstavecseseznamem"/>
        <w:numPr>
          <w:ilvl w:val="2"/>
          <w:numId w:val="2"/>
        </w:numPr>
        <w:spacing w:after="0"/>
        <w:rPr>
          <w:ins w:id="89" w:author="Vojta Siroky" w:date="2022-11-28T06:52:00Z"/>
          <w:sz w:val="22"/>
          <w:szCs w:val="22"/>
        </w:rPr>
      </w:pPr>
      <w:r w:rsidRPr="00A41247">
        <w:rPr>
          <w:sz w:val="22"/>
        </w:rPr>
        <w:t xml:space="preserve">Zadavatel preferuje podporu sestavování a správy </w:t>
      </w:r>
      <w:del w:id="90" w:author="Vojta Siroky" w:date="2022-11-28T06:52:00Z">
        <w:r w:rsidR="008F027E" w:rsidRPr="00A41247">
          <w:rPr>
            <w:rFonts w:cs="Arial"/>
            <w:sz w:val="22"/>
          </w:rPr>
          <w:delText xml:space="preserve">MC a </w:delText>
        </w:r>
      </w:del>
      <w:proofErr w:type="spellStart"/>
      <w:r w:rsidRPr="00A41247">
        <w:rPr>
          <w:sz w:val="22"/>
        </w:rPr>
        <w:t>OCh</w:t>
      </w:r>
      <w:proofErr w:type="spellEnd"/>
      <w:r w:rsidRPr="00A41247">
        <w:rPr>
          <w:sz w:val="22"/>
        </w:rPr>
        <w:t xml:space="preserve"> podle specifikace TAPI v2.1.3 (Open </w:t>
      </w:r>
      <w:proofErr w:type="spellStart"/>
      <w:r w:rsidRPr="00A41247">
        <w:rPr>
          <w:sz w:val="22"/>
        </w:rPr>
        <w:t>Networking</w:t>
      </w:r>
      <w:proofErr w:type="spellEnd"/>
      <w:r w:rsidRPr="00A41247">
        <w:rPr>
          <w:sz w:val="22"/>
        </w:rPr>
        <w:t xml:space="preserve"> </w:t>
      </w:r>
      <w:proofErr w:type="spellStart"/>
      <w:r w:rsidRPr="00A41247">
        <w:rPr>
          <w:sz w:val="22"/>
        </w:rPr>
        <w:t>Foundation</w:t>
      </w:r>
      <w:proofErr w:type="spellEnd"/>
      <w:r w:rsidRPr="00A41247">
        <w:rPr>
          <w:sz w:val="22"/>
        </w:rPr>
        <w:t xml:space="preserve"> ONF TR-547) nebo draftů IETF CCAMP.</w:t>
      </w:r>
    </w:p>
    <w:p w14:paraId="2375FAB2" w14:textId="77777777" w:rsidR="00552E1E" w:rsidRPr="00A41247" w:rsidRDefault="00552E1E">
      <w:pPr>
        <w:pStyle w:val="Odstavecseseznamem"/>
        <w:spacing w:after="0"/>
        <w:ind w:left="1134"/>
        <w:rPr>
          <w:ins w:id="91" w:author="Vojta Siroky" w:date="2022-11-28T06:52:00Z"/>
          <w:sz w:val="22"/>
          <w:szCs w:val="22"/>
        </w:rPr>
      </w:pPr>
    </w:p>
    <w:p w14:paraId="001F30F2" w14:textId="77777777" w:rsidR="00552E1E" w:rsidRPr="00A41247" w:rsidRDefault="001412B2">
      <w:pPr>
        <w:spacing w:after="0"/>
        <w:ind w:left="283"/>
        <w:rPr>
          <w:b/>
          <w:bCs/>
          <w:color w:val="00B0F0"/>
          <w:sz w:val="22"/>
          <w:szCs w:val="22"/>
        </w:rPr>
      </w:pPr>
      <w:r w:rsidRPr="00A41247">
        <w:rPr>
          <w:b/>
          <w:bCs/>
          <w:color w:val="00B0F0"/>
          <w:sz w:val="22"/>
          <w:szCs w:val="22"/>
        </w:rPr>
        <w:t>Splňuje účastní</w:t>
      </w:r>
      <w:r w:rsidRPr="00600C8D">
        <w:rPr>
          <w:b/>
          <w:bCs/>
          <w:color w:val="00B0F0"/>
          <w:sz w:val="22"/>
          <w:szCs w:val="22"/>
        </w:rPr>
        <w:t>k body v</w:t>
      </w:r>
      <w:r w:rsidRPr="00A41247">
        <w:rPr>
          <w:b/>
          <w:bCs/>
          <w:color w:val="00B0F0"/>
          <w:sz w:val="22"/>
          <w:szCs w:val="22"/>
        </w:rPr>
        <w:t xml:space="preserve">ýše v sekci </w:t>
      </w:r>
      <w:proofErr w:type="gramStart"/>
      <w:r w:rsidRPr="00A41247">
        <w:rPr>
          <w:b/>
          <w:bCs/>
          <w:color w:val="00B0F0"/>
          <w:sz w:val="22"/>
          <w:szCs w:val="22"/>
        </w:rPr>
        <w:t>5.1.-5.4</w:t>
      </w:r>
      <w:proofErr w:type="gramEnd"/>
      <w:r w:rsidRPr="00A41247">
        <w:rPr>
          <w:b/>
          <w:bCs/>
          <w:color w:val="00B0F0"/>
          <w:sz w:val="22"/>
          <w:szCs w:val="22"/>
        </w:rPr>
        <w:t xml:space="preserve">.: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04DC6173"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562D2"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CE0E4" w14:textId="77777777" w:rsidR="00552E1E" w:rsidRPr="00A41247" w:rsidRDefault="001412B2">
            <w:pPr>
              <w:spacing w:after="0"/>
              <w:jc w:val="center"/>
              <w:rPr>
                <w:color w:val="00B0F0"/>
              </w:rPr>
            </w:pPr>
            <w:r w:rsidRPr="00600C8D">
              <w:rPr>
                <w:color w:val="00B0F0"/>
                <w:sz w:val="22"/>
                <w:szCs w:val="22"/>
              </w:rPr>
              <w:t>NE</w:t>
            </w:r>
          </w:p>
        </w:tc>
      </w:tr>
    </w:tbl>
    <w:p w14:paraId="15932B5B" w14:textId="77777777" w:rsidR="00552E1E" w:rsidRPr="00A41247" w:rsidRDefault="00552E1E">
      <w:pPr>
        <w:widowControl w:val="0"/>
        <w:spacing w:after="0"/>
        <w:ind w:left="283" w:hanging="283"/>
        <w:rPr>
          <w:color w:val="00B0F0"/>
          <w:sz w:val="22"/>
          <w:szCs w:val="22"/>
        </w:rPr>
      </w:pPr>
    </w:p>
    <w:p w14:paraId="49F30CD6"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0C405239" w14:textId="77777777" w:rsidR="00552E1E" w:rsidRPr="00A41247" w:rsidRDefault="00552E1E">
      <w:pPr>
        <w:spacing w:after="0"/>
        <w:ind w:left="283"/>
        <w:rPr>
          <w:i/>
          <w:iCs/>
          <w:color w:val="00B0F0"/>
          <w:sz w:val="22"/>
          <w:szCs w:val="22"/>
        </w:rPr>
      </w:pPr>
    </w:p>
    <w:p w14:paraId="1A9F1E70" w14:textId="77777777" w:rsidR="00552E1E" w:rsidRPr="00A41247" w:rsidRDefault="00552E1E">
      <w:pPr>
        <w:spacing w:after="0"/>
        <w:ind w:left="283"/>
        <w:rPr>
          <w:i/>
          <w:iCs/>
          <w:color w:val="00B0F0"/>
          <w:sz w:val="22"/>
          <w:szCs w:val="22"/>
        </w:rPr>
      </w:pPr>
    </w:p>
    <w:p w14:paraId="655F7E56" w14:textId="77777777" w:rsidR="00552E1E" w:rsidRPr="00A41247" w:rsidRDefault="001412B2">
      <w:pPr>
        <w:spacing w:after="0"/>
        <w:ind w:left="283"/>
        <w:rPr>
          <w:i/>
          <w:iCs/>
          <w:color w:val="00B0F0"/>
          <w:sz w:val="22"/>
          <w:szCs w:val="22"/>
        </w:rPr>
      </w:pPr>
      <w:r w:rsidRPr="00A41247">
        <w:rPr>
          <w:i/>
          <w:iCs/>
          <w:color w:val="00B0F0"/>
          <w:sz w:val="22"/>
          <w:szCs w:val="22"/>
        </w:rPr>
        <w:t>Kde nalezne zadavatel potřebn</w:t>
      </w:r>
      <w:r w:rsidRPr="00600C8D">
        <w:rPr>
          <w:i/>
          <w:iCs/>
          <w:color w:val="00B0F0"/>
          <w:sz w:val="22"/>
          <w:szCs w:val="22"/>
        </w:rPr>
        <w:t xml:space="preserve">é </w:t>
      </w:r>
      <w:r w:rsidRPr="00A41247">
        <w:rPr>
          <w:i/>
          <w:iCs/>
          <w:color w:val="00B0F0"/>
          <w:sz w:val="22"/>
          <w:szCs w:val="22"/>
        </w:rPr>
        <w:t>Informace (název dokumentu, čí</w:t>
      </w:r>
      <w:r w:rsidRPr="00600C8D">
        <w:rPr>
          <w:i/>
          <w:iCs/>
          <w:color w:val="00B0F0"/>
          <w:sz w:val="22"/>
          <w:szCs w:val="22"/>
        </w:rPr>
        <w:t>slo str</w:t>
      </w:r>
      <w:r w:rsidRPr="00A41247">
        <w:rPr>
          <w:i/>
          <w:iCs/>
          <w:color w:val="00B0F0"/>
          <w:sz w:val="22"/>
          <w:szCs w:val="22"/>
        </w:rPr>
        <w:t xml:space="preserve">ánky, popřípadě bližší popis či určení), včetně dodání strojově čitelných YANG modelů a jejich </w:t>
      </w:r>
      <w:r w:rsidRPr="00A41247">
        <w:rPr>
          <w:i/>
          <w:iCs/>
          <w:color w:val="00B0F0"/>
          <w:sz w:val="22"/>
          <w:szCs w:val="22"/>
        </w:rPr>
        <w:lastRenderedPageBreak/>
        <w:t xml:space="preserve">dokumentace buď jako samostatný </w:t>
      </w:r>
      <w:proofErr w:type="gramStart"/>
      <w:r w:rsidRPr="00A41247">
        <w:rPr>
          <w:i/>
          <w:iCs/>
          <w:color w:val="00B0F0"/>
          <w:sz w:val="22"/>
          <w:szCs w:val="22"/>
        </w:rPr>
        <w:t>dokument, a nebo YANG</w:t>
      </w:r>
      <w:proofErr w:type="gramEnd"/>
      <w:r w:rsidRPr="00A41247">
        <w:rPr>
          <w:i/>
          <w:iCs/>
          <w:color w:val="00B0F0"/>
          <w:sz w:val="22"/>
          <w:szCs w:val="22"/>
        </w:rPr>
        <w:t xml:space="preserve"> konstrukce </w:t>
      </w:r>
      <w:proofErr w:type="spellStart"/>
      <w:r w:rsidRPr="00A41247">
        <w:rPr>
          <w:i/>
          <w:iCs/>
          <w:color w:val="00B0F0"/>
          <w:sz w:val="22"/>
          <w:szCs w:val="22"/>
        </w:rPr>
        <w:t>description</w:t>
      </w:r>
      <w:proofErr w:type="spellEnd"/>
      <w:r w:rsidRPr="00A41247">
        <w:rPr>
          <w:i/>
          <w:iCs/>
          <w:color w:val="00B0F0"/>
          <w:sz w:val="22"/>
          <w:szCs w:val="22"/>
        </w:rPr>
        <w:t xml:space="preserve"> v dostatečn</w:t>
      </w:r>
      <w:r w:rsidRPr="00600C8D">
        <w:rPr>
          <w:i/>
          <w:iCs/>
          <w:color w:val="00B0F0"/>
          <w:sz w:val="22"/>
          <w:szCs w:val="22"/>
        </w:rPr>
        <w:t>é</w:t>
      </w:r>
      <w:r w:rsidRPr="00A41247">
        <w:rPr>
          <w:i/>
          <w:iCs/>
          <w:color w:val="00B0F0"/>
          <w:sz w:val="22"/>
          <w:szCs w:val="22"/>
        </w:rPr>
        <w:t xml:space="preserve">m rozsahu), včetně ukázek konfigurace: </w:t>
      </w:r>
    </w:p>
    <w:p w14:paraId="1B7E864E" w14:textId="77777777" w:rsidR="00552E1E" w:rsidRPr="00A41247" w:rsidRDefault="00552E1E">
      <w:pPr>
        <w:pStyle w:val="Odstavecseseznamem"/>
        <w:spacing w:after="0"/>
        <w:rPr>
          <w:sz w:val="22"/>
          <w:szCs w:val="22"/>
        </w:rPr>
      </w:pPr>
    </w:p>
    <w:p w14:paraId="5FF328BD" w14:textId="77777777" w:rsidR="00552E1E" w:rsidRPr="00A41247" w:rsidRDefault="00552E1E" w:rsidP="00600C8D">
      <w:pPr>
        <w:pStyle w:val="Odstavecseseznamem"/>
        <w:tabs>
          <w:tab w:val="left" w:pos="720"/>
        </w:tabs>
        <w:spacing w:after="0"/>
        <w:ind w:left="0" w:firstLine="282"/>
        <w:rPr>
          <w:sz w:val="22"/>
        </w:rPr>
      </w:pPr>
    </w:p>
    <w:p w14:paraId="0E6EC2AA" w14:textId="77777777" w:rsidR="00552E1E" w:rsidRPr="00A41247" w:rsidRDefault="001412B2" w:rsidP="00600C8D">
      <w:pPr>
        <w:pStyle w:val="Odstavecseseznamem"/>
        <w:numPr>
          <w:ilvl w:val="1"/>
          <w:numId w:val="35"/>
        </w:numPr>
        <w:spacing w:after="0"/>
        <w:rPr>
          <w:sz w:val="22"/>
        </w:rPr>
      </w:pPr>
      <w:r w:rsidRPr="00A41247">
        <w:rPr>
          <w:sz w:val="22"/>
        </w:rPr>
        <w:t>Vizualizace topologie</w:t>
      </w:r>
    </w:p>
    <w:p w14:paraId="4A2EABBB" w14:textId="77777777" w:rsidR="00552E1E" w:rsidRPr="00A41247" w:rsidRDefault="001412B2" w:rsidP="00600C8D">
      <w:pPr>
        <w:pStyle w:val="Odstavecseseznamem"/>
        <w:numPr>
          <w:ilvl w:val="2"/>
          <w:numId w:val="2"/>
        </w:numPr>
        <w:spacing w:after="0"/>
        <w:rPr>
          <w:sz w:val="22"/>
        </w:rPr>
      </w:pPr>
      <w:r w:rsidRPr="00A41247">
        <w:rPr>
          <w:sz w:val="22"/>
        </w:rPr>
        <w:t>Minimálně na základě statické, manuálně vytvořené inventarizace zapojení</w:t>
      </w:r>
    </w:p>
    <w:p w14:paraId="7B7EF2B5" w14:textId="77777777" w:rsidR="00552E1E" w:rsidRPr="00A41247" w:rsidRDefault="001412B2" w:rsidP="00600C8D">
      <w:pPr>
        <w:pStyle w:val="Odstavecseseznamem"/>
        <w:numPr>
          <w:ilvl w:val="2"/>
          <w:numId w:val="2"/>
        </w:numPr>
        <w:spacing w:after="0"/>
        <w:rPr>
          <w:sz w:val="22"/>
        </w:rPr>
      </w:pPr>
      <w:r w:rsidRPr="00A41247">
        <w:rPr>
          <w:sz w:val="22"/>
        </w:rPr>
        <w:t>Integrace informací z OSC kanálů</w:t>
      </w:r>
    </w:p>
    <w:p w14:paraId="5031F86C" w14:textId="77777777" w:rsidR="00552E1E" w:rsidRPr="00A41247" w:rsidRDefault="001412B2" w:rsidP="00600C8D">
      <w:pPr>
        <w:pStyle w:val="Odstavecseseznamem"/>
        <w:numPr>
          <w:ilvl w:val="2"/>
          <w:numId w:val="2"/>
        </w:numPr>
        <w:spacing w:after="0"/>
        <w:rPr>
          <w:sz w:val="22"/>
        </w:rPr>
      </w:pPr>
      <w:r w:rsidRPr="00A41247">
        <w:rPr>
          <w:sz w:val="22"/>
        </w:rPr>
        <w:t xml:space="preserve">Integrace informací z </w:t>
      </w:r>
      <w:proofErr w:type="spellStart"/>
      <w:r w:rsidRPr="00A41247">
        <w:rPr>
          <w:sz w:val="22"/>
        </w:rPr>
        <w:t>OCh</w:t>
      </w:r>
      <w:proofErr w:type="spellEnd"/>
      <w:r w:rsidRPr="00A41247">
        <w:rPr>
          <w:sz w:val="22"/>
        </w:rPr>
        <w:t xml:space="preserve"> z transpondérů</w:t>
      </w:r>
    </w:p>
    <w:p w14:paraId="28142C04" w14:textId="3D2EC78E" w:rsidR="00552E1E" w:rsidRPr="00A41247" w:rsidRDefault="001412B2" w:rsidP="00600C8D">
      <w:pPr>
        <w:pStyle w:val="Odstavecseseznamem"/>
        <w:numPr>
          <w:ilvl w:val="2"/>
          <w:numId w:val="2"/>
        </w:numPr>
        <w:spacing w:after="0"/>
        <w:rPr>
          <w:sz w:val="22"/>
        </w:rPr>
      </w:pPr>
      <w:r w:rsidRPr="00A41247">
        <w:rPr>
          <w:sz w:val="22"/>
        </w:rPr>
        <w:t xml:space="preserve">Trasovaní </w:t>
      </w:r>
      <w:proofErr w:type="spellStart"/>
      <w:r w:rsidRPr="00A41247">
        <w:rPr>
          <w:sz w:val="22"/>
        </w:rPr>
        <w:t>OCh</w:t>
      </w:r>
      <w:proofErr w:type="spellEnd"/>
      <w:del w:id="92" w:author="Vojta Siroky" w:date="2022-11-28T06:52:00Z">
        <w:r w:rsidR="008F027E" w:rsidRPr="00A41247">
          <w:rPr>
            <w:rFonts w:cs="Arial"/>
            <w:sz w:val="22"/>
          </w:rPr>
          <w:delText xml:space="preserve"> a MC</w:delText>
        </w:r>
      </w:del>
    </w:p>
    <w:p w14:paraId="28E954B2" w14:textId="46AA7976" w:rsidR="00552E1E" w:rsidRPr="00A41247" w:rsidRDefault="001412B2" w:rsidP="00600C8D">
      <w:pPr>
        <w:pStyle w:val="Odstavecseseznamem"/>
        <w:numPr>
          <w:ilvl w:val="3"/>
          <w:numId w:val="2"/>
        </w:numPr>
        <w:spacing w:after="0"/>
        <w:rPr>
          <w:sz w:val="22"/>
        </w:rPr>
      </w:pPr>
      <w:r w:rsidRPr="00A41247">
        <w:rPr>
          <w:sz w:val="22"/>
        </w:rPr>
        <w:t xml:space="preserve">Vizualizace, kudy </w:t>
      </w:r>
      <w:proofErr w:type="spellStart"/>
      <w:r w:rsidRPr="00A41247">
        <w:rPr>
          <w:sz w:val="22"/>
        </w:rPr>
        <w:t>OCh</w:t>
      </w:r>
      <w:proofErr w:type="spellEnd"/>
      <w:del w:id="93" w:author="Vojta Siroky" w:date="2022-11-28T06:52:00Z">
        <w:r w:rsidR="008F027E" w:rsidRPr="00A41247">
          <w:rPr>
            <w:rFonts w:cs="Arial"/>
            <w:sz w:val="22"/>
          </w:rPr>
          <w:delText>/MC</w:delText>
        </w:r>
      </w:del>
      <w:r w:rsidRPr="00A41247">
        <w:rPr>
          <w:sz w:val="22"/>
        </w:rPr>
        <w:t xml:space="preserve"> vede v síti (alespoň na úrovni ROADM uzlů)</w:t>
      </w:r>
    </w:p>
    <w:p w14:paraId="1A62EFD5" w14:textId="77777777" w:rsidR="00552E1E" w:rsidRPr="00A41247" w:rsidRDefault="001412B2" w:rsidP="00600C8D">
      <w:pPr>
        <w:pStyle w:val="Odstavecseseznamem"/>
        <w:numPr>
          <w:ilvl w:val="3"/>
          <w:numId w:val="2"/>
        </w:numPr>
        <w:spacing w:after="0"/>
        <w:rPr>
          <w:sz w:val="22"/>
        </w:rPr>
      </w:pPr>
      <w:r w:rsidRPr="00A41247">
        <w:rPr>
          <w:sz w:val="22"/>
        </w:rPr>
        <w:t>Dohled výkonu na modulech či portech</w:t>
      </w:r>
    </w:p>
    <w:p w14:paraId="60977693" w14:textId="77777777" w:rsidR="00552E1E" w:rsidRPr="00A41247" w:rsidRDefault="00552E1E">
      <w:pPr>
        <w:spacing w:after="0"/>
        <w:ind w:left="567"/>
        <w:rPr>
          <w:ins w:id="94" w:author="Vojta Siroky" w:date="2022-11-28T06:52:00Z"/>
          <w:sz w:val="22"/>
          <w:szCs w:val="22"/>
        </w:rPr>
      </w:pPr>
    </w:p>
    <w:p w14:paraId="2DACC816" w14:textId="77777777" w:rsidR="00552E1E" w:rsidRPr="00A41247" w:rsidRDefault="001412B2">
      <w:pPr>
        <w:spacing w:after="0"/>
        <w:ind w:left="283"/>
        <w:rPr>
          <w:b/>
          <w:bCs/>
          <w:color w:val="00B0F0"/>
          <w:sz w:val="22"/>
          <w:szCs w:val="22"/>
        </w:rPr>
      </w:pPr>
      <w:r w:rsidRPr="00A41247">
        <w:rPr>
          <w:b/>
          <w:bCs/>
          <w:color w:val="00B0F0"/>
          <w:sz w:val="22"/>
          <w:szCs w:val="22"/>
        </w:rPr>
        <w:t xml:space="preserve">Splňuje účastník celý bod 5.5.: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3D3C5FBD"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4AFEF"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E49A6" w14:textId="77777777" w:rsidR="00552E1E" w:rsidRPr="00A41247" w:rsidRDefault="001412B2">
            <w:pPr>
              <w:spacing w:after="0"/>
              <w:jc w:val="center"/>
              <w:rPr>
                <w:color w:val="00B0F0"/>
              </w:rPr>
            </w:pPr>
            <w:r w:rsidRPr="00600C8D">
              <w:rPr>
                <w:color w:val="00B0F0"/>
                <w:sz w:val="22"/>
                <w:szCs w:val="22"/>
              </w:rPr>
              <w:t>NE</w:t>
            </w:r>
          </w:p>
        </w:tc>
      </w:tr>
    </w:tbl>
    <w:p w14:paraId="5031A7DB" w14:textId="77777777" w:rsidR="00552E1E" w:rsidRPr="00A41247" w:rsidRDefault="00552E1E">
      <w:pPr>
        <w:widowControl w:val="0"/>
        <w:spacing w:after="0"/>
        <w:ind w:left="283" w:hanging="283"/>
        <w:rPr>
          <w:color w:val="00B0F0"/>
          <w:sz w:val="22"/>
          <w:szCs w:val="22"/>
        </w:rPr>
      </w:pPr>
    </w:p>
    <w:p w14:paraId="1C01605E"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7BDAA786" w14:textId="77777777" w:rsidR="00552E1E" w:rsidRPr="00A41247" w:rsidRDefault="00552E1E">
      <w:pPr>
        <w:spacing w:after="0"/>
        <w:ind w:left="283"/>
        <w:rPr>
          <w:i/>
          <w:iCs/>
          <w:color w:val="00B0F0"/>
          <w:sz w:val="22"/>
          <w:szCs w:val="22"/>
        </w:rPr>
      </w:pPr>
    </w:p>
    <w:p w14:paraId="0E59B46C" w14:textId="77777777" w:rsidR="00552E1E" w:rsidRPr="00A41247" w:rsidRDefault="00552E1E">
      <w:pPr>
        <w:spacing w:after="0"/>
        <w:ind w:left="283"/>
        <w:rPr>
          <w:i/>
          <w:iCs/>
          <w:color w:val="00B0F0"/>
          <w:sz w:val="22"/>
          <w:szCs w:val="22"/>
        </w:rPr>
      </w:pPr>
    </w:p>
    <w:p w14:paraId="226B4690" w14:textId="77777777" w:rsidR="00552E1E" w:rsidRPr="00A41247" w:rsidRDefault="001412B2">
      <w:pPr>
        <w:spacing w:after="0"/>
        <w:ind w:left="283"/>
        <w:rPr>
          <w:i/>
          <w:iCs/>
          <w:color w:val="00B0F0"/>
          <w:sz w:val="22"/>
          <w:szCs w:val="22"/>
        </w:rPr>
      </w:pPr>
      <w:r w:rsidRPr="00A41247">
        <w:rPr>
          <w:i/>
          <w:iCs/>
          <w:color w:val="00B0F0"/>
          <w:sz w:val="22"/>
          <w:szCs w:val="22"/>
        </w:rPr>
        <w:t>Kde nalezne zadavatel potřebn</w:t>
      </w:r>
      <w:r w:rsidRPr="00600C8D">
        <w:rPr>
          <w:i/>
          <w:iCs/>
          <w:color w:val="00B0F0"/>
          <w:sz w:val="22"/>
          <w:szCs w:val="22"/>
        </w:rPr>
        <w:t xml:space="preserve">é </w:t>
      </w:r>
      <w:r w:rsidRPr="00A41247">
        <w:rPr>
          <w:i/>
          <w:iCs/>
          <w:color w:val="00B0F0"/>
          <w:sz w:val="22"/>
          <w:szCs w:val="22"/>
        </w:rPr>
        <w:t>Informace (název dokumentu, čí</w:t>
      </w:r>
      <w:r w:rsidRPr="00600C8D">
        <w:rPr>
          <w:i/>
          <w:iCs/>
          <w:color w:val="00B0F0"/>
          <w:sz w:val="22"/>
          <w:szCs w:val="22"/>
        </w:rPr>
        <w:t>slo str</w:t>
      </w:r>
      <w:r w:rsidRPr="00A41247">
        <w:rPr>
          <w:i/>
          <w:iCs/>
          <w:color w:val="00B0F0"/>
          <w:sz w:val="22"/>
          <w:szCs w:val="22"/>
        </w:rPr>
        <w:t xml:space="preserve">ánky, popřípadě bližší popis či určení): </w:t>
      </w:r>
    </w:p>
    <w:p w14:paraId="087EC60D" w14:textId="77777777" w:rsidR="00552E1E" w:rsidRPr="00A41247" w:rsidRDefault="00552E1E">
      <w:pPr>
        <w:spacing w:after="0"/>
        <w:ind w:left="567"/>
        <w:rPr>
          <w:sz w:val="22"/>
          <w:szCs w:val="22"/>
        </w:rPr>
      </w:pPr>
    </w:p>
    <w:p w14:paraId="02809BFF" w14:textId="77777777" w:rsidR="00552E1E" w:rsidRPr="00A41247" w:rsidRDefault="00552E1E">
      <w:pPr>
        <w:pStyle w:val="Odstavecseseznamem"/>
        <w:tabs>
          <w:tab w:val="left" w:pos="720"/>
        </w:tabs>
        <w:spacing w:after="0"/>
        <w:ind w:left="0" w:firstLine="153"/>
        <w:rPr>
          <w:sz w:val="22"/>
          <w:szCs w:val="22"/>
        </w:rPr>
      </w:pPr>
    </w:p>
    <w:p w14:paraId="1AED2CC0" w14:textId="77777777" w:rsidR="00552E1E" w:rsidRPr="00A41247" w:rsidRDefault="001412B2" w:rsidP="00600C8D">
      <w:pPr>
        <w:pStyle w:val="Odstavecseseznamem"/>
        <w:numPr>
          <w:ilvl w:val="1"/>
          <w:numId w:val="36"/>
        </w:numPr>
        <w:spacing w:after="0"/>
        <w:rPr>
          <w:sz w:val="22"/>
        </w:rPr>
      </w:pPr>
      <w:r w:rsidRPr="00A41247">
        <w:rPr>
          <w:sz w:val="22"/>
        </w:rPr>
        <w:t>Historie parametrů (performance monitoring)</w:t>
      </w:r>
    </w:p>
    <w:p w14:paraId="17DA948D" w14:textId="77777777" w:rsidR="00552E1E" w:rsidRPr="00A41247" w:rsidRDefault="001412B2" w:rsidP="00600C8D">
      <w:pPr>
        <w:pStyle w:val="Odstavecseseznamem"/>
        <w:numPr>
          <w:ilvl w:val="2"/>
          <w:numId w:val="2"/>
        </w:numPr>
        <w:spacing w:after="0"/>
        <w:rPr>
          <w:sz w:val="22"/>
        </w:rPr>
      </w:pPr>
      <w:r w:rsidRPr="00A41247">
        <w:rPr>
          <w:sz w:val="22"/>
        </w:rPr>
        <w:t>Výpadky a parametry optického kanálu</w:t>
      </w:r>
    </w:p>
    <w:p w14:paraId="3781A4B0" w14:textId="77777777" w:rsidR="00552E1E" w:rsidRPr="00A41247" w:rsidRDefault="001412B2" w:rsidP="00600C8D">
      <w:pPr>
        <w:pStyle w:val="Odstavecseseznamem"/>
        <w:numPr>
          <w:ilvl w:val="3"/>
          <w:numId w:val="2"/>
        </w:numPr>
        <w:spacing w:after="0"/>
        <w:rPr>
          <w:sz w:val="22"/>
        </w:rPr>
      </w:pPr>
      <w:proofErr w:type="spellStart"/>
      <w:r w:rsidRPr="00A41247">
        <w:rPr>
          <w:sz w:val="22"/>
        </w:rPr>
        <w:t>Lost</w:t>
      </w:r>
      <w:proofErr w:type="spellEnd"/>
      <w:r w:rsidRPr="00A41247">
        <w:rPr>
          <w:sz w:val="22"/>
        </w:rPr>
        <w:t xml:space="preserve"> </w:t>
      </w:r>
      <w:proofErr w:type="spellStart"/>
      <w:r w:rsidRPr="00A41247">
        <w:rPr>
          <w:sz w:val="22"/>
        </w:rPr>
        <w:t>signal</w:t>
      </w:r>
      <w:proofErr w:type="spellEnd"/>
      <w:r w:rsidRPr="00A41247">
        <w:rPr>
          <w:sz w:val="22"/>
        </w:rPr>
        <w:t xml:space="preserve">, </w:t>
      </w:r>
      <w:proofErr w:type="spellStart"/>
      <w:r w:rsidRPr="00A41247">
        <w:rPr>
          <w:sz w:val="22"/>
        </w:rPr>
        <w:t>Low</w:t>
      </w:r>
      <w:proofErr w:type="spellEnd"/>
      <w:r w:rsidRPr="00A41247">
        <w:rPr>
          <w:sz w:val="22"/>
        </w:rPr>
        <w:t xml:space="preserve"> RX </w:t>
      </w:r>
      <w:proofErr w:type="spellStart"/>
      <w:r w:rsidRPr="00A41247">
        <w:rPr>
          <w:sz w:val="22"/>
        </w:rPr>
        <w:t>power</w:t>
      </w:r>
      <w:proofErr w:type="spellEnd"/>
      <w:r w:rsidRPr="00A41247">
        <w:rPr>
          <w:sz w:val="22"/>
        </w:rPr>
        <w:t xml:space="preserve">, </w:t>
      </w:r>
      <w:proofErr w:type="spellStart"/>
      <w:r w:rsidRPr="00A41247">
        <w:rPr>
          <w:sz w:val="22"/>
        </w:rPr>
        <w:t>Optical</w:t>
      </w:r>
      <w:proofErr w:type="spellEnd"/>
      <w:r w:rsidRPr="00A41247">
        <w:rPr>
          <w:sz w:val="22"/>
        </w:rPr>
        <w:t xml:space="preserve"> </w:t>
      </w:r>
      <w:proofErr w:type="spellStart"/>
      <w:r w:rsidRPr="00A41247">
        <w:rPr>
          <w:sz w:val="22"/>
        </w:rPr>
        <w:t>Power</w:t>
      </w:r>
      <w:proofErr w:type="spellEnd"/>
      <w:r w:rsidRPr="00A41247">
        <w:rPr>
          <w:sz w:val="22"/>
        </w:rPr>
        <w:t xml:space="preserve"> (min/</w:t>
      </w:r>
      <w:proofErr w:type="spellStart"/>
      <w:r w:rsidRPr="00A41247">
        <w:rPr>
          <w:sz w:val="22"/>
        </w:rPr>
        <w:t>max</w:t>
      </w:r>
      <w:proofErr w:type="spellEnd"/>
      <w:r w:rsidRPr="00A41247">
        <w:rPr>
          <w:sz w:val="22"/>
        </w:rPr>
        <w:t>)</w:t>
      </w:r>
    </w:p>
    <w:p w14:paraId="0397C803" w14:textId="77777777" w:rsidR="00552E1E" w:rsidRPr="00A41247" w:rsidRDefault="001412B2" w:rsidP="00600C8D">
      <w:pPr>
        <w:pStyle w:val="Odstavecseseznamem"/>
        <w:numPr>
          <w:ilvl w:val="3"/>
          <w:numId w:val="2"/>
        </w:numPr>
        <w:spacing w:after="0"/>
        <w:rPr>
          <w:sz w:val="22"/>
        </w:rPr>
      </w:pPr>
      <w:proofErr w:type="spellStart"/>
      <w:r w:rsidRPr="00A41247">
        <w:rPr>
          <w:sz w:val="22"/>
        </w:rPr>
        <w:t>Span</w:t>
      </w:r>
      <w:proofErr w:type="spellEnd"/>
      <w:r w:rsidRPr="00A41247">
        <w:rPr>
          <w:sz w:val="22"/>
        </w:rPr>
        <w:t xml:space="preserve"> </w:t>
      </w:r>
      <w:proofErr w:type="spellStart"/>
      <w:r w:rsidRPr="00A41247">
        <w:rPr>
          <w:sz w:val="22"/>
        </w:rPr>
        <w:t>Loss</w:t>
      </w:r>
      <w:proofErr w:type="spellEnd"/>
    </w:p>
    <w:p w14:paraId="70E0C6EC" w14:textId="77777777" w:rsidR="00552E1E" w:rsidRPr="00A41247" w:rsidRDefault="001412B2" w:rsidP="00600C8D">
      <w:pPr>
        <w:pStyle w:val="Odstavecseseznamem"/>
        <w:numPr>
          <w:ilvl w:val="3"/>
          <w:numId w:val="2"/>
        </w:numPr>
        <w:spacing w:after="0"/>
        <w:rPr>
          <w:sz w:val="22"/>
        </w:rPr>
      </w:pPr>
      <w:r w:rsidRPr="00A41247">
        <w:rPr>
          <w:sz w:val="22"/>
        </w:rPr>
        <w:t xml:space="preserve">TXP: RX </w:t>
      </w:r>
      <w:proofErr w:type="spellStart"/>
      <w:r w:rsidRPr="00A41247">
        <w:rPr>
          <w:sz w:val="22"/>
        </w:rPr>
        <w:t>power</w:t>
      </w:r>
      <w:proofErr w:type="spellEnd"/>
      <w:r w:rsidRPr="00A41247">
        <w:rPr>
          <w:sz w:val="22"/>
        </w:rPr>
        <w:t xml:space="preserve"> (IB, OOB), </w:t>
      </w:r>
      <w:proofErr w:type="spellStart"/>
      <w:r w:rsidRPr="00A41247">
        <w:rPr>
          <w:sz w:val="22"/>
        </w:rPr>
        <w:t>pre</w:t>
      </w:r>
      <w:proofErr w:type="spellEnd"/>
      <w:r w:rsidRPr="00A41247">
        <w:rPr>
          <w:sz w:val="22"/>
        </w:rPr>
        <w:t>-FEC BER, Q-</w:t>
      </w:r>
      <w:proofErr w:type="spellStart"/>
      <w:r w:rsidRPr="00A41247">
        <w:rPr>
          <w:sz w:val="22"/>
        </w:rPr>
        <w:t>factor</w:t>
      </w:r>
      <w:proofErr w:type="spellEnd"/>
      <w:r w:rsidRPr="00A41247">
        <w:rPr>
          <w:sz w:val="22"/>
        </w:rPr>
        <w:t>, odhad GSNR</w:t>
      </w:r>
    </w:p>
    <w:p w14:paraId="7A3C2F89" w14:textId="77777777" w:rsidR="00552E1E" w:rsidRPr="00A41247" w:rsidRDefault="001412B2" w:rsidP="00600C8D">
      <w:pPr>
        <w:pStyle w:val="Odstavecseseznamem"/>
        <w:numPr>
          <w:ilvl w:val="3"/>
          <w:numId w:val="2"/>
        </w:numPr>
        <w:spacing w:after="0"/>
        <w:rPr>
          <w:sz w:val="22"/>
        </w:rPr>
      </w:pPr>
      <w:r w:rsidRPr="00A41247">
        <w:rPr>
          <w:sz w:val="22"/>
        </w:rPr>
        <w:t xml:space="preserve">Klientské porty (typ rozhraní, rychlost, </w:t>
      </w:r>
      <w:proofErr w:type="spellStart"/>
      <w:r w:rsidRPr="00A41247">
        <w:rPr>
          <w:sz w:val="22"/>
        </w:rPr>
        <w:t>rx</w:t>
      </w:r>
      <w:proofErr w:type="spellEnd"/>
      <w:r w:rsidRPr="00A41247">
        <w:rPr>
          <w:sz w:val="22"/>
        </w:rPr>
        <w:t xml:space="preserve"> </w:t>
      </w:r>
      <w:proofErr w:type="spellStart"/>
      <w:r w:rsidRPr="00A41247">
        <w:rPr>
          <w:sz w:val="22"/>
        </w:rPr>
        <w:t>power</w:t>
      </w:r>
      <w:proofErr w:type="spellEnd"/>
      <w:r w:rsidRPr="00A41247">
        <w:rPr>
          <w:sz w:val="22"/>
        </w:rPr>
        <w:t xml:space="preserve">, </w:t>
      </w:r>
      <w:proofErr w:type="spellStart"/>
      <w:r w:rsidRPr="00A41247">
        <w:rPr>
          <w:sz w:val="22"/>
        </w:rPr>
        <w:t>tx</w:t>
      </w:r>
      <w:proofErr w:type="spellEnd"/>
      <w:r w:rsidRPr="00A41247">
        <w:rPr>
          <w:sz w:val="22"/>
        </w:rPr>
        <w:t xml:space="preserve"> </w:t>
      </w:r>
      <w:proofErr w:type="spellStart"/>
      <w:r w:rsidRPr="00A41247">
        <w:rPr>
          <w:sz w:val="22"/>
        </w:rPr>
        <w:t>power</w:t>
      </w:r>
      <w:proofErr w:type="spellEnd"/>
      <w:r w:rsidRPr="00A41247">
        <w:rPr>
          <w:sz w:val="22"/>
        </w:rPr>
        <w:t xml:space="preserve">, input/output bit </w:t>
      </w:r>
      <w:proofErr w:type="spellStart"/>
      <w:r w:rsidRPr="00A41247">
        <w:rPr>
          <w:sz w:val="22"/>
        </w:rPr>
        <w:t>counters</w:t>
      </w:r>
      <w:proofErr w:type="spellEnd"/>
      <w:r w:rsidRPr="00A41247">
        <w:rPr>
          <w:sz w:val="22"/>
        </w:rPr>
        <w:t xml:space="preserve">, drops, FCS </w:t>
      </w:r>
      <w:proofErr w:type="spellStart"/>
      <w:r w:rsidRPr="00A41247">
        <w:rPr>
          <w:sz w:val="22"/>
        </w:rPr>
        <w:t>errors</w:t>
      </w:r>
      <w:proofErr w:type="spellEnd"/>
      <w:r w:rsidRPr="00A41247">
        <w:rPr>
          <w:sz w:val="22"/>
        </w:rPr>
        <w:t>)</w:t>
      </w:r>
    </w:p>
    <w:p w14:paraId="71F898DF" w14:textId="77777777" w:rsidR="00552E1E" w:rsidRPr="00A41247" w:rsidRDefault="00552E1E">
      <w:pPr>
        <w:pStyle w:val="Odstavecseseznamem"/>
        <w:spacing w:after="0"/>
        <w:ind w:left="1560"/>
        <w:rPr>
          <w:sz w:val="22"/>
          <w:szCs w:val="22"/>
        </w:rPr>
      </w:pPr>
    </w:p>
    <w:p w14:paraId="690D97D3" w14:textId="77777777" w:rsidR="00552E1E" w:rsidRPr="00A41247" w:rsidRDefault="001412B2">
      <w:pPr>
        <w:spacing w:after="0"/>
        <w:ind w:left="283"/>
        <w:rPr>
          <w:b/>
          <w:bCs/>
          <w:color w:val="00B0F0"/>
          <w:sz w:val="22"/>
          <w:szCs w:val="22"/>
        </w:rPr>
      </w:pPr>
      <w:r w:rsidRPr="00A41247">
        <w:rPr>
          <w:b/>
          <w:bCs/>
          <w:color w:val="00B0F0"/>
          <w:sz w:val="22"/>
          <w:szCs w:val="22"/>
        </w:rPr>
        <w:t xml:space="preserve">Splňuje účastník celý bod 5.6.1.: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1E402EBF"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65A62"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64E8C" w14:textId="77777777" w:rsidR="00552E1E" w:rsidRPr="00A41247" w:rsidRDefault="001412B2">
            <w:pPr>
              <w:spacing w:after="0"/>
              <w:jc w:val="center"/>
              <w:rPr>
                <w:color w:val="00B0F0"/>
              </w:rPr>
            </w:pPr>
            <w:r w:rsidRPr="00600C8D">
              <w:rPr>
                <w:color w:val="00B0F0"/>
                <w:sz w:val="22"/>
                <w:szCs w:val="22"/>
              </w:rPr>
              <w:t>NE</w:t>
            </w:r>
          </w:p>
        </w:tc>
      </w:tr>
    </w:tbl>
    <w:p w14:paraId="1F4E1FB8" w14:textId="77777777" w:rsidR="00552E1E" w:rsidRPr="00A41247" w:rsidRDefault="00552E1E">
      <w:pPr>
        <w:widowControl w:val="0"/>
        <w:spacing w:after="0"/>
        <w:ind w:left="283" w:hanging="283"/>
        <w:rPr>
          <w:color w:val="00B0F0"/>
          <w:sz w:val="22"/>
          <w:szCs w:val="22"/>
        </w:rPr>
      </w:pPr>
    </w:p>
    <w:p w14:paraId="13239084"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566BD40B" w14:textId="77777777" w:rsidR="00552E1E" w:rsidRPr="00A41247" w:rsidRDefault="00552E1E">
      <w:pPr>
        <w:spacing w:after="0"/>
        <w:ind w:left="283"/>
        <w:rPr>
          <w:i/>
          <w:iCs/>
          <w:color w:val="00B0F0"/>
          <w:sz w:val="22"/>
          <w:szCs w:val="22"/>
        </w:rPr>
      </w:pPr>
    </w:p>
    <w:p w14:paraId="01B29DC4" w14:textId="77777777" w:rsidR="00552E1E" w:rsidRPr="00A41247" w:rsidRDefault="00552E1E">
      <w:pPr>
        <w:spacing w:after="0"/>
        <w:ind w:left="283"/>
        <w:rPr>
          <w:i/>
          <w:iCs/>
          <w:color w:val="00B0F0"/>
          <w:sz w:val="22"/>
          <w:szCs w:val="22"/>
        </w:rPr>
      </w:pPr>
    </w:p>
    <w:p w14:paraId="3C5B0DAB" w14:textId="77777777" w:rsidR="00552E1E" w:rsidRPr="00A41247" w:rsidRDefault="001412B2">
      <w:pPr>
        <w:spacing w:after="0"/>
        <w:ind w:left="283"/>
        <w:rPr>
          <w:i/>
          <w:iCs/>
          <w:color w:val="00B0F0"/>
          <w:sz w:val="22"/>
          <w:szCs w:val="22"/>
        </w:rPr>
      </w:pPr>
      <w:r w:rsidRPr="00A41247">
        <w:rPr>
          <w:i/>
          <w:iCs/>
          <w:color w:val="00B0F0"/>
          <w:sz w:val="22"/>
          <w:szCs w:val="22"/>
        </w:rPr>
        <w:t>Kde nalezne zadavatel potřebn</w:t>
      </w:r>
      <w:r w:rsidRPr="00600C8D">
        <w:rPr>
          <w:i/>
          <w:iCs/>
          <w:color w:val="00B0F0"/>
          <w:sz w:val="22"/>
          <w:szCs w:val="22"/>
        </w:rPr>
        <w:t xml:space="preserve">é </w:t>
      </w:r>
      <w:r w:rsidRPr="00A41247">
        <w:rPr>
          <w:i/>
          <w:iCs/>
          <w:color w:val="00B0F0"/>
          <w:sz w:val="22"/>
          <w:szCs w:val="22"/>
        </w:rPr>
        <w:t>Informace (název dokumentu, čí</w:t>
      </w:r>
      <w:r w:rsidRPr="00600C8D">
        <w:rPr>
          <w:i/>
          <w:iCs/>
          <w:color w:val="00B0F0"/>
          <w:sz w:val="22"/>
          <w:szCs w:val="22"/>
        </w:rPr>
        <w:t>slo str</w:t>
      </w:r>
      <w:r w:rsidRPr="00A41247">
        <w:rPr>
          <w:i/>
          <w:iCs/>
          <w:color w:val="00B0F0"/>
          <w:sz w:val="22"/>
          <w:szCs w:val="22"/>
        </w:rPr>
        <w:t xml:space="preserve">ánky, popřípadě bližší popis či určení): </w:t>
      </w:r>
    </w:p>
    <w:p w14:paraId="0C282C13" w14:textId="77777777" w:rsidR="00552E1E" w:rsidRPr="00A41247" w:rsidRDefault="00552E1E">
      <w:pPr>
        <w:pStyle w:val="Odstavecseseznamem"/>
        <w:spacing w:after="0"/>
        <w:ind w:left="0"/>
        <w:rPr>
          <w:ins w:id="95" w:author="Vojta Siroky" w:date="2022-11-28T06:52:00Z"/>
          <w:sz w:val="22"/>
          <w:szCs w:val="22"/>
        </w:rPr>
      </w:pPr>
    </w:p>
    <w:p w14:paraId="7C2F7BF0" w14:textId="77777777" w:rsidR="00552E1E" w:rsidRPr="00A41247" w:rsidRDefault="00552E1E">
      <w:pPr>
        <w:pStyle w:val="Odstavecseseznamem"/>
        <w:spacing w:after="0"/>
        <w:ind w:left="0"/>
        <w:rPr>
          <w:ins w:id="96" w:author="Vojta Siroky" w:date="2022-11-28T06:52:00Z"/>
          <w:sz w:val="22"/>
          <w:szCs w:val="22"/>
        </w:rPr>
      </w:pPr>
    </w:p>
    <w:p w14:paraId="44B29861" w14:textId="77777777" w:rsidR="00552E1E" w:rsidRPr="00A41247" w:rsidRDefault="00552E1E">
      <w:pPr>
        <w:pStyle w:val="Odstavecseseznamem"/>
        <w:tabs>
          <w:tab w:val="left" w:pos="720"/>
        </w:tabs>
        <w:spacing w:after="0"/>
        <w:ind w:left="0" w:firstLine="564"/>
        <w:rPr>
          <w:ins w:id="97" w:author="Vojta Siroky" w:date="2022-11-28T06:52:00Z"/>
          <w:sz w:val="22"/>
          <w:szCs w:val="22"/>
        </w:rPr>
      </w:pPr>
    </w:p>
    <w:p w14:paraId="128C9430" w14:textId="77777777" w:rsidR="00552E1E" w:rsidRPr="00A41247" w:rsidRDefault="001412B2" w:rsidP="00600C8D">
      <w:pPr>
        <w:pStyle w:val="Odstavecseseznamem"/>
        <w:numPr>
          <w:ilvl w:val="2"/>
          <w:numId w:val="37"/>
        </w:numPr>
        <w:spacing w:after="0"/>
        <w:rPr>
          <w:sz w:val="22"/>
        </w:rPr>
      </w:pPr>
      <w:r w:rsidRPr="00A41247">
        <w:rPr>
          <w:sz w:val="22"/>
        </w:rPr>
        <w:t xml:space="preserve">Korelace alarmů, </w:t>
      </w:r>
      <w:proofErr w:type="spellStart"/>
      <w:r w:rsidRPr="00A41247">
        <w:rPr>
          <w:sz w:val="22"/>
        </w:rPr>
        <w:t>root</w:t>
      </w:r>
      <w:proofErr w:type="spellEnd"/>
      <w:r w:rsidRPr="00A41247">
        <w:rPr>
          <w:sz w:val="22"/>
        </w:rPr>
        <w:t xml:space="preserve"> cause </w:t>
      </w:r>
      <w:proofErr w:type="spellStart"/>
      <w:r w:rsidRPr="00A41247">
        <w:rPr>
          <w:sz w:val="22"/>
        </w:rPr>
        <w:t>analysis</w:t>
      </w:r>
      <w:proofErr w:type="spellEnd"/>
    </w:p>
    <w:p w14:paraId="15028CC5" w14:textId="77777777" w:rsidR="002D118F" w:rsidRPr="00A41247" w:rsidRDefault="008F027E" w:rsidP="008F027E">
      <w:pPr>
        <w:pStyle w:val="Odstavecseseznamem"/>
        <w:numPr>
          <w:ilvl w:val="3"/>
          <w:numId w:val="102"/>
        </w:numPr>
        <w:spacing w:after="0"/>
        <w:ind w:left="1560" w:hanging="993"/>
        <w:rPr>
          <w:del w:id="98" w:author="Vojta Siroky" w:date="2022-11-28T06:52:00Z"/>
          <w:rFonts w:cs="Arial"/>
          <w:sz w:val="22"/>
        </w:rPr>
      </w:pPr>
      <w:del w:id="99" w:author="Vojta Siroky" w:date="2022-11-28T06:52:00Z">
        <w:r w:rsidRPr="00A41247">
          <w:rPr>
            <w:rFonts w:cs="Arial"/>
            <w:sz w:val="22"/>
          </w:rPr>
          <w:delText>Minimum: při přerušení vlákna agregovat alarmy z OCh a MC do hlavní události</w:delText>
        </w:r>
      </w:del>
    </w:p>
    <w:p w14:paraId="1DDF206F" w14:textId="77777777" w:rsidR="002D118F" w:rsidRPr="00A41247" w:rsidRDefault="008F027E" w:rsidP="008F027E">
      <w:pPr>
        <w:pStyle w:val="Odstavecseseznamem"/>
        <w:numPr>
          <w:ilvl w:val="3"/>
          <w:numId w:val="102"/>
        </w:numPr>
        <w:spacing w:after="0"/>
        <w:ind w:left="1560" w:hanging="993"/>
        <w:rPr>
          <w:del w:id="100" w:author="Vojta Siroky" w:date="2022-11-28T06:52:00Z"/>
          <w:rFonts w:cs="Arial"/>
          <w:sz w:val="22"/>
        </w:rPr>
      </w:pPr>
      <w:del w:id="101" w:author="Vojta Siroky" w:date="2022-11-28T06:52:00Z">
        <w:r w:rsidRPr="00A41247">
          <w:rPr>
            <w:rFonts w:cs="Arial"/>
            <w:sz w:val="22"/>
          </w:rPr>
          <w:delText>Alarmy dostupné přes API</w:delText>
        </w:r>
      </w:del>
    </w:p>
    <w:p w14:paraId="361DABD6" w14:textId="77777777" w:rsidR="00552E1E" w:rsidRPr="00A41247" w:rsidRDefault="001412B2" w:rsidP="00600C8D">
      <w:pPr>
        <w:pStyle w:val="Odstavecseseznamem"/>
        <w:numPr>
          <w:ilvl w:val="3"/>
          <w:numId w:val="2"/>
        </w:numPr>
        <w:spacing w:after="0"/>
        <w:rPr>
          <w:sz w:val="22"/>
        </w:rPr>
      </w:pPr>
      <w:r w:rsidRPr="00A41247">
        <w:rPr>
          <w:sz w:val="22"/>
        </w:rPr>
        <w:t>Posílání e-mailů o alarmech</w:t>
      </w:r>
    </w:p>
    <w:p w14:paraId="2B5605A3" w14:textId="77777777" w:rsidR="00552E1E" w:rsidRPr="00A41247" w:rsidRDefault="001412B2" w:rsidP="00600C8D">
      <w:pPr>
        <w:pStyle w:val="Odstavecseseznamem"/>
        <w:numPr>
          <w:ilvl w:val="3"/>
          <w:numId w:val="2"/>
        </w:numPr>
        <w:spacing w:after="0"/>
        <w:rPr>
          <w:sz w:val="22"/>
        </w:rPr>
      </w:pPr>
      <w:r w:rsidRPr="00A41247">
        <w:rPr>
          <w:sz w:val="22"/>
        </w:rPr>
        <w:t xml:space="preserve">Informace dostupné na webovém </w:t>
      </w:r>
      <w:proofErr w:type="spellStart"/>
      <w:r w:rsidRPr="00A41247">
        <w:rPr>
          <w:sz w:val="22"/>
        </w:rPr>
        <w:t>dashboardu</w:t>
      </w:r>
      <w:proofErr w:type="spellEnd"/>
    </w:p>
    <w:p w14:paraId="13EC0503" w14:textId="77777777" w:rsidR="002D118F" w:rsidRPr="00A41247" w:rsidRDefault="008F027E" w:rsidP="008F027E">
      <w:pPr>
        <w:pStyle w:val="Odstavecseseznamem"/>
        <w:numPr>
          <w:ilvl w:val="2"/>
          <w:numId w:val="102"/>
        </w:numPr>
        <w:spacing w:after="0"/>
        <w:ind w:left="1134" w:hanging="851"/>
        <w:rPr>
          <w:del w:id="102" w:author="Vojta Siroky" w:date="2022-11-28T06:52:00Z"/>
          <w:rFonts w:cs="Arial"/>
          <w:sz w:val="22"/>
        </w:rPr>
      </w:pPr>
      <w:del w:id="103" w:author="Vojta Siroky" w:date="2022-11-28T06:52:00Z">
        <w:r w:rsidRPr="00A41247">
          <w:rPr>
            <w:rFonts w:cs="Arial"/>
            <w:sz w:val="22"/>
          </w:rPr>
          <w:delText>Dostupné přes API s definovanými např. YANG modely, nebo OpenMetrics</w:delText>
        </w:r>
      </w:del>
    </w:p>
    <w:p w14:paraId="608910E4" w14:textId="77777777" w:rsidR="002D118F" w:rsidRPr="00A41247" w:rsidRDefault="008F027E" w:rsidP="008F027E">
      <w:pPr>
        <w:pStyle w:val="Odstavecseseznamem"/>
        <w:numPr>
          <w:ilvl w:val="1"/>
          <w:numId w:val="102"/>
        </w:numPr>
        <w:spacing w:after="0"/>
        <w:ind w:left="851" w:hanging="709"/>
        <w:rPr>
          <w:del w:id="104" w:author="Vojta Siroky" w:date="2022-11-28T06:52:00Z"/>
          <w:rFonts w:cs="Arial"/>
          <w:sz w:val="22"/>
        </w:rPr>
      </w:pPr>
      <w:del w:id="105" w:author="Vojta Siroky" w:date="2022-11-28T06:52:00Z">
        <w:r w:rsidRPr="00A41247">
          <w:rPr>
            <w:rFonts w:cs="Arial"/>
            <w:sz w:val="22"/>
          </w:rPr>
          <w:delText>Systém musí umožňovat řízení a dohled transpondérů a OLS komponent třetích stran (alespoň v rozsahu ROADM včetně zesilovačů, in-line zesilovačů, a transpondérů) včetně disagregovaných řešení.</w:delText>
        </w:r>
      </w:del>
    </w:p>
    <w:p w14:paraId="0559DBA4" w14:textId="77777777" w:rsidR="002D118F" w:rsidRPr="00A41247" w:rsidRDefault="008F027E" w:rsidP="008F027E">
      <w:pPr>
        <w:pStyle w:val="Odstavecseseznamem"/>
        <w:numPr>
          <w:ilvl w:val="2"/>
          <w:numId w:val="102"/>
        </w:numPr>
        <w:spacing w:after="0"/>
        <w:ind w:left="1134" w:hanging="851"/>
        <w:rPr>
          <w:del w:id="106" w:author="Vojta Siroky" w:date="2022-11-28T06:52:00Z"/>
          <w:rFonts w:cs="Arial"/>
          <w:sz w:val="22"/>
        </w:rPr>
      </w:pPr>
      <w:del w:id="107" w:author="Vojta Siroky" w:date="2022-11-28T06:52:00Z">
        <w:r w:rsidRPr="00A41247">
          <w:rPr>
            <w:rFonts w:cs="Arial"/>
            <w:sz w:val="22"/>
          </w:rPr>
          <w:delText>Ovládání ROADM na bázi vytváření a dohledu flexgrid Media Channels (MC).</w:delText>
        </w:r>
      </w:del>
    </w:p>
    <w:p w14:paraId="634BC9C4" w14:textId="77777777" w:rsidR="002D118F" w:rsidRPr="00A41247" w:rsidRDefault="008F027E">
      <w:pPr>
        <w:pStyle w:val="Odstavecseseznamem"/>
        <w:numPr>
          <w:ilvl w:val="3"/>
          <w:numId w:val="102"/>
        </w:numPr>
        <w:spacing w:after="0"/>
        <w:ind w:left="1560" w:hanging="993"/>
        <w:rPr>
          <w:del w:id="108" w:author="Vojta Siroky" w:date="2022-11-28T06:52:00Z"/>
          <w:rFonts w:cs="Arial"/>
          <w:sz w:val="22"/>
        </w:rPr>
      </w:pPr>
      <w:del w:id="109" w:author="Vojta Siroky" w:date="2022-11-28T06:52:00Z">
        <w:r w:rsidRPr="00A41247">
          <w:rPr>
            <w:rFonts w:cs="Arial"/>
            <w:sz w:val="22"/>
          </w:rPr>
          <w:delText>Nastavení rozsahu MC (spodní a horní frekvence, případně střed frekvence a šířka pásma)</w:delText>
        </w:r>
      </w:del>
    </w:p>
    <w:p w14:paraId="6D883DF7" w14:textId="77777777" w:rsidR="002D118F" w:rsidRPr="00A41247" w:rsidRDefault="008F027E">
      <w:pPr>
        <w:pStyle w:val="Odstavecseseznamem"/>
        <w:numPr>
          <w:ilvl w:val="3"/>
          <w:numId w:val="102"/>
        </w:numPr>
        <w:spacing w:after="0"/>
        <w:ind w:left="1560" w:hanging="993"/>
        <w:rPr>
          <w:del w:id="110" w:author="Vojta Siroky" w:date="2022-11-28T06:52:00Z"/>
          <w:rFonts w:cs="Arial"/>
          <w:sz w:val="22"/>
        </w:rPr>
      </w:pPr>
      <w:del w:id="111" w:author="Vojta Siroky" w:date="2022-11-28T06:52:00Z">
        <w:r w:rsidRPr="00A41247">
          <w:rPr>
            <w:rFonts w:cs="Arial"/>
            <w:sz w:val="22"/>
          </w:rPr>
          <w:delText>Nastavení útlumu MC separátně pro Add a Drop</w:delText>
        </w:r>
      </w:del>
    </w:p>
    <w:p w14:paraId="1EBE1DCD" w14:textId="77777777" w:rsidR="002D118F" w:rsidRPr="00A41247" w:rsidRDefault="008F027E">
      <w:pPr>
        <w:pStyle w:val="Odstavecseseznamem"/>
        <w:numPr>
          <w:ilvl w:val="3"/>
          <w:numId w:val="102"/>
        </w:numPr>
        <w:spacing w:after="0"/>
        <w:ind w:left="1560" w:hanging="993"/>
        <w:rPr>
          <w:del w:id="112" w:author="Vojta Siroky" w:date="2022-11-28T06:52:00Z"/>
          <w:rFonts w:cs="Arial"/>
          <w:sz w:val="22"/>
        </w:rPr>
      </w:pPr>
      <w:del w:id="113" w:author="Vojta Siroky" w:date="2022-11-28T06:52:00Z">
        <w:r w:rsidRPr="00A41247">
          <w:rPr>
            <w:rFonts w:cs="Arial"/>
            <w:sz w:val="22"/>
          </w:rPr>
          <w:delText>Routing MC mezi konkrétními porty ROADM</w:delText>
        </w:r>
      </w:del>
    </w:p>
    <w:p w14:paraId="7E89F8B1" w14:textId="77777777" w:rsidR="002D118F" w:rsidRPr="00A41247" w:rsidRDefault="008F027E" w:rsidP="008F027E">
      <w:pPr>
        <w:pStyle w:val="Odstavecseseznamem"/>
        <w:numPr>
          <w:ilvl w:val="2"/>
          <w:numId w:val="102"/>
        </w:numPr>
        <w:spacing w:after="0"/>
        <w:ind w:left="1134" w:hanging="851"/>
        <w:rPr>
          <w:del w:id="114" w:author="Vojta Siroky" w:date="2022-11-28T06:52:00Z"/>
          <w:rFonts w:cs="Arial"/>
          <w:sz w:val="22"/>
        </w:rPr>
      </w:pPr>
      <w:del w:id="115" w:author="Vojta Siroky" w:date="2022-11-28T06:52:00Z">
        <w:r w:rsidRPr="00A41247">
          <w:rPr>
            <w:rFonts w:cs="Arial"/>
            <w:sz w:val="22"/>
          </w:rPr>
          <w:delText>Řízení provozních parametrů inline zesilovačů.</w:delText>
        </w:r>
      </w:del>
    </w:p>
    <w:p w14:paraId="0E16997C" w14:textId="77777777" w:rsidR="002D118F" w:rsidRPr="00A41247" w:rsidRDefault="008F027E">
      <w:pPr>
        <w:pStyle w:val="Odstavecseseznamem"/>
        <w:numPr>
          <w:ilvl w:val="3"/>
          <w:numId w:val="102"/>
        </w:numPr>
        <w:spacing w:after="0"/>
        <w:ind w:left="1560" w:hanging="993"/>
        <w:rPr>
          <w:del w:id="116" w:author="Vojta Siroky" w:date="2022-11-28T06:52:00Z"/>
          <w:rFonts w:cs="Arial"/>
          <w:sz w:val="22"/>
        </w:rPr>
      </w:pPr>
      <w:del w:id="117" w:author="Vojta Siroky" w:date="2022-11-28T06:52:00Z">
        <w:r w:rsidRPr="00A41247">
          <w:rPr>
            <w:rFonts w:cs="Arial"/>
            <w:sz w:val="22"/>
          </w:rPr>
          <w:delText>Zejména zisk zesilovače, včetně ovládání výstupního VOA, je-li osazeno.</w:delText>
        </w:r>
      </w:del>
    </w:p>
    <w:p w14:paraId="140AF534" w14:textId="77777777" w:rsidR="002D118F" w:rsidRPr="00A41247" w:rsidRDefault="008F027E" w:rsidP="008F027E">
      <w:pPr>
        <w:pStyle w:val="Odstavecseseznamem"/>
        <w:numPr>
          <w:ilvl w:val="2"/>
          <w:numId w:val="102"/>
        </w:numPr>
        <w:spacing w:after="0"/>
        <w:ind w:left="1134" w:hanging="851"/>
        <w:rPr>
          <w:del w:id="118" w:author="Vojta Siroky" w:date="2022-11-28T06:52:00Z"/>
          <w:rFonts w:cs="Arial"/>
          <w:sz w:val="22"/>
        </w:rPr>
      </w:pPr>
      <w:del w:id="119" w:author="Vojta Siroky" w:date="2022-11-28T06:52:00Z">
        <w:r w:rsidRPr="00A41247">
          <w:rPr>
            <w:rFonts w:cs="Arial"/>
            <w:sz w:val="22"/>
          </w:rPr>
          <w:delText>Telemetrie spektra a optických výkonů z ROADM a ILA.</w:delText>
        </w:r>
      </w:del>
    </w:p>
    <w:p w14:paraId="036D867D" w14:textId="77777777" w:rsidR="002D118F" w:rsidRPr="00A41247" w:rsidRDefault="008F027E" w:rsidP="008F027E">
      <w:pPr>
        <w:pStyle w:val="Odstavecseseznamem"/>
        <w:numPr>
          <w:ilvl w:val="2"/>
          <w:numId w:val="102"/>
        </w:numPr>
        <w:spacing w:after="0"/>
        <w:ind w:left="1134" w:hanging="851"/>
        <w:rPr>
          <w:del w:id="120" w:author="Vojta Siroky" w:date="2022-11-28T06:52:00Z"/>
          <w:rFonts w:cs="Arial"/>
          <w:sz w:val="22"/>
        </w:rPr>
      </w:pPr>
      <w:del w:id="121" w:author="Vojta Siroky" w:date="2022-11-28T06:52:00Z">
        <w:r w:rsidRPr="00A41247">
          <w:rPr>
            <w:rFonts w:cs="Arial"/>
            <w:sz w:val="22"/>
          </w:rPr>
          <w:delText>Nastavení frekvence, modulačních parametrů a multiplexingu, a dohled provozních parametrů transpondérů a muxpondérů, telemetrie.</w:delText>
        </w:r>
      </w:del>
    </w:p>
    <w:p w14:paraId="1BCD1E89" w14:textId="77777777" w:rsidR="002D118F" w:rsidRPr="00A41247" w:rsidRDefault="008F027E">
      <w:pPr>
        <w:pStyle w:val="Odstavecseseznamem"/>
        <w:numPr>
          <w:ilvl w:val="3"/>
          <w:numId w:val="102"/>
        </w:numPr>
        <w:spacing w:after="0"/>
        <w:ind w:left="1560" w:hanging="993"/>
        <w:rPr>
          <w:del w:id="122" w:author="Vojta Siroky" w:date="2022-11-28T06:52:00Z"/>
          <w:rFonts w:cs="Arial"/>
          <w:sz w:val="22"/>
        </w:rPr>
      </w:pPr>
      <w:del w:id="123" w:author="Vojta Siroky" w:date="2022-11-28T06:52:00Z">
        <w:r w:rsidRPr="00A41247">
          <w:rPr>
            <w:rFonts w:cs="Arial"/>
            <w:sz w:val="22"/>
          </w:rPr>
          <w:delText>Kompatibilita s OpenConfig (včetně proprietární modulace, FEC) nebo s OpenROADM</w:delText>
        </w:r>
      </w:del>
    </w:p>
    <w:p w14:paraId="27193F4B" w14:textId="77777777" w:rsidR="002D118F" w:rsidRPr="00A41247" w:rsidRDefault="008F027E" w:rsidP="008F027E">
      <w:pPr>
        <w:pStyle w:val="Odstavecseseznamem"/>
        <w:numPr>
          <w:ilvl w:val="2"/>
          <w:numId w:val="102"/>
        </w:numPr>
        <w:spacing w:after="0"/>
        <w:ind w:left="1134" w:hanging="851"/>
        <w:rPr>
          <w:del w:id="124" w:author="Vojta Siroky" w:date="2022-11-28T06:52:00Z"/>
          <w:rFonts w:cs="Arial"/>
          <w:sz w:val="22"/>
        </w:rPr>
      </w:pPr>
      <w:del w:id="125" w:author="Vojta Siroky" w:date="2022-11-28T06:52:00Z">
        <w:r w:rsidRPr="00A41247">
          <w:rPr>
            <w:rFonts w:cs="Arial"/>
            <w:sz w:val="22"/>
          </w:rPr>
          <w:delText>Příkladem jsou již existující zařízení: </w:delText>
        </w:r>
      </w:del>
    </w:p>
    <w:p w14:paraId="0E9DEBB4" w14:textId="77777777" w:rsidR="002D118F" w:rsidRPr="00A41247" w:rsidRDefault="008F027E" w:rsidP="008F027E">
      <w:pPr>
        <w:pStyle w:val="Odstavecseseznamem"/>
        <w:numPr>
          <w:ilvl w:val="3"/>
          <w:numId w:val="102"/>
        </w:numPr>
        <w:spacing w:after="0"/>
        <w:ind w:left="1560" w:hanging="993"/>
        <w:rPr>
          <w:del w:id="126" w:author="Vojta Siroky" w:date="2022-11-28T06:52:00Z"/>
          <w:rFonts w:cs="Arial"/>
          <w:sz w:val="22"/>
        </w:rPr>
      </w:pPr>
      <w:del w:id="127" w:author="Vojta Siroky" w:date="2022-11-28T06:52:00Z">
        <w:r w:rsidRPr="00A41247">
          <w:rPr>
            <w:rFonts w:cs="Arial"/>
            <w:sz w:val="22"/>
          </w:rPr>
          <w:delText xml:space="preserve">CzechLight SDN OLS, </w:delText>
        </w:r>
        <w:r w:rsidR="00CE3177" w:rsidRPr="00A41247">
          <w:fldChar w:fldCharType="begin"/>
        </w:r>
        <w:r w:rsidR="00CE3177" w:rsidRPr="00A41247">
          <w:delInstrText xml:space="preserve"> HYPERLINK "https://github.com/CESNET/CzechLight-yang" \o "https://github.com/CESNET/CzechLight-yang" </w:delInstrText>
        </w:r>
        <w:r w:rsidR="00CE3177" w:rsidRPr="00A41247">
          <w:fldChar w:fldCharType="separate"/>
        </w:r>
        <w:r w:rsidRPr="00A41247">
          <w:rPr>
            <w:rFonts w:cs="Arial"/>
            <w:color w:val="1155CC"/>
            <w:sz w:val="22"/>
            <w:u w:val="single"/>
          </w:rPr>
          <w:delText>https://github.com/CESNET/CzechLight-yang</w:delText>
        </w:r>
        <w:r w:rsidR="00CE3177" w:rsidRPr="00A41247">
          <w:rPr>
            <w:rFonts w:cs="Arial"/>
            <w:color w:val="1155CC"/>
            <w:sz w:val="22"/>
            <w:u w:val="single"/>
          </w:rPr>
          <w:fldChar w:fldCharType="end"/>
        </w:r>
      </w:del>
    </w:p>
    <w:p w14:paraId="5B68087E" w14:textId="77777777" w:rsidR="002D118F" w:rsidRPr="00A41247" w:rsidRDefault="008F027E" w:rsidP="008F027E">
      <w:pPr>
        <w:pStyle w:val="Odstavecseseznamem"/>
        <w:numPr>
          <w:ilvl w:val="3"/>
          <w:numId w:val="102"/>
        </w:numPr>
        <w:spacing w:after="0"/>
        <w:ind w:left="1560" w:hanging="993"/>
        <w:rPr>
          <w:del w:id="128" w:author="Vojta Siroky" w:date="2022-11-28T06:52:00Z"/>
          <w:rFonts w:cs="Arial"/>
          <w:sz w:val="22"/>
        </w:rPr>
      </w:pPr>
      <w:del w:id="129" w:author="Vojta Siroky" w:date="2022-11-28T06:52:00Z">
        <w:r w:rsidRPr="00A41247">
          <w:rPr>
            <w:rFonts w:cs="Arial"/>
            <w:sz w:val="22"/>
          </w:rPr>
          <w:delText>Infinera Groove G30, </w:delText>
        </w:r>
      </w:del>
    </w:p>
    <w:p w14:paraId="411ABB24" w14:textId="77777777" w:rsidR="002D118F" w:rsidRPr="00A41247" w:rsidRDefault="008F027E" w:rsidP="008F027E">
      <w:pPr>
        <w:pStyle w:val="Odstavecseseznamem"/>
        <w:numPr>
          <w:ilvl w:val="3"/>
          <w:numId w:val="102"/>
        </w:numPr>
        <w:spacing w:after="0"/>
        <w:ind w:left="1560" w:hanging="993"/>
        <w:rPr>
          <w:del w:id="130" w:author="Vojta Siroky" w:date="2022-11-28T06:52:00Z"/>
          <w:rFonts w:cs="Arial"/>
          <w:sz w:val="22"/>
        </w:rPr>
      </w:pPr>
      <w:del w:id="131" w:author="Vojta Siroky" w:date="2022-11-28T06:52:00Z">
        <w:r w:rsidRPr="00A41247">
          <w:rPr>
            <w:rFonts w:cs="Arial"/>
            <w:sz w:val="22"/>
          </w:rPr>
          <w:delText>CIENA Waveserver5</w:delText>
        </w:r>
      </w:del>
    </w:p>
    <w:p w14:paraId="398A2719" w14:textId="77777777" w:rsidR="002D118F" w:rsidRPr="00A41247" w:rsidRDefault="008F027E">
      <w:pPr>
        <w:pStyle w:val="Odstavecseseznamem"/>
        <w:numPr>
          <w:ilvl w:val="2"/>
          <w:numId w:val="102"/>
        </w:numPr>
        <w:spacing w:after="0"/>
        <w:ind w:left="1134" w:hanging="851"/>
        <w:rPr>
          <w:del w:id="132" w:author="Vojta Siroky" w:date="2022-11-28T06:52:00Z"/>
          <w:rFonts w:cs="Arial"/>
          <w:sz w:val="22"/>
        </w:rPr>
      </w:pPr>
      <w:del w:id="133" w:author="Vojta Siroky" w:date="2022-11-28T06:52:00Z">
        <w:r w:rsidRPr="00A41247">
          <w:rPr>
            <w:rFonts w:cs="Arial"/>
            <w:sz w:val="22"/>
          </w:rPr>
          <w:delText>Rozšiřitelnost říd</w:delText>
        </w:r>
        <w:r w:rsidR="00D176B9" w:rsidRPr="00A41247">
          <w:rPr>
            <w:rFonts w:cs="Arial"/>
            <w:sz w:val="22"/>
          </w:rPr>
          <w:delText>i</w:delText>
        </w:r>
        <w:r w:rsidRPr="00A41247">
          <w:rPr>
            <w:rFonts w:cs="Arial"/>
            <w:sz w:val="22"/>
          </w:rPr>
          <w:delText>cího software pro YANG modely a budoucí standardy</w:delText>
        </w:r>
      </w:del>
    </w:p>
    <w:p w14:paraId="1E231057" w14:textId="040ACDD1" w:rsidR="00552E1E" w:rsidRPr="00A41247" w:rsidRDefault="008F027E">
      <w:pPr>
        <w:spacing w:after="0"/>
        <w:rPr>
          <w:sz w:val="22"/>
          <w:szCs w:val="22"/>
        </w:rPr>
      </w:pPr>
      <w:del w:id="134" w:author="Vojta Siroky" w:date="2022-11-28T06:52:00Z">
        <w:r w:rsidRPr="00A41247">
          <w:rPr>
            <w:rFonts w:cs="Arial"/>
            <w:i/>
            <w:color w:val="C00000"/>
            <w:sz w:val="22"/>
          </w:rPr>
          <w:delText>Do nabídky účastník uvede</w:delText>
        </w:r>
        <w:r w:rsidRPr="00A41247">
          <w:rPr>
            <w:rFonts w:cs="Arial"/>
            <w:color w:val="C00000"/>
            <w:sz w:val="22"/>
          </w:rPr>
          <w:delText xml:space="preserve">: </w:delText>
        </w:r>
        <w:r w:rsidRPr="00A41247">
          <w:rPr>
            <w:rFonts w:cs="Arial"/>
            <w:sz w:val="22"/>
          </w:rPr>
          <w:delText>Kompatibilita s konkrétními zařízeními třetích stran, jaká API jsou podporována? Za jakých podmínek je možné přidávat další zařízení třetích stran?</w:delText>
        </w:r>
      </w:del>
    </w:p>
    <w:p w14:paraId="42369014" w14:textId="77777777" w:rsidR="00552E1E" w:rsidRPr="00A41247" w:rsidRDefault="001412B2">
      <w:pPr>
        <w:spacing w:after="0"/>
        <w:ind w:left="283"/>
        <w:rPr>
          <w:color w:val="00B0F0"/>
          <w:sz w:val="22"/>
          <w:szCs w:val="22"/>
        </w:rPr>
      </w:pPr>
      <w:r w:rsidRPr="00A41247">
        <w:rPr>
          <w:b/>
          <w:bCs/>
          <w:color w:val="00B0F0"/>
          <w:sz w:val="22"/>
          <w:szCs w:val="22"/>
        </w:rPr>
        <w:t>Splňuje účastník celý bod 5.6.2.:</w:t>
      </w:r>
      <w:r w:rsidRPr="00A41247">
        <w:rPr>
          <w:color w:val="00B0F0"/>
          <w:sz w:val="22"/>
          <w:szCs w:val="22"/>
        </w:rPr>
        <w:t xml:space="preserve">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07B1ED20"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22B21" w14:textId="77777777" w:rsidR="00552E1E" w:rsidRPr="00A41247" w:rsidRDefault="001412B2">
            <w:pPr>
              <w:spacing w:after="0"/>
              <w:jc w:val="center"/>
              <w:rPr>
                <w:color w:val="00B0F0"/>
              </w:rPr>
            </w:pPr>
            <w:r w:rsidRPr="00A41247">
              <w:rPr>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D5EFC" w14:textId="77777777" w:rsidR="00552E1E" w:rsidRPr="00A41247" w:rsidRDefault="001412B2">
            <w:pPr>
              <w:spacing w:after="0"/>
              <w:jc w:val="center"/>
              <w:rPr>
                <w:color w:val="00B0F0"/>
              </w:rPr>
            </w:pPr>
            <w:r w:rsidRPr="00600C8D">
              <w:rPr>
                <w:color w:val="00B0F0"/>
                <w:sz w:val="22"/>
                <w:szCs w:val="22"/>
              </w:rPr>
              <w:t>NE</w:t>
            </w:r>
          </w:p>
        </w:tc>
      </w:tr>
    </w:tbl>
    <w:p w14:paraId="4FE2969A" w14:textId="77777777" w:rsidR="00552E1E" w:rsidRPr="00A41247" w:rsidRDefault="00552E1E">
      <w:pPr>
        <w:widowControl w:val="0"/>
        <w:spacing w:after="0"/>
        <w:ind w:left="283" w:hanging="283"/>
        <w:rPr>
          <w:color w:val="00B0F0"/>
          <w:sz w:val="22"/>
          <w:szCs w:val="22"/>
        </w:rPr>
      </w:pPr>
    </w:p>
    <w:p w14:paraId="42B871B4" w14:textId="77777777" w:rsidR="00552E1E" w:rsidRPr="00A41247" w:rsidRDefault="001412B2">
      <w:pPr>
        <w:spacing w:after="0"/>
        <w:ind w:left="283"/>
        <w:rPr>
          <w:i/>
          <w:iCs/>
          <w:color w:val="00B0F0"/>
          <w:sz w:val="22"/>
          <w:szCs w:val="22"/>
        </w:rPr>
      </w:pPr>
      <w:r w:rsidRPr="00A41247">
        <w:rPr>
          <w:i/>
          <w:iCs/>
          <w:color w:val="00B0F0"/>
          <w:sz w:val="22"/>
          <w:szCs w:val="22"/>
        </w:rPr>
        <w:t>Popis:</w:t>
      </w:r>
    </w:p>
    <w:p w14:paraId="38EEE57A" w14:textId="77777777" w:rsidR="00552E1E" w:rsidRPr="00A41247" w:rsidRDefault="00552E1E">
      <w:pPr>
        <w:spacing w:after="0"/>
        <w:ind w:left="283"/>
        <w:rPr>
          <w:i/>
          <w:iCs/>
          <w:color w:val="00B0F0"/>
          <w:sz w:val="22"/>
          <w:szCs w:val="22"/>
        </w:rPr>
      </w:pPr>
    </w:p>
    <w:p w14:paraId="3FE6400E" w14:textId="77777777" w:rsidR="00552E1E" w:rsidRPr="00A41247" w:rsidRDefault="00552E1E">
      <w:pPr>
        <w:spacing w:after="0"/>
        <w:ind w:left="283"/>
        <w:rPr>
          <w:i/>
          <w:iCs/>
          <w:color w:val="00B0F0"/>
          <w:sz w:val="22"/>
          <w:szCs w:val="22"/>
        </w:rPr>
      </w:pPr>
    </w:p>
    <w:p w14:paraId="7F341E8A" w14:textId="77777777" w:rsidR="00552E1E" w:rsidRPr="00A41247" w:rsidRDefault="001412B2">
      <w:pPr>
        <w:spacing w:after="0"/>
        <w:ind w:left="283"/>
        <w:rPr>
          <w:i/>
          <w:iCs/>
          <w:color w:val="00B0F0"/>
          <w:sz w:val="22"/>
          <w:szCs w:val="22"/>
        </w:rPr>
      </w:pPr>
      <w:r w:rsidRPr="00A41247">
        <w:rPr>
          <w:i/>
          <w:iCs/>
          <w:color w:val="00B0F0"/>
          <w:sz w:val="22"/>
          <w:szCs w:val="22"/>
        </w:rPr>
        <w:t>Kde nalezne zadavatel potřebn</w:t>
      </w:r>
      <w:r w:rsidRPr="00600C8D">
        <w:rPr>
          <w:i/>
          <w:iCs/>
          <w:color w:val="00B0F0"/>
          <w:sz w:val="22"/>
          <w:szCs w:val="22"/>
        </w:rPr>
        <w:t xml:space="preserve">é </w:t>
      </w:r>
      <w:r w:rsidRPr="00A41247">
        <w:rPr>
          <w:i/>
          <w:iCs/>
          <w:color w:val="00B0F0"/>
          <w:sz w:val="22"/>
          <w:szCs w:val="22"/>
        </w:rPr>
        <w:t>Informace (název dokumentu, čí</w:t>
      </w:r>
      <w:r w:rsidRPr="00600C8D">
        <w:rPr>
          <w:i/>
          <w:iCs/>
          <w:color w:val="00B0F0"/>
          <w:sz w:val="22"/>
          <w:szCs w:val="22"/>
        </w:rPr>
        <w:t>slo str</w:t>
      </w:r>
      <w:r w:rsidRPr="00A41247">
        <w:rPr>
          <w:i/>
          <w:iCs/>
          <w:color w:val="00B0F0"/>
          <w:sz w:val="22"/>
          <w:szCs w:val="22"/>
        </w:rPr>
        <w:t xml:space="preserve">ánky, popřípadě bližší popis či určení): </w:t>
      </w:r>
    </w:p>
    <w:p w14:paraId="0D84A2F3" w14:textId="77777777" w:rsidR="00552E1E" w:rsidRPr="00A41247" w:rsidRDefault="00552E1E" w:rsidP="00600C8D">
      <w:pPr>
        <w:rPr>
          <w:sz w:val="22"/>
        </w:rPr>
      </w:pPr>
    </w:p>
    <w:p w14:paraId="346BFFB2" w14:textId="77777777" w:rsidR="00552E1E" w:rsidRPr="00A41247" w:rsidRDefault="001412B2" w:rsidP="00600C8D">
      <w:pPr>
        <w:pStyle w:val="Odstavecseseznamem"/>
        <w:numPr>
          <w:ilvl w:val="1"/>
          <w:numId w:val="36"/>
        </w:numPr>
        <w:spacing w:after="0"/>
        <w:rPr>
          <w:sz w:val="22"/>
        </w:rPr>
      </w:pPr>
      <w:r w:rsidRPr="00600C8D">
        <w:rPr>
          <w:rStyle w:val="dn"/>
          <w:sz w:val="22"/>
        </w:rPr>
        <w:lastRenderedPageBreak/>
        <w:t xml:space="preserve">Autorizace - musí obsahovat minimálně dvě role, </w:t>
      </w:r>
      <w:proofErr w:type="spellStart"/>
      <w:r w:rsidRPr="00600C8D">
        <w:rPr>
          <w:rStyle w:val="dn"/>
          <w:sz w:val="22"/>
        </w:rPr>
        <w:t>admin</w:t>
      </w:r>
      <w:proofErr w:type="spellEnd"/>
      <w:r w:rsidRPr="00600C8D">
        <w:rPr>
          <w:rStyle w:val="dn"/>
          <w:sz w:val="22"/>
        </w:rPr>
        <w:t xml:space="preserve"> (</w:t>
      </w:r>
      <w:proofErr w:type="spellStart"/>
      <w:r w:rsidRPr="00600C8D">
        <w:rPr>
          <w:rStyle w:val="dn"/>
          <w:sz w:val="22"/>
        </w:rPr>
        <w:t>read-write</w:t>
      </w:r>
      <w:proofErr w:type="spellEnd"/>
      <w:r w:rsidRPr="00600C8D">
        <w:rPr>
          <w:rStyle w:val="dn"/>
          <w:sz w:val="22"/>
        </w:rPr>
        <w:t xml:space="preserve">) a </w:t>
      </w:r>
      <w:proofErr w:type="spellStart"/>
      <w:r w:rsidRPr="00600C8D">
        <w:rPr>
          <w:rStyle w:val="dn"/>
          <w:sz w:val="22"/>
        </w:rPr>
        <w:t>read-only</w:t>
      </w:r>
      <w:proofErr w:type="spellEnd"/>
      <w:r w:rsidRPr="00600C8D">
        <w:rPr>
          <w:rStyle w:val="dn"/>
          <w:sz w:val="22"/>
        </w:rPr>
        <w:t xml:space="preserve"> (dohled). Popište, jakým způsobem je možné napojit na externí autentizační a autorizační systémy.</w:t>
      </w:r>
    </w:p>
    <w:p w14:paraId="2E3D2B14" w14:textId="77777777" w:rsidR="00552E1E" w:rsidRPr="00A41247" w:rsidRDefault="00552E1E">
      <w:pPr>
        <w:pStyle w:val="Odstavecseseznamem"/>
        <w:spacing w:after="0"/>
        <w:ind w:left="851"/>
        <w:rPr>
          <w:rStyle w:val="dn"/>
          <w:sz w:val="22"/>
          <w:szCs w:val="22"/>
        </w:rPr>
      </w:pPr>
    </w:p>
    <w:p w14:paraId="7BAA68D1" w14:textId="77777777" w:rsidR="00552E1E" w:rsidRPr="00A41247" w:rsidRDefault="001412B2">
      <w:pPr>
        <w:spacing w:after="0"/>
        <w:ind w:left="283"/>
        <w:rPr>
          <w:rStyle w:val="dn"/>
          <w:b/>
          <w:bCs/>
          <w:color w:val="00B0F0"/>
          <w:sz w:val="22"/>
          <w:szCs w:val="22"/>
        </w:rPr>
      </w:pPr>
      <w:r w:rsidRPr="00A41247">
        <w:rPr>
          <w:rStyle w:val="dn"/>
          <w:b/>
          <w:bCs/>
          <w:color w:val="00B0F0"/>
          <w:sz w:val="22"/>
          <w:szCs w:val="22"/>
        </w:rPr>
        <w:t xml:space="preserve">Splňuje účastník bod 5.7.: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0FC7C2C4"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40FDD" w14:textId="77777777" w:rsidR="00552E1E" w:rsidRPr="00A41247" w:rsidRDefault="001412B2">
            <w:pPr>
              <w:spacing w:after="0"/>
              <w:jc w:val="center"/>
              <w:rPr>
                <w:color w:val="00B0F0"/>
              </w:rPr>
            </w:pPr>
            <w:r w:rsidRPr="00A41247">
              <w:rPr>
                <w:rStyle w:val="dn"/>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16762" w14:textId="77777777" w:rsidR="00552E1E" w:rsidRPr="00A41247" w:rsidRDefault="001412B2">
            <w:pPr>
              <w:spacing w:after="0"/>
              <w:jc w:val="center"/>
              <w:rPr>
                <w:color w:val="00B0F0"/>
              </w:rPr>
            </w:pPr>
            <w:r w:rsidRPr="00600C8D">
              <w:rPr>
                <w:rStyle w:val="dn"/>
                <w:color w:val="00B0F0"/>
                <w:sz w:val="22"/>
                <w:szCs w:val="22"/>
              </w:rPr>
              <w:t>NE</w:t>
            </w:r>
          </w:p>
        </w:tc>
      </w:tr>
    </w:tbl>
    <w:p w14:paraId="7D879A76" w14:textId="77777777" w:rsidR="00552E1E" w:rsidRPr="00A41247" w:rsidRDefault="00552E1E">
      <w:pPr>
        <w:widowControl w:val="0"/>
        <w:spacing w:after="0"/>
        <w:ind w:left="283" w:hanging="283"/>
        <w:rPr>
          <w:rStyle w:val="dn"/>
          <w:color w:val="00B0F0"/>
          <w:sz w:val="22"/>
          <w:szCs w:val="22"/>
        </w:rPr>
      </w:pPr>
    </w:p>
    <w:p w14:paraId="563DA916"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Popis:</w:t>
      </w:r>
    </w:p>
    <w:p w14:paraId="168C9360" w14:textId="77777777" w:rsidR="00552E1E" w:rsidRPr="00A41247" w:rsidRDefault="00552E1E">
      <w:pPr>
        <w:spacing w:after="0"/>
        <w:ind w:left="283"/>
        <w:rPr>
          <w:rStyle w:val="dn"/>
          <w:i/>
          <w:iCs/>
          <w:color w:val="00B0F0"/>
          <w:sz w:val="22"/>
          <w:szCs w:val="22"/>
        </w:rPr>
      </w:pPr>
    </w:p>
    <w:p w14:paraId="29FE904F" w14:textId="77777777" w:rsidR="00552E1E" w:rsidRPr="00A41247" w:rsidRDefault="00552E1E">
      <w:pPr>
        <w:spacing w:after="0"/>
        <w:ind w:left="283"/>
        <w:rPr>
          <w:i/>
          <w:iCs/>
          <w:color w:val="00B0F0"/>
          <w:sz w:val="22"/>
          <w:szCs w:val="22"/>
        </w:rPr>
      </w:pPr>
    </w:p>
    <w:p w14:paraId="25F2F6A6"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Kde nalezne zadavatel potřebn</w:t>
      </w:r>
      <w:r w:rsidRPr="00600C8D">
        <w:rPr>
          <w:rStyle w:val="dn"/>
          <w:i/>
          <w:iCs/>
          <w:color w:val="00B0F0"/>
          <w:sz w:val="22"/>
          <w:szCs w:val="22"/>
        </w:rPr>
        <w:t xml:space="preserve">é </w:t>
      </w:r>
      <w:r w:rsidRPr="00A41247">
        <w:rPr>
          <w:rStyle w:val="dn"/>
          <w:i/>
          <w:iCs/>
          <w:color w:val="00B0F0"/>
          <w:sz w:val="22"/>
          <w:szCs w:val="22"/>
        </w:rPr>
        <w:t>Informace (název dokumentu, čí</w:t>
      </w:r>
      <w:r w:rsidRPr="00600C8D">
        <w:rPr>
          <w:rStyle w:val="dn"/>
          <w:i/>
          <w:iCs/>
          <w:color w:val="00B0F0"/>
          <w:sz w:val="22"/>
          <w:szCs w:val="22"/>
        </w:rPr>
        <w:t>slo str</w:t>
      </w:r>
      <w:r w:rsidRPr="00A41247">
        <w:rPr>
          <w:rStyle w:val="dn"/>
          <w:i/>
          <w:iCs/>
          <w:color w:val="00B0F0"/>
          <w:sz w:val="22"/>
          <w:szCs w:val="22"/>
        </w:rPr>
        <w:t xml:space="preserve">ánky, popřípadě bližší popis či určení): </w:t>
      </w:r>
    </w:p>
    <w:p w14:paraId="74ED10DF" w14:textId="77777777" w:rsidR="00552E1E" w:rsidRPr="00A41247" w:rsidRDefault="00552E1E">
      <w:pPr>
        <w:pStyle w:val="Odstavecseseznamem"/>
        <w:spacing w:after="0"/>
        <w:rPr>
          <w:rStyle w:val="dn"/>
          <w:sz w:val="22"/>
          <w:szCs w:val="22"/>
        </w:rPr>
      </w:pPr>
    </w:p>
    <w:p w14:paraId="45AD41A8" w14:textId="77777777" w:rsidR="00552E1E" w:rsidRPr="00A41247" w:rsidRDefault="00552E1E">
      <w:pPr>
        <w:pStyle w:val="Odstavecseseznamem"/>
        <w:tabs>
          <w:tab w:val="left" w:pos="720"/>
        </w:tabs>
        <w:spacing w:after="0"/>
        <w:ind w:left="0" w:firstLine="565"/>
        <w:rPr>
          <w:rStyle w:val="dn"/>
          <w:sz w:val="22"/>
          <w:szCs w:val="22"/>
        </w:rPr>
      </w:pPr>
    </w:p>
    <w:p w14:paraId="22BCB39B" w14:textId="77777777" w:rsidR="00552E1E" w:rsidRPr="00A41247" w:rsidRDefault="001412B2" w:rsidP="00600C8D">
      <w:pPr>
        <w:pStyle w:val="Odstavecseseznamem"/>
        <w:numPr>
          <w:ilvl w:val="1"/>
          <w:numId w:val="36"/>
        </w:numPr>
        <w:spacing w:after="0"/>
        <w:rPr>
          <w:sz w:val="22"/>
        </w:rPr>
      </w:pPr>
      <w:r w:rsidRPr="00600C8D">
        <w:rPr>
          <w:rStyle w:val="dn"/>
          <w:sz w:val="22"/>
        </w:rPr>
        <w:t xml:space="preserve">Logování včetně </w:t>
      </w:r>
      <w:proofErr w:type="spellStart"/>
      <w:r w:rsidRPr="00600C8D">
        <w:rPr>
          <w:rStyle w:val="dn"/>
          <w:sz w:val="22"/>
        </w:rPr>
        <w:t>accountingu</w:t>
      </w:r>
      <w:proofErr w:type="spellEnd"/>
      <w:r w:rsidRPr="00600C8D">
        <w:rPr>
          <w:rStyle w:val="dn"/>
          <w:sz w:val="22"/>
        </w:rPr>
        <w:t xml:space="preserve"> zasílané na externí systém zabezpečeným kanálem.</w:t>
      </w:r>
    </w:p>
    <w:p w14:paraId="3C431887" w14:textId="77777777" w:rsidR="00552E1E" w:rsidRPr="00A41247" w:rsidRDefault="00552E1E">
      <w:pPr>
        <w:pStyle w:val="Odstavecseseznamem"/>
        <w:spacing w:after="0"/>
        <w:ind w:left="851"/>
        <w:rPr>
          <w:rStyle w:val="dn"/>
          <w:sz w:val="22"/>
          <w:szCs w:val="22"/>
        </w:rPr>
      </w:pPr>
    </w:p>
    <w:p w14:paraId="7510B700" w14:textId="77777777" w:rsidR="00552E1E" w:rsidRPr="00A41247" w:rsidRDefault="001412B2">
      <w:pPr>
        <w:spacing w:after="0"/>
        <w:ind w:left="283"/>
        <w:rPr>
          <w:rStyle w:val="dn"/>
          <w:b/>
          <w:bCs/>
          <w:color w:val="00B0F0"/>
          <w:sz w:val="22"/>
          <w:szCs w:val="22"/>
        </w:rPr>
      </w:pPr>
      <w:r w:rsidRPr="00A41247">
        <w:rPr>
          <w:rStyle w:val="dn"/>
          <w:b/>
          <w:bCs/>
          <w:color w:val="00B0F0"/>
          <w:sz w:val="22"/>
          <w:szCs w:val="22"/>
        </w:rPr>
        <w:t xml:space="preserve">Splňuje účastník bod 5.8.: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72CC50CE"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9718A" w14:textId="77777777" w:rsidR="00552E1E" w:rsidRPr="00A41247" w:rsidRDefault="001412B2">
            <w:pPr>
              <w:spacing w:after="0"/>
              <w:jc w:val="center"/>
              <w:rPr>
                <w:color w:val="00B0F0"/>
              </w:rPr>
            </w:pPr>
            <w:r w:rsidRPr="00A41247">
              <w:rPr>
                <w:rStyle w:val="dn"/>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57C3F" w14:textId="77777777" w:rsidR="00552E1E" w:rsidRPr="00A41247" w:rsidRDefault="001412B2">
            <w:pPr>
              <w:spacing w:after="0"/>
              <w:jc w:val="center"/>
              <w:rPr>
                <w:color w:val="00B0F0"/>
              </w:rPr>
            </w:pPr>
            <w:r w:rsidRPr="00600C8D">
              <w:rPr>
                <w:rStyle w:val="dn"/>
                <w:color w:val="00B0F0"/>
                <w:sz w:val="22"/>
                <w:szCs w:val="22"/>
              </w:rPr>
              <w:t>NE</w:t>
            </w:r>
          </w:p>
        </w:tc>
      </w:tr>
    </w:tbl>
    <w:p w14:paraId="2344D976" w14:textId="77777777" w:rsidR="00552E1E" w:rsidRPr="00A41247" w:rsidRDefault="00552E1E">
      <w:pPr>
        <w:widowControl w:val="0"/>
        <w:spacing w:after="0"/>
        <w:ind w:left="283" w:hanging="283"/>
        <w:rPr>
          <w:rStyle w:val="dn"/>
          <w:color w:val="00B0F0"/>
          <w:sz w:val="22"/>
          <w:szCs w:val="22"/>
        </w:rPr>
      </w:pPr>
    </w:p>
    <w:p w14:paraId="235749A1"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Popis:</w:t>
      </w:r>
    </w:p>
    <w:p w14:paraId="66B05D15" w14:textId="77777777" w:rsidR="00552E1E" w:rsidRPr="00A41247" w:rsidRDefault="00552E1E">
      <w:pPr>
        <w:spacing w:after="0"/>
        <w:ind w:left="283"/>
        <w:rPr>
          <w:i/>
          <w:iCs/>
          <w:color w:val="00B0F0"/>
          <w:sz w:val="22"/>
          <w:szCs w:val="22"/>
        </w:rPr>
      </w:pPr>
    </w:p>
    <w:p w14:paraId="16EFE64B" w14:textId="77777777" w:rsidR="00552E1E" w:rsidRPr="00A41247" w:rsidRDefault="00552E1E">
      <w:pPr>
        <w:spacing w:after="0"/>
        <w:ind w:left="283"/>
        <w:rPr>
          <w:i/>
          <w:iCs/>
          <w:color w:val="00B0F0"/>
          <w:sz w:val="22"/>
          <w:szCs w:val="22"/>
        </w:rPr>
      </w:pPr>
    </w:p>
    <w:p w14:paraId="0C6281CC"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Kde nalezne zadavatel potřebn</w:t>
      </w:r>
      <w:r w:rsidRPr="00600C8D">
        <w:rPr>
          <w:rStyle w:val="dn"/>
          <w:i/>
          <w:iCs/>
          <w:color w:val="00B0F0"/>
          <w:sz w:val="22"/>
          <w:szCs w:val="22"/>
        </w:rPr>
        <w:t xml:space="preserve">é </w:t>
      </w:r>
      <w:r w:rsidRPr="00A41247">
        <w:rPr>
          <w:rStyle w:val="dn"/>
          <w:i/>
          <w:iCs/>
          <w:color w:val="00B0F0"/>
          <w:sz w:val="22"/>
          <w:szCs w:val="22"/>
        </w:rPr>
        <w:t>Informace (název dokumentu, čí</w:t>
      </w:r>
      <w:r w:rsidRPr="00600C8D">
        <w:rPr>
          <w:rStyle w:val="dn"/>
          <w:i/>
          <w:iCs/>
          <w:color w:val="00B0F0"/>
          <w:sz w:val="22"/>
          <w:szCs w:val="22"/>
        </w:rPr>
        <w:t>slo str</w:t>
      </w:r>
      <w:r w:rsidRPr="00A41247">
        <w:rPr>
          <w:rStyle w:val="dn"/>
          <w:i/>
          <w:iCs/>
          <w:color w:val="00B0F0"/>
          <w:sz w:val="22"/>
          <w:szCs w:val="22"/>
        </w:rPr>
        <w:t xml:space="preserve">ánky, popřípadě bližší popis či určení): </w:t>
      </w:r>
    </w:p>
    <w:p w14:paraId="3A1A2B94" w14:textId="77777777" w:rsidR="00552E1E" w:rsidRPr="00A41247" w:rsidRDefault="00552E1E">
      <w:pPr>
        <w:pStyle w:val="Odstavecseseznamem"/>
        <w:spacing w:after="0"/>
        <w:rPr>
          <w:rStyle w:val="dn"/>
          <w:sz w:val="22"/>
          <w:szCs w:val="22"/>
        </w:rPr>
      </w:pPr>
    </w:p>
    <w:p w14:paraId="190696A6" w14:textId="77777777" w:rsidR="00552E1E" w:rsidRPr="00A41247" w:rsidRDefault="00552E1E">
      <w:pPr>
        <w:pStyle w:val="Odstavecseseznamem"/>
        <w:tabs>
          <w:tab w:val="left" w:pos="720"/>
        </w:tabs>
        <w:spacing w:after="0"/>
        <w:ind w:left="0" w:firstLine="565"/>
        <w:rPr>
          <w:rStyle w:val="dn"/>
          <w:sz w:val="22"/>
          <w:szCs w:val="22"/>
        </w:rPr>
      </w:pPr>
    </w:p>
    <w:p w14:paraId="2CCE1587" w14:textId="77777777" w:rsidR="00552E1E" w:rsidRPr="00A41247" w:rsidRDefault="001412B2" w:rsidP="00600C8D">
      <w:pPr>
        <w:pStyle w:val="Odstavecseseznamem"/>
        <w:numPr>
          <w:ilvl w:val="1"/>
          <w:numId w:val="36"/>
        </w:numPr>
        <w:spacing w:after="0"/>
        <w:rPr>
          <w:sz w:val="22"/>
        </w:rPr>
      </w:pPr>
      <w:r w:rsidRPr="00600C8D">
        <w:rPr>
          <w:rStyle w:val="dn"/>
          <w:i/>
          <w:color w:val="C00000"/>
          <w:sz w:val="22"/>
        </w:rPr>
        <w:t>Do nabídky účastník uvede</w:t>
      </w:r>
      <w:r w:rsidRPr="00600C8D">
        <w:rPr>
          <w:rStyle w:val="dn"/>
          <w:color w:val="C00000"/>
          <w:sz w:val="22"/>
        </w:rPr>
        <w:t xml:space="preserve">: </w:t>
      </w:r>
      <w:r w:rsidRPr="00600C8D">
        <w:rPr>
          <w:rStyle w:val="dn"/>
          <w:sz w:val="22"/>
        </w:rPr>
        <w:t>Popište model licencování. Jak budou pokryty stávajících požadavky a jak je možné je rozšiřovat? Kolik například bude stát přidání například 10, 100, 500 Network elementů? Jak jsou licencování uživatelé? Minimální počet uživatelů je 15.</w:t>
      </w:r>
    </w:p>
    <w:p w14:paraId="791CB0DC" w14:textId="77777777" w:rsidR="00552E1E" w:rsidRPr="00A41247" w:rsidRDefault="00552E1E">
      <w:pPr>
        <w:pStyle w:val="Odstavecseseznamem"/>
        <w:spacing w:after="0"/>
        <w:ind w:left="851"/>
        <w:rPr>
          <w:b/>
          <w:bCs/>
          <w:i/>
          <w:iCs/>
          <w:color w:val="C00000"/>
          <w:sz w:val="22"/>
          <w:szCs w:val="22"/>
        </w:rPr>
      </w:pPr>
    </w:p>
    <w:p w14:paraId="5CB9D970" w14:textId="77777777" w:rsidR="00552E1E" w:rsidRPr="00A41247" w:rsidRDefault="001412B2">
      <w:pPr>
        <w:spacing w:after="0"/>
        <w:ind w:left="283"/>
        <w:rPr>
          <w:rStyle w:val="dn"/>
          <w:b/>
          <w:bCs/>
          <w:color w:val="00B0F0"/>
          <w:sz w:val="22"/>
          <w:szCs w:val="22"/>
        </w:rPr>
      </w:pPr>
      <w:r w:rsidRPr="00A41247">
        <w:rPr>
          <w:rStyle w:val="dn"/>
          <w:b/>
          <w:bCs/>
          <w:color w:val="00B0F0"/>
          <w:sz w:val="22"/>
          <w:szCs w:val="22"/>
        </w:rPr>
        <w:t xml:space="preserve">Splňuje účastník bod 5.9.: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1D60C660"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77EB8" w14:textId="77777777" w:rsidR="00552E1E" w:rsidRPr="00A41247" w:rsidRDefault="001412B2">
            <w:pPr>
              <w:spacing w:after="0"/>
              <w:jc w:val="center"/>
              <w:rPr>
                <w:color w:val="00B0F0"/>
              </w:rPr>
            </w:pPr>
            <w:r w:rsidRPr="00A41247">
              <w:rPr>
                <w:rStyle w:val="dn"/>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53B4D" w14:textId="77777777" w:rsidR="00552E1E" w:rsidRPr="00A41247" w:rsidRDefault="001412B2">
            <w:pPr>
              <w:spacing w:after="0"/>
              <w:jc w:val="center"/>
              <w:rPr>
                <w:color w:val="00B0F0"/>
              </w:rPr>
            </w:pPr>
            <w:r w:rsidRPr="00600C8D">
              <w:rPr>
                <w:rStyle w:val="dn"/>
                <w:color w:val="00B0F0"/>
                <w:sz w:val="22"/>
                <w:szCs w:val="22"/>
              </w:rPr>
              <w:t>NE</w:t>
            </w:r>
          </w:p>
        </w:tc>
      </w:tr>
    </w:tbl>
    <w:p w14:paraId="24A71CB4" w14:textId="77777777" w:rsidR="00552E1E" w:rsidRPr="00A41247" w:rsidRDefault="00552E1E">
      <w:pPr>
        <w:widowControl w:val="0"/>
        <w:spacing w:after="0"/>
        <w:ind w:left="283" w:hanging="283"/>
        <w:rPr>
          <w:rStyle w:val="dn"/>
          <w:color w:val="00B0F0"/>
          <w:sz w:val="22"/>
          <w:szCs w:val="22"/>
        </w:rPr>
      </w:pPr>
    </w:p>
    <w:p w14:paraId="3A04F856"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Popis:</w:t>
      </w:r>
    </w:p>
    <w:p w14:paraId="6BB7D800" w14:textId="77777777" w:rsidR="00552E1E" w:rsidRPr="00A41247" w:rsidRDefault="00552E1E">
      <w:pPr>
        <w:spacing w:after="0"/>
        <w:ind w:left="283"/>
        <w:rPr>
          <w:i/>
          <w:iCs/>
          <w:color w:val="00B0F0"/>
          <w:sz w:val="22"/>
          <w:szCs w:val="22"/>
        </w:rPr>
      </w:pPr>
    </w:p>
    <w:p w14:paraId="06E67343" w14:textId="77777777" w:rsidR="00552E1E" w:rsidRPr="00A41247" w:rsidRDefault="00552E1E">
      <w:pPr>
        <w:spacing w:after="0"/>
        <w:ind w:left="283"/>
        <w:rPr>
          <w:i/>
          <w:iCs/>
          <w:color w:val="00B0F0"/>
          <w:sz w:val="22"/>
          <w:szCs w:val="22"/>
        </w:rPr>
      </w:pPr>
    </w:p>
    <w:p w14:paraId="51E07D2C"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Kde nalezne zadavatel potřebn</w:t>
      </w:r>
      <w:r w:rsidRPr="00600C8D">
        <w:rPr>
          <w:rStyle w:val="dn"/>
          <w:i/>
          <w:iCs/>
          <w:color w:val="00B0F0"/>
          <w:sz w:val="22"/>
          <w:szCs w:val="22"/>
        </w:rPr>
        <w:t xml:space="preserve">é </w:t>
      </w:r>
      <w:r w:rsidRPr="00A41247">
        <w:rPr>
          <w:rStyle w:val="dn"/>
          <w:i/>
          <w:iCs/>
          <w:color w:val="00B0F0"/>
          <w:sz w:val="22"/>
          <w:szCs w:val="22"/>
        </w:rPr>
        <w:t>Informace (název dokumentu, čí</w:t>
      </w:r>
      <w:r w:rsidRPr="00600C8D">
        <w:rPr>
          <w:rStyle w:val="dn"/>
          <w:i/>
          <w:iCs/>
          <w:color w:val="00B0F0"/>
          <w:sz w:val="22"/>
          <w:szCs w:val="22"/>
        </w:rPr>
        <w:t>slo str</w:t>
      </w:r>
      <w:r w:rsidRPr="00A41247">
        <w:rPr>
          <w:rStyle w:val="dn"/>
          <w:i/>
          <w:iCs/>
          <w:color w:val="00B0F0"/>
          <w:sz w:val="22"/>
          <w:szCs w:val="22"/>
        </w:rPr>
        <w:t xml:space="preserve">ánky, popřípadě bližší popis či určení): </w:t>
      </w:r>
    </w:p>
    <w:p w14:paraId="2C2EE4CA" w14:textId="77777777" w:rsidR="00552E1E" w:rsidRPr="00A41247" w:rsidRDefault="00552E1E">
      <w:pPr>
        <w:pStyle w:val="Odstavecseseznamem"/>
        <w:spacing w:after="0"/>
        <w:rPr>
          <w:rStyle w:val="dn"/>
          <w:i/>
          <w:iCs/>
          <w:color w:val="C00000"/>
          <w:sz w:val="22"/>
          <w:szCs w:val="22"/>
        </w:rPr>
      </w:pPr>
    </w:p>
    <w:p w14:paraId="1E0BF120" w14:textId="77777777" w:rsidR="00552E1E" w:rsidRPr="00A41247" w:rsidRDefault="00552E1E">
      <w:pPr>
        <w:pStyle w:val="Odstavecseseznamem"/>
        <w:tabs>
          <w:tab w:val="left" w:pos="720"/>
        </w:tabs>
        <w:spacing w:after="0"/>
        <w:ind w:left="0" w:firstLine="565"/>
        <w:rPr>
          <w:rStyle w:val="dn"/>
          <w:sz w:val="22"/>
          <w:szCs w:val="22"/>
        </w:rPr>
      </w:pPr>
    </w:p>
    <w:p w14:paraId="4B2E2700" w14:textId="77777777" w:rsidR="00552E1E" w:rsidRPr="00A41247" w:rsidRDefault="001412B2" w:rsidP="00600C8D">
      <w:pPr>
        <w:pStyle w:val="Odstavecseseznamem"/>
        <w:numPr>
          <w:ilvl w:val="1"/>
          <w:numId w:val="36"/>
        </w:numPr>
        <w:spacing w:after="0"/>
        <w:rPr>
          <w:sz w:val="22"/>
        </w:rPr>
      </w:pPr>
      <w:r w:rsidRPr="00600C8D">
        <w:rPr>
          <w:rStyle w:val="dn"/>
          <w:sz w:val="22"/>
        </w:rPr>
        <w:t>Plnění obsahuje veškeré potřebné licence pro fungování SW (včetně veškeré nabídnuté funkcionality) po dobu minimálně sedmi let, včetně podpory, bezpečnostních aktualizací a průběžných oprav chyb.</w:t>
      </w:r>
    </w:p>
    <w:p w14:paraId="449B04B0" w14:textId="77777777" w:rsidR="00552E1E" w:rsidRPr="00A41247" w:rsidRDefault="00552E1E">
      <w:pPr>
        <w:pStyle w:val="Odstavecseseznamem"/>
        <w:spacing w:after="0"/>
        <w:ind w:left="851"/>
        <w:rPr>
          <w:b/>
          <w:bCs/>
          <w:sz w:val="22"/>
          <w:szCs w:val="22"/>
        </w:rPr>
      </w:pPr>
    </w:p>
    <w:p w14:paraId="0A0FBE0A" w14:textId="77777777" w:rsidR="00552E1E" w:rsidRPr="00A41247" w:rsidRDefault="001412B2">
      <w:pPr>
        <w:spacing w:after="0"/>
        <w:ind w:left="283"/>
        <w:rPr>
          <w:rStyle w:val="dn"/>
          <w:b/>
          <w:bCs/>
          <w:color w:val="00B0F0"/>
          <w:sz w:val="22"/>
          <w:szCs w:val="22"/>
        </w:rPr>
      </w:pPr>
      <w:r w:rsidRPr="00A41247">
        <w:rPr>
          <w:rStyle w:val="dn"/>
          <w:b/>
          <w:bCs/>
          <w:color w:val="00B0F0"/>
          <w:sz w:val="22"/>
          <w:szCs w:val="22"/>
        </w:rPr>
        <w:t xml:space="preserve">Splňuje účastník bod 5.10.: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22F4147D"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A40E7" w14:textId="77777777" w:rsidR="00552E1E" w:rsidRPr="00A41247" w:rsidRDefault="001412B2">
            <w:pPr>
              <w:spacing w:after="0"/>
              <w:jc w:val="center"/>
              <w:rPr>
                <w:color w:val="00B0F0"/>
              </w:rPr>
            </w:pPr>
            <w:r w:rsidRPr="00A41247">
              <w:rPr>
                <w:rStyle w:val="dn"/>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8AB65" w14:textId="77777777" w:rsidR="00552E1E" w:rsidRPr="00A41247" w:rsidRDefault="001412B2">
            <w:pPr>
              <w:spacing w:after="0"/>
              <w:jc w:val="center"/>
              <w:rPr>
                <w:color w:val="00B0F0"/>
              </w:rPr>
            </w:pPr>
            <w:r w:rsidRPr="00600C8D">
              <w:rPr>
                <w:rStyle w:val="dn"/>
                <w:color w:val="00B0F0"/>
                <w:sz w:val="22"/>
                <w:szCs w:val="22"/>
              </w:rPr>
              <w:t>NE</w:t>
            </w:r>
          </w:p>
        </w:tc>
      </w:tr>
    </w:tbl>
    <w:p w14:paraId="08C2CE3D" w14:textId="77777777" w:rsidR="00552E1E" w:rsidRPr="00A41247" w:rsidRDefault="00552E1E">
      <w:pPr>
        <w:widowControl w:val="0"/>
        <w:spacing w:after="0"/>
        <w:ind w:left="283" w:hanging="283"/>
        <w:rPr>
          <w:rStyle w:val="dn"/>
          <w:color w:val="00B0F0"/>
          <w:sz w:val="22"/>
          <w:szCs w:val="22"/>
        </w:rPr>
      </w:pPr>
    </w:p>
    <w:p w14:paraId="346EB0EF"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Popis:</w:t>
      </w:r>
    </w:p>
    <w:p w14:paraId="15869233" w14:textId="77777777" w:rsidR="00552E1E" w:rsidRPr="00A41247" w:rsidRDefault="00552E1E">
      <w:pPr>
        <w:spacing w:after="0"/>
        <w:ind w:left="283"/>
        <w:rPr>
          <w:i/>
          <w:iCs/>
          <w:color w:val="00B0F0"/>
          <w:sz w:val="22"/>
          <w:szCs w:val="22"/>
        </w:rPr>
      </w:pPr>
    </w:p>
    <w:p w14:paraId="66A36C0B" w14:textId="77777777" w:rsidR="00552E1E" w:rsidRPr="00A41247" w:rsidRDefault="00552E1E">
      <w:pPr>
        <w:spacing w:after="0"/>
        <w:ind w:left="283"/>
        <w:rPr>
          <w:i/>
          <w:iCs/>
          <w:color w:val="00B0F0"/>
          <w:sz w:val="22"/>
          <w:szCs w:val="22"/>
        </w:rPr>
      </w:pPr>
    </w:p>
    <w:p w14:paraId="2674C0B5"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Kde nalezne zadavatel potřebn</w:t>
      </w:r>
      <w:r w:rsidRPr="00600C8D">
        <w:rPr>
          <w:rStyle w:val="dn"/>
          <w:i/>
          <w:iCs/>
          <w:color w:val="00B0F0"/>
          <w:sz w:val="22"/>
          <w:szCs w:val="22"/>
        </w:rPr>
        <w:t xml:space="preserve">é </w:t>
      </w:r>
      <w:r w:rsidRPr="00A41247">
        <w:rPr>
          <w:rStyle w:val="dn"/>
          <w:i/>
          <w:iCs/>
          <w:color w:val="00B0F0"/>
          <w:sz w:val="22"/>
          <w:szCs w:val="22"/>
        </w:rPr>
        <w:t>Informace (název dokumentu, čí</w:t>
      </w:r>
      <w:r w:rsidRPr="00600C8D">
        <w:rPr>
          <w:rStyle w:val="dn"/>
          <w:i/>
          <w:iCs/>
          <w:color w:val="00B0F0"/>
          <w:sz w:val="22"/>
          <w:szCs w:val="22"/>
        </w:rPr>
        <w:t>slo str</w:t>
      </w:r>
      <w:r w:rsidRPr="00A41247">
        <w:rPr>
          <w:rStyle w:val="dn"/>
          <w:i/>
          <w:iCs/>
          <w:color w:val="00B0F0"/>
          <w:sz w:val="22"/>
          <w:szCs w:val="22"/>
        </w:rPr>
        <w:t xml:space="preserve">ánky, popřípadě bližší popis či určení): </w:t>
      </w:r>
    </w:p>
    <w:p w14:paraId="6811AA01" w14:textId="77777777" w:rsidR="00552E1E" w:rsidRPr="00A41247" w:rsidRDefault="00552E1E">
      <w:pPr>
        <w:pStyle w:val="Odstavecseseznamem"/>
        <w:spacing w:after="0"/>
        <w:ind w:left="851"/>
        <w:rPr>
          <w:rStyle w:val="dn"/>
          <w:sz w:val="22"/>
          <w:szCs w:val="22"/>
        </w:rPr>
      </w:pPr>
    </w:p>
    <w:p w14:paraId="08B3E8CB" w14:textId="77777777" w:rsidR="00552E1E" w:rsidRPr="00A41247" w:rsidRDefault="00552E1E">
      <w:pPr>
        <w:pStyle w:val="Odstavecseseznamem"/>
        <w:tabs>
          <w:tab w:val="left" w:pos="720"/>
        </w:tabs>
        <w:spacing w:after="0"/>
        <w:ind w:left="0" w:firstLine="565"/>
        <w:rPr>
          <w:rStyle w:val="dn"/>
          <w:sz w:val="22"/>
          <w:szCs w:val="22"/>
        </w:rPr>
      </w:pPr>
    </w:p>
    <w:p w14:paraId="78F673F5" w14:textId="77777777" w:rsidR="00552E1E" w:rsidRPr="00A41247" w:rsidRDefault="001412B2" w:rsidP="00600C8D">
      <w:pPr>
        <w:pStyle w:val="Odstavecseseznamem"/>
        <w:numPr>
          <w:ilvl w:val="1"/>
          <w:numId w:val="36"/>
        </w:numPr>
        <w:spacing w:after="0"/>
        <w:rPr>
          <w:sz w:val="22"/>
        </w:rPr>
      </w:pPr>
      <w:r w:rsidRPr="00600C8D">
        <w:rPr>
          <w:rStyle w:val="dn"/>
          <w:sz w:val="22"/>
        </w:rPr>
        <w:t>Systém musí umožňovat ovládání ostrovních DWDM systémů (tj. soubor nepropojených topologií).</w:t>
      </w:r>
    </w:p>
    <w:p w14:paraId="21CB7165" w14:textId="77777777" w:rsidR="00552E1E" w:rsidRPr="00600C8D" w:rsidRDefault="00552E1E" w:rsidP="00600C8D">
      <w:pPr>
        <w:pStyle w:val="Odstavecseseznamem"/>
        <w:spacing w:after="0"/>
        <w:ind w:left="851"/>
        <w:rPr>
          <w:rStyle w:val="dn"/>
          <w:sz w:val="22"/>
        </w:rPr>
      </w:pPr>
    </w:p>
    <w:p w14:paraId="14C9FF0B" w14:textId="77777777" w:rsidR="00552E1E" w:rsidRPr="00A41247" w:rsidRDefault="001412B2">
      <w:pPr>
        <w:spacing w:after="0"/>
        <w:ind w:left="283"/>
        <w:rPr>
          <w:rStyle w:val="dn"/>
          <w:b/>
          <w:bCs/>
          <w:color w:val="00B0F0"/>
          <w:sz w:val="22"/>
          <w:szCs w:val="22"/>
        </w:rPr>
      </w:pPr>
      <w:r w:rsidRPr="00A41247">
        <w:rPr>
          <w:rStyle w:val="dn"/>
          <w:b/>
          <w:bCs/>
          <w:color w:val="00B0F0"/>
          <w:sz w:val="22"/>
          <w:szCs w:val="22"/>
        </w:rPr>
        <w:t xml:space="preserve">Splňuje účastník bod 5.11.: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02EDCEE0"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A0A30" w14:textId="77777777" w:rsidR="00552E1E" w:rsidRPr="00A41247" w:rsidRDefault="001412B2">
            <w:pPr>
              <w:spacing w:after="0"/>
              <w:jc w:val="center"/>
              <w:rPr>
                <w:color w:val="00B0F0"/>
              </w:rPr>
            </w:pPr>
            <w:r w:rsidRPr="00A41247">
              <w:rPr>
                <w:rStyle w:val="dn"/>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587F6" w14:textId="77777777" w:rsidR="00552E1E" w:rsidRPr="00A41247" w:rsidRDefault="001412B2">
            <w:pPr>
              <w:spacing w:after="0"/>
              <w:jc w:val="center"/>
              <w:rPr>
                <w:color w:val="00B0F0"/>
              </w:rPr>
            </w:pPr>
            <w:r w:rsidRPr="00600C8D">
              <w:rPr>
                <w:rStyle w:val="dn"/>
                <w:color w:val="00B0F0"/>
                <w:sz w:val="22"/>
                <w:szCs w:val="22"/>
              </w:rPr>
              <w:t>NE</w:t>
            </w:r>
          </w:p>
        </w:tc>
      </w:tr>
    </w:tbl>
    <w:p w14:paraId="78260711" w14:textId="77777777" w:rsidR="00552E1E" w:rsidRPr="00A41247" w:rsidRDefault="00552E1E">
      <w:pPr>
        <w:widowControl w:val="0"/>
        <w:spacing w:after="0"/>
        <w:ind w:left="283" w:hanging="283"/>
        <w:rPr>
          <w:rStyle w:val="dn"/>
          <w:color w:val="00B0F0"/>
          <w:sz w:val="22"/>
          <w:szCs w:val="22"/>
        </w:rPr>
      </w:pPr>
    </w:p>
    <w:p w14:paraId="65EA1102"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Popis:</w:t>
      </w:r>
    </w:p>
    <w:p w14:paraId="5F9B77D4" w14:textId="77777777" w:rsidR="00552E1E" w:rsidRPr="00A41247" w:rsidRDefault="00552E1E">
      <w:pPr>
        <w:spacing w:after="0"/>
        <w:ind w:left="283"/>
        <w:rPr>
          <w:i/>
          <w:iCs/>
          <w:color w:val="00B0F0"/>
          <w:sz w:val="22"/>
          <w:szCs w:val="22"/>
        </w:rPr>
      </w:pPr>
    </w:p>
    <w:p w14:paraId="6A50F4C0" w14:textId="77777777" w:rsidR="00552E1E" w:rsidRPr="00A41247" w:rsidRDefault="00552E1E">
      <w:pPr>
        <w:spacing w:after="0"/>
        <w:ind w:left="283"/>
        <w:rPr>
          <w:i/>
          <w:iCs/>
          <w:color w:val="00B0F0"/>
          <w:sz w:val="22"/>
          <w:szCs w:val="22"/>
        </w:rPr>
      </w:pPr>
    </w:p>
    <w:p w14:paraId="3ECA69CE"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Kde nalezne zadavatel potřebn</w:t>
      </w:r>
      <w:r w:rsidRPr="00600C8D">
        <w:rPr>
          <w:rStyle w:val="dn"/>
          <w:i/>
          <w:iCs/>
          <w:color w:val="00B0F0"/>
          <w:sz w:val="22"/>
          <w:szCs w:val="22"/>
        </w:rPr>
        <w:t xml:space="preserve">é </w:t>
      </w:r>
      <w:r w:rsidRPr="00A41247">
        <w:rPr>
          <w:rStyle w:val="dn"/>
          <w:i/>
          <w:iCs/>
          <w:color w:val="00B0F0"/>
          <w:sz w:val="22"/>
          <w:szCs w:val="22"/>
        </w:rPr>
        <w:t>Informace (název dokumentu, čí</w:t>
      </w:r>
      <w:r w:rsidRPr="00600C8D">
        <w:rPr>
          <w:rStyle w:val="dn"/>
          <w:i/>
          <w:iCs/>
          <w:color w:val="00B0F0"/>
          <w:sz w:val="22"/>
          <w:szCs w:val="22"/>
        </w:rPr>
        <w:t>slo str</w:t>
      </w:r>
      <w:r w:rsidRPr="00A41247">
        <w:rPr>
          <w:rStyle w:val="dn"/>
          <w:i/>
          <w:iCs/>
          <w:color w:val="00B0F0"/>
          <w:sz w:val="22"/>
          <w:szCs w:val="22"/>
        </w:rPr>
        <w:t xml:space="preserve">ánky, popřípadě bližší popis či určení): </w:t>
      </w:r>
    </w:p>
    <w:p w14:paraId="7649C791" w14:textId="77777777" w:rsidR="00552E1E" w:rsidRPr="00600C8D" w:rsidRDefault="00552E1E" w:rsidP="00600C8D">
      <w:pPr>
        <w:pStyle w:val="Odstavecseseznamem"/>
        <w:spacing w:before="120" w:after="120"/>
        <w:rPr>
          <w:rStyle w:val="dn"/>
          <w:sz w:val="22"/>
          <w:u w:val="single"/>
        </w:rPr>
      </w:pPr>
    </w:p>
    <w:p w14:paraId="077A0DAD" w14:textId="77777777" w:rsidR="00552E1E" w:rsidRPr="00600C8D" w:rsidRDefault="001412B2" w:rsidP="00600C8D">
      <w:pPr>
        <w:pStyle w:val="Odstavecseseznamem"/>
        <w:numPr>
          <w:ilvl w:val="0"/>
          <w:numId w:val="38"/>
        </w:numPr>
        <w:spacing w:before="120" w:after="120"/>
        <w:rPr>
          <w:sz w:val="22"/>
        </w:rPr>
      </w:pPr>
      <w:proofErr w:type="spellStart"/>
      <w:r w:rsidRPr="00600C8D">
        <w:rPr>
          <w:rStyle w:val="dn"/>
          <w:sz w:val="22"/>
          <w:u w:val="single"/>
        </w:rPr>
        <w:t>Housing</w:t>
      </w:r>
      <w:proofErr w:type="spellEnd"/>
      <w:r w:rsidRPr="00600C8D">
        <w:rPr>
          <w:rStyle w:val="dn"/>
          <w:sz w:val="22"/>
          <w:u w:val="single"/>
        </w:rPr>
        <w:t xml:space="preserve"> a napájení</w:t>
      </w:r>
    </w:p>
    <w:p w14:paraId="706B4D08" w14:textId="77777777" w:rsidR="00552E1E" w:rsidRPr="00A41247" w:rsidRDefault="001412B2" w:rsidP="00600C8D">
      <w:pPr>
        <w:pStyle w:val="Odstavecseseznamem"/>
        <w:numPr>
          <w:ilvl w:val="1"/>
          <w:numId w:val="2"/>
        </w:numPr>
        <w:spacing w:after="0"/>
        <w:rPr>
          <w:sz w:val="22"/>
        </w:rPr>
      </w:pPr>
      <w:r w:rsidRPr="00600C8D">
        <w:rPr>
          <w:rStyle w:val="dn"/>
          <w:sz w:val="22"/>
        </w:rPr>
        <w:t>Hot-swap zdroje, hot-swap ventilátory</w:t>
      </w:r>
    </w:p>
    <w:p w14:paraId="5F772C08" w14:textId="2D867556" w:rsidR="00552E1E" w:rsidRPr="00A41247" w:rsidRDefault="001412B2" w:rsidP="00600C8D">
      <w:pPr>
        <w:pStyle w:val="Odstavecseseznamem"/>
        <w:numPr>
          <w:ilvl w:val="1"/>
          <w:numId w:val="2"/>
        </w:numPr>
        <w:spacing w:after="0"/>
        <w:rPr>
          <w:sz w:val="22"/>
        </w:rPr>
      </w:pPr>
      <w:r w:rsidRPr="00600C8D">
        <w:rPr>
          <w:rStyle w:val="dn"/>
          <w:sz w:val="22"/>
        </w:rPr>
        <w:t>Zesilovací uzly</w:t>
      </w:r>
      <w:del w:id="135" w:author="Vojta Siroky" w:date="2022-11-28T06:52:00Z">
        <w:r w:rsidR="008F027E" w:rsidRPr="00A41247">
          <w:rPr>
            <w:rFonts w:cs="Arial"/>
            <w:sz w:val="22"/>
          </w:rPr>
          <w:delText>:</w:delText>
        </w:r>
      </w:del>
      <w:ins w:id="136" w:author="Vojta Siroky" w:date="2022-11-28T06:52:00Z">
        <w:r w:rsidRPr="00A41247">
          <w:rPr>
            <w:rStyle w:val="dn"/>
            <w:sz w:val="22"/>
            <w:szCs w:val="22"/>
          </w:rPr>
          <w:t xml:space="preserve"> (</w:t>
        </w:r>
        <w:proofErr w:type="spellStart"/>
        <w:r w:rsidRPr="00A41247">
          <w:rPr>
            <w:rStyle w:val="dn"/>
            <w:sz w:val="22"/>
            <w:szCs w:val="22"/>
          </w:rPr>
          <w:t>inline</w:t>
        </w:r>
        <w:proofErr w:type="spellEnd"/>
        <w:r w:rsidRPr="00A41247">
          <w:rPr>
            <w:rStyle w:val="dn"/>
            <w:sz w:val="22"/>
            <w:szCs w:val="22"/>
          </w:rPr>
          <w:t>):</w:t>
        </w:r>
      </w:ins>
    </w:p>
    <w:p w14:paraId="79E11FF8" w14:textId="77777777" w:rsidR="00552E1E" w:rsidRPr="00A41247" w:rsidRDefault="001412B2" w:rsidP="00600C8D">
      <w:pPr>
        <w:pStyle w:val="Odstavecseseznamem"/>
        <w:numPr>
          <w:ilvl w:val="2"/>
          <w:numId w:val="2"/>
        </w:numPr>
        <w:spacing w:after="0"/>
        <w:rPr>
          <w:sz w:val="22"/>
        </w:rPr>
      </w:pPr>
      <w:r w:rsidRPr="00600C8D">
        <w:rPr>
          <w:rStyle w:val="dn"/>
          <w:sz w:val="22"/>
        </w:rPr>
        <w:t xml:space="preserve">Zařízení musí být kompletně nainstalované a provozované </w:t>
      </w:r>
      <w:ins w:id="137" w:author="Vojta Siroky" w:date="2022-11-28T06:52:00Z">
        <w:r w:rsidRPr="00600C8D">
          <w:rPr>
            <w:rStyle w:val="dn"/>
            <w:sz w:val="22"/>
            <w:szCs w:val="22"/>
          </w:rPr>
          <w:t xml:space="preserve">pouze </w:t>
        </w:r>
      </w:ins>
      <w:r w:rsidRPr="00600C8D">
        <w:rPr>
          <w:rStyle w:val="dn"/>
          <w:sz w:val="22"/>
        </w:rPr>
        <w:t>v uzamknutém</w:t>
      </w:r>
      <w:ins w:id="138" w:author="Vojta Siroky" w:date="2022-11-28T06:52:00Z">
        <w:r w:rsidRPr="00A41247">
          <w:rPr>
            <w:rStyle w:val="dn"/>
            <w:sz w:val="22"/>
            <w:szCs w:val="22"/>
          </w:rPr>
          <w:t xml:space="preserve"> 19“</w:t>
        </w:r>
      </w:ins>
      <w:r w:rsidRPr="00600C8D">
        <w:rPr>
          <w:rStyle w:val="dn"/>
          <w:sz w:val="22"/>
        </w:rPr>
        <w:t xml:space="preserve"> racku hloubky 600 mm (včetně napájecích kabelů, příslušenství, dodržení min. ohybu zapojených vláken)</w:t>
      </w:r>
    </w:p>
    <w:p w14:paraId="4C9470F8" w14:textId="77777777" w:rsidR="00552E1E" w:rsidRPr="00A41247" w:rsidRDefault="001412B2" w:rsidP="00600C8D">
      <w:pPr>
        <w:pStyle w:val="Odstavecseseznamem"/>
        <w:numPr>
          <w:ilvl w:val="2"/>
          <w:numId w:val="2"/>
        </w:numPr>
        <w:spacing w:after="0"/>
        <w:rPr>
          <w:sz w:val="22"/>
        </w:rPr>
      </w:pPr>
      <w:r w:rsidRPr="00600C8D">
        <w:rPr>
          <w:rStyle w:val="dn"/>
          <w:sz w:val="22"/>
        </w:rPr>
        <w:t>Vyžadována podpora redundantního napájení DC 48V nebo 230V AC v libovolné kombinaci</w:t>
      </w:r>
    </w:p>
    <w:p w14:paraId="75BEA7F1" w14:textId="1A5036BE" w:rsidR="00552E1E" w:rsidRPr="00A41247" w:rsidRDefault="001412B2" w:rsidP="00600C8D">
      <w:pPr>
        <w:pStyle w:val="Odstavecseseznamem"/>
        <w:numPr>
          <w:ilvl w:val="2"/>
          <w:numId w:val="2"/>
        </w:numPr>
        <w:spacing w:after="0"/>
        <w:rPr>
          <w:sz w:val="22"/>
        </w:rPr>
      </w:pPr>
      <w:r w:rsidRPr="00600C8D">
        <w:rPr>
          <w:rStyle w:val="dn"/>
          <w:sz w:val="22"/>
        </w:rPr>
        <w:t xml:space="preserve">Maximální zabraný prostor celého řešení </w:t>
      </w:r>
      <w:del w:id="139" w:author="Vojta Siroky" w:date="2022-11-28T06:52:00Z">
        <w:r w:rsidR="008F027E" w:rsidRPr="00A41247">
          <w:rPr>
            <w:rFonts w:cs="Arial"/>
            <w:sz w:val="22"/>
          </w:rPr>
          <w:delText>4U</w:delText>
        </w:r>
      </w:del>
      <w:ins w:id="140" w:author="Vojta Siroky" w:date="2022-11-28T06:52:00Z">
        <w:r w:rsidRPr="00A41247">
          <w:rPr>
            <w:rStyle w:val="dn"/>
            <w:sz w:val="22"/>
            <w:szCs w:val="22"/>
          </w:rPr>
          <w:t>6 U</w:t>
        </w:r>
      </w:ins>
    </w:p>
    <w:p w14:paraId="2E3DBE31" w14:textId="40614314" w:rsidR="00552E1E" w:rsidRPr="00A41247" w:rsidRDefault="008F027E" w:rsidP="00600C8D">
      <w:pPr>
        <w:pStyle w:val="Odstavecseseznamem"/>
        <w:numPr>
          <w:ilvl w:val="1"/>
          <w:numId w:val="2"/>
        </w:numPr>
        <w:spacing w:after="0"/>
        <w:rPr>
          <w:sz w:val="22"/>
        </w:rPr>
      </w:pPr>
      <w:del w:id="141" w:author="Vojta Siroky" w:date="2022-11-28T06:52:00Z">
        <w:r w:rsidRPr="00A41247">
          <w:rPr>
            <w:rFonts w:cs="Arial"/>
            <w:sz w:val="22"/>
          </w:rPr>
          <w:delText xml:space="preserve">Koncové či </w:delText>
        </w:r>
      </w:del>
      <w:r w:rsidR="001412B2" w:rsidRPr="00600C8D">
        <w:rPr>
          <w:rStyle w:val="dn"/>
          <w:sz w:val="22"/>
        </w:rPr>
        <w:t>ROADM uzly</w:t>
      </w:r>
      <w:del w:id="142" w:author="Vojta Siroky" w:date="2022-11-28T06:52:00Z">
        <w:r w:rsidRPr="00A41247">
          <w:rPr>
            <w:rFonts w:cs="Arial"/>
            <w:sz w:val="22"/>
          </w:rPr>
          <w:delText>:</w:delText>
        </w:r>
      </w:del>
      <w:ins w:id="143" w:author="Vojta Siroky" w:date="2022-11-28T06:52:00Z">
        <w:r w:rsidR="001412B2" w:rsidRPr="00A41247">
          <w:rPr>
            <w:rStyle w:val="dn"/>
            <w:sz w:val="22"/>
            <w:szCs w:val="22"/>
          </w:rPr>
          <w:t xml:space="preserve"> (vícestupňové i koncové):</w:t>
        </w:r>
      </w:ins>
    </w:p>
    <w:p w14:paraId="11B61806" w14:textId="77777777" w:rsidR="00552E1E" w:rsidRPr="00A41247" w:rsidRDefault="001412B2" w:rsidP="00600C8D">
      <w:pPr>
        <w:pStyle w:val="Odstavecseseznamem"/>
        <w:numPr>
          <w:ilvl w:val="2"/>
          <w:numId w:val="2"/>
        </w:numPr>
        <w:spacing w:after="0"/>
        <w:rPr>
          <w:sz w:val="22"/>
        </w:rPr>
      </w:pPr>
      <w:r w:rsidRPr="00600C8D">
        <w:rPr>
          <w:rStyle w:val="dn"/>
          <w:sz w:val="22"/>
        </w:rPr>
        <w:t xml:space="preserve">Zařízení musí být kompletně nainstalované a provozované </w:t>
      </w:r>
      <w:ins w:id="144" w:author="Vojta Siroky" w:date="2022-11-28T06:52:00Z">
        <w:r w:rsidRPr="00600C8D">
          <w:rPr>
            <w:rStyle w:val="dn"/>
            <w:sz w:val="22"/>
            <w:szCs w:val="22"/>
          </w:rPr>
          <w:t xml:space="preserve">pouze </w:t>
        </w:r>
      </w:ins>
      <w:r w:rsidRPr="00600C8D">
        <w:rPr>
          <w:rStyle w:val="dn"/>
          <w:sz w:val="22"/>
        </w:rPr>
        <w:t>v uzamknutém</w:t>
      </w:r>
      <w:ins w:id="145" w:author="Vojta Siroky" w:date="2022-11-28T06:52:00Z">
        <w:r w:rsidRPr="00A41247">
          <w:rPr>
            <w:rStyle w:val="dn"/>
            <w:sz w:val="22"/>
            <w:szCs w:val="22"/>
          </w:rPr>
          <w:t xml:space="preserve"> 19“</w:t>
        </w:r>
      </w:ins>
      <w:r w:rsidRPr="00600C8D">
        <w:rPr>
          <w:rStyle w:val="dn"/>
          <w:sz w:val="22"/>
        </w:rPr>
        <w:t xml:space="preserve"> racku hloubky 800 mm (včetně transceiverů, napájecích kabelů, příslušenství, dodržení min. ohybu zapojených vláken). </w:t>
      </w:r>
    </w:p>
    <w:p w14:paraId="11C456D4" w14:textId="77777777" w:rsidR="00552E1E" w:rsidRPr="00A41247" w:rsidRDefault="001412B2" w:rsidP="00600C8D">
      <w:pPr>
        <w:pStyle w:val="Odstavecseseznamem"/>
        <w:numPr>
          <w:ilvl w:val="2"/>
          <w:numId w:val="2"/>
        </w:numPr>
        <w:spacing w:after="0"/>
        <w:rPr>
          <w:sz w:val="22"/>
        </w:rPr>
      </w:pPr>
      <w:r w:rsidRPr="00600C8D">
        <w:rPr>
          <w:rStyle w:val="dn"/>
          <w:sz w:val="22"/>
        </w:rPr>
        <w:t>Redundantní napájení AC (230V)</w:t>
      </w:r>
    </w:p>
    <w:p w14:paraId="3443C2C8" w14:textId="77777777" w:rsidR="00552E1E" w:rsidRPr="00A41247" w:rsidRDefault="001412B2" w:rsidP="00600C8D">
      <w:pPr>
        <w:pStyle w:val="Odstavecseseznamem"/>
        <w:numPr>
          <w:ilvl w:val="2"/>
          <w:numId w:val="2"/>
        </w:numPr>
        <w:spacing w:after="0"/>
        <w:rPr>
          <w:sz w:val="22"/>
        </w:rPr>
      </w:pPr>
      <w:r w:rsidRPr="00600C8D">
        <w:rPr>
          <w:rStyle w:val="dn"/>
          <w:sz w:val="22"/>
        </w:rPr>
        <w:t>Maximální dostupný zabraný prostor a napájení v lokalitách je uveden v následující tabulce:</w:t>
      </w:r>
    </w:p>
    <w:p w14:paraId="26943C3D" w14:textId="77777777" w:rsidR="00552E1E" w:rsidRPr="00A41247" w:rsidRDefault="00552E1E">
      <w:pPr>
        <w:pStyle w:val="Odstavecseseznamem"/>
        <w:spacing w:after="0"/>
        <w:ind w:left="1134"/>
        <w:rPr>
          <w:ins w:id="146" w:author="Vojta Siroky" w:date="2022-11-28T06:52:00Z"/>
          <w:rStyle w:val="dn"/>
          <w:sz w:val="22"/>
          <w:szCs w:val="22"/>
        </w:rPr>
      </w:pPr>
    </w:p>
    <w:p w14:paraId="1FD7B1E0" w14:textId="77777777" w:rsidR="00552E1E" w:rsidRPr="00600C8D" w:rsidRDefault="001412B2">
      <w:pPr>
        <w:spacing w:before="120" w:after="120"/>
        <w:rPr>
          <w:rStyle w:val="dn"/>
          <w:sz w:val="22"/>
          <w:u w:val="single"/>
        </w:rPr>
      </w:pPr>
      <w:r w:rsidRPr="00600C8D">
        <w:rPr>
          <w:rStyle w:val="dn"/>
          <w:sz w:val="22"/>
          <w:u w:val="single"/>
        </w:rPr>
        <w:t>Tabulka 1</w:t>
      </w:r>
    </w:p>
    <w:tbl>
      <w:tblPr>
        <w:tblStyle w:val="TableNormal"/>
        <w:tblW w:w="90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20"/>
        <w:gridCol w:w="3017"/>
        <w:gridCol w:w="3015"/>
        <w:tblGridChange w:id="147">
          <w:tblGrid>
            <w:gridCol w:w="3020"/>
            <w:gridCol w:w="3017"/>
            <w:gridCol w:w="3015"/>
          </w:tblGrid>
        </w:tblGridChange>
      </w:tblGrid>
      <w:tr w:rsidR="008C0B26" w:rsidRPr="00A41247" w14:paraId="5B7753E1" w14:textId="77777777">
        <w:trPr>
          <w:trHeight w:val="453"/>
        </w:trPr>
        <w:tc>
          <w:tcPr>
            <w:tcW w:w="3019"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14:paraId="30CF9D51" w14:textId="77777777" w:rsidR="00552E1E" w:rsidRPr="00600C8D" w:rsidRDefault="001412B2">
            <w:pPr>
              <w:widowControl w:val="0"/>
              <w:spacing w:after="0"/>
            </w:pPr>
            <w:r w:rsidRPr="00600C8D">
              <w:rPr>
                <w:rStyle w:val="dn"/>
                <w:b/>
              </w:rPr>
              <w:t>POP</w:t>
            </w:r>
          </w:p>
        </w:tc>
        <w:tc>
          <w:tcPr>
            <w:tcW w:w="30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D2F615" w14:textId="77777777" w:rsidR="00552E1E" w:rsidRPr="00600C8D" w:rsidRDefault="001412B2">
            <w:pPr>
              <w:widowControl w:val="0"/>
              <w:spacing w:after="0"/>
            </w:pPr>
            <w:r w:rsidRPr="00600C8D">
              <w:rPr>
                <w:rStyle w:val="dn"/>
                <w:b/>
              </w:rPr>
              <w:t>Druh napájení </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374C4F" w14:textId="77777777" w:rsidR="00552E1E" w:rsidRPr="00600C8D" w:rsidRDefault="001412B2">
            <w:pPr>
              <w:widowControl w:val="0"/>
              <w:spacing w:after="0"/>
            </w:pPr>
            <w:r w:rsidRPr="00600C8D">
              <w:rPr>
                <w:rStyle w:val="dn"/>
                <w:b/>
              </w:rPr>
              <w:t>Maximální dostupný rackový prostor</w:t>
            </w:r>
          </w:p>
        </w:tc>
      </w:tr>
      <w:tr w:rsidR="008C0B26" w:rsidRPr="00A41247" w14:paraId="1C57C387" w14:textId="77777777">
        <w:trPr>
          <w:trHeight w:val="233"/>
        </w:trPr>
        <w:tc>
          <w:tcPr>
            <w:tcW w:w="3019"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14:paraId="0BD9CF22" w14:textId="77777777" w:rsidR="00552E1E" w:rsidRPr="00600C8D" w:rsidRDefault="001412B2">
            <w:pPr>
              <w:widowControl w:val="0"/>
              <w:spacing w:after="0"/>
            </w:pPr>
            <w:r w:rsidRPr="00600C8D">
              <w:rPr>
                <w:rStyle w:val="dn"/>
              </w:rPr>
              <w:t>Praha-Dejvice</w:t>
            </w:r>
          </w:p>
        </w:tc>
        <w:tc>
          <w:tcPr>
            <w:tcW w:w="30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EC1083" w14:textId="77777777" w:rsidR="00552E1E" w:rsidRPr="00600C8D" w:rsidRDefault="001412B2">
            <w:pPr>
              <w:widowControl w:val="0"/>
              <w:spacing w:after="0"/>
            </w:pPr>
            <w:r w:rsidRPr="00600C8D">
              <w:rPr>
                <w:rStyle w:val="dn"/>
              </w:rPr>
              <w:t>AC 230V zálohované</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423E2B" w14:textId="77777777" w:rsidR="00552E1E" w:rsidRPr="00600C8D" w:rsidRDefault="001412B2">
            <w:pPr>
              <w:widowControl w:val="0"/>
              <w:spacing w:after="0"/>
            </w:pPr>
            <w:r w:rsidRPr="00600C8D">
              <w:rPr>
                <w:rStyle w:val="dn"/>
              </w:rPr>
              <w:t>26U</w:t>
            </w:r>
          </w:p>
        </w:tc>
      </w:tr>
      <w:tr w:rsidR="008C0B26" w:rsidRPr="00A41247" w14:paraId="42332F45" w14:textId="77777777">
        <w:trPr>
          <w:trHeight w:val="233"/>
        </w:trPr>
        <w:tc>
          <w:tcPr>
            <w:tcW w:w="3019"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14:paraId="6DF4C597" w14:textId="77777777" w:rsidR="00552E1E" w:rsidRPr="00600C8D" w:rsidRDefault="001412B2">
            <w:pPr>
              <w:widowControl w:val="0"/>
              <w:spacing w:after="0"/>
            </w:pPr>
            <w:r w:rsidRPr="00600C8D">
              <w:rPr>
                <w:rStyle w:val="dn"/>
              </w:rPr>
              <w:t>Praha-Žižkov</w:t>
            </w:r>
          </w:p>
        </w:tc>
        <w:tc>
          <w:tcPr>
            <w:tcW w:w="30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4D30DB" w14:textId="77777777" w:rsidR="00552E1E" w:rsidRPr="00600C8D" w:rsidRDefault="001412B2">
            <w:pPr>
              <w:widowControl w:val="0"/>
              <w:spacing w:after="0"/>
            </w:pPr>
            <w:r w:rsidRPr="00600C8D">
              <w:rPr>
                <w:rStyle w:val="dn"/>
              </w:rPr>
              <w:t>AC 230V zálohované</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583D44" w14:textId="77777777" w:rsidR="00552E1E" w:rsidRPr="00600C8D" w:rsidRDefault="001412B2">
            <w:pPr>
              <w:widowControl w:val="0"/>
              <w:spacing w:after="0"/>
            </w:pPr>
            <w:r w:rsidRPr="00600C8D">
              <w:rPr>
                <w:rStyle w:val="dn"/>
              </w:rPr>
              <w:t>26U</w:t>
            </w:r>
          </w:p>
        </w:tc>
      </w:tr>
      <w:tr w:rsidR="008C0B26" w:rsidRPr="00A41247" w14:paraId="0AEE5C26" w14:textId="77777777">
        <w:trPr>
          <w:trHeight w:val="233"/>
        </w:trPr>
        <w:tc>
          <w:tcPr>
            <w:tcW w:w="3019"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14:paraId="40A9548A" w14:textId="77777777" w:rsidR="00552E1E" w:rsidRPr="00600C8D" w:rsidRDefault="001412B2">
            <w:pPr>
              <w:widowControl w:val="0"/>
              <w:spacing w:after="0"/>
            </w:pPr>
            <w:r w:rsidRPr="00600C8D">
              <w:rPr>
                <w:rStyle w:val="dn"/>
              </w:rPr>
              <w:t>UTIA</w:t>
            </w:r>
          </w:p>
        </w:tc>
        <w:tc>
          <w:tcPr>
            <w:tcW w:w="30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1D103E" w14:textId="77777777" w:rsidR="00552E1E" w:rsidRPr="00600C8D" w:rsidRDefault="001412B2">
            <w:pPr>
              <w:widowControl w:val="0"/>
              <w:spacing w:after="0"/>
            </w:pPr>
            <w:r w:rsidRPr="00600C8D">
              <w:rPr>
                <w:rStyle w:val="dn"/>
              </w:rPr>
              <w:t>AC 230V zálohované</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04F9C1" w14:textId="77777777" w:rsidR="00552E1E" w:rsidRPr="00600C8D" w:rsidRDefault="001412B2">
            <w:pPr>
              <w:widowControl w:val="0"/>
              <w:spacing w:after="0"/>
            </w:pPr>
            <w:r w:rsidRPr="00600C8D">
              <w:rPr>
                <w:rStyle w:val="dn"/>
              </w:rPr>
              <w:t>26U</w:t>
            </w:r>
          </w:p>
        </w:tc>
      </w:tr>
      <w:tr w:rsidR="008C0B26" w:rsidRPr="00A41247" w14:paraId="175F4C5E" w14:textId="77777777">
        <w:trPr>
          <w:trHeight w:val="233"/>
        </w:trPr>
        <w:tc>
          <w:tcPr>
            <w:tcW w:w="3019"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14:paraId="7551DB05" w14:textId="77777777" w:rsidR="00552E1E" w:rsidRPr="00600C8D" w:rsidRDefault="001412B2">
            <w:pPr>
              <w:widowControl w:val="0"/>
              <w:spacing w:after="0"/>
            </w:pPr>
            <w:r w:rsidRPr="00600C8D">
              <w:rPr>
                <w:rStyle w:val="dn"/>
              </w:rPr>
              <w:t>Řež</w:t>
            </w:r>
          </w:p>
        </w:tc>
        <w:tc>
          <w:tcPr>
            <w:tcW w:w="30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4C3804" w14:textId="77777777" w:rsidR="00552E1E" w:rsidRPr="00600C8D" w:rsidRDefault="001412B2">
            <w:pPr>
              <w:widowControl w:val="0"/>
              <w:spacing w:after="0"/>
            </w:pPr>
            <w:r w:rsidRPr="00600C8D">
              <w:rPr>
                <w:rStyle w:val="dn"/>
              </w:rPr>
              <w:t>AC 230V zálohované</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0DCC30" w14:textId="77777777" w:rsidR="00552E1E" w:rsidRPr="00600C8D" w:rsidRDefault="001412B2">
            <w:pPr>
              <w:widowControl w:val="0"/>
              <w:spacing w:after="0"/>
            </w:pPr>
            <w:r w:rsidRPr="00600C8D">
              <w:rPr>
                <w:rStyle w:val="dn"/>
              </w:rPr>
              <w:t>14U</w:t>
            </w:r>
          </w:p>
        </w:tc>
      </w:tr>
      <w:tr w:rsidR="008C0B26" w:rsidRPr="00A41247" w14:paraId="03316052" w14:textId="77777777">
        <w:trPr>
          <w:trHeight w:val="233"/>
        </w:trPr>
        <w:tc>
          <w:tcPr>
            <w:tcW w:w="3019"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14:paraId="3E018073" w14:textId="77777777" w:rsidR="00552E1E" w:rsidRPr="00600C8D" w:rsidRDefault="001412B2">
            <w:pPr>
              <w:widowControl w:val="0"/>
              <w:spacing w:after="0"/>
            </w:pPr>
            <w:r w:rsidRPr="00600C8D">
              <w:rPr>
                <w:rStyle w:val="dn"/>
              </w:rPr>
              <w:t xml:space="preserve">Krč (pro každou </w:t>
            </w:r>
            <w:proofErr w:type="spellStart"/>
            <w:r w:rsidRPr="00600C8D">
              <w:rPr>
                <w:rStyle w:val="dn"/>
              </w:rPr>
              <w:t>serverovnu</w:t>
            </w:r>
            <w:proofErr w:type="spellEnd"/>
            <w:r w:rsidRPr="00600C8D">
              <w:rPr>
                <w:rStyle w:val="dn"/>
              </w:rPr>
              <w:t>)</w:t>
            </w:r>
          </w:p>
        </w:tc>
        <w:tc>
          <w:tcPr>
            <w:tcW w:w="30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A98E7F" w14:textId="77777777" w:rsidR="00552E1E" w:rsidRPr="00600C8D" w:rsidRDefault="001412B2">
            <w:pPr>
              <w:widowControl w:val="0"/>
              <w:spacing w:after="0"/>
            </w:pPr>
            <w:r w:rsidRPr="00600C8D">
              <w:rPr>
                <w:rStyle w:val="dn"/>
              </w:rPr>
              <w:t>AC 230V zálohované</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CC8C5B" w14:textId="77777777" w:rsidR="00552E1E" w:rsidRPr="00600C8D" w:rsidRDefault="001412B2">
            <w:pPr>
              <w:widowControl w:val="0"/>
              <w:spacing w:after="0"/>
            </w:pPr>
            <w:r w:rsidRPr="00600C8D">
              <w:rPr>
                <w:rStyle w:val="dn"/>
              </w:rPr>
              <w:t>14U</w:t>
            </w:r>
          </w:p>
        </w:tc>
      </w:tr>
      <w:tr w:rsidR="008C0B26" w:rsidRPr="00A41247" w14:paraId="49C82E4C" w14:textId="77777777">
        <w:trPr>
          <w:trHeight w:val="233"/>
        </w:trPr>
        <w:tc>
          <w:tcPr>
            <w:tcW w:w="3019"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14:paraId="1848D46D" w14:textId="77777777" w:rsidR="00552E1E" w:rsidRPr="00600C8D" w:rsidRDefault="001412B2">
            <w:pPr>
              <w:widowControl w:val="0"/>
              <w:spacing w:after="0"/>
            </w:pPr>
            <w:r w:rsidRPr="00600C8D">
              <w:rPr>
                <w:rStyle w:val="dn"/>
              </w:rPr>
              <w:t xml:space="preserve">Vestec (pro každou </w:t>
            </w:r>
            <w:proofErr w:type="spellStart"/>
            <w:r w:rsidRPr="00600C8D">
              <w:rPr>
                <w:rStyle w:val="dn"/>
              </w:rPr>
              <w:t>serverovnu</w:t>
            </w:r>
            <w:proofErr w:type="spellEnd"/>
            <w:r w:rsidRPr="00600C8D">
              <w:rPr>
                <w:rStyle w:val="dn"/>
              </w:rPr>
              <w:t>)</w:t>
            </w:r>
          </w:p>
        </w:tc>
        <w:tc>
          <w:tcPr>
            <w:tcW w:w="30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0A1AA3" w14:textId="77777777" w:rsidR="00552E1E" w:rsidRPr="00600C8D" w:rsidRDefault="001412B2">
            <w:pPr>
              <w:widowControl w:val="0"/>
              <w:spacing w:after="0"/>
            </w:pPr>
            <w:r w:rsidRPr="00600C8D">
              <w:rPr>
                <w:rStyle w:val="dn"/>
              </w:rPr>
              <w:t>AC 230V zálohované</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ACC32B" w14:textId="77777777" w:rsidR="00552E1E" w:rsidRPr="00600C8D" w:rsidRDefault="001412B2">
            <w:pPr>
              <w:widowControl w:val="0"/>
              <w:spacing w:after="0"/>
            </w:pPr>
            <w:r w:rsidRPr="00600C8D">
              <w:rPr>
                <w:rStyle w:val="dn"/>
              </w:rPr>
              <w:t>14U</w:t>
            </w:r>
          </w:p>
        </w:tc>
      </w:tr>
      <w:tr w:rsidR="008C0B26" w:rsidRPr="00A41247" w14:paraId="139AD757" w14:textId="77777777">
        <w:trPr>
          <w:trHeight w:val="453"/>
        </w:trPr>
        <w:tc>
          <w:tcPr>
            <w:tcW w:w="3019"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14:paraId="1FA5061C" w14:textId="77777777" w:rsidR="00552E1E" w:rsidRPr="00600C8D" w:rsidRDefault="001412B2">
            <w:pPr>
              <w:widowControl w:val="0"/>
              <w:spacing w:after="0"/>
            </w:pPr>
            <w:r w:rsidRPr="00600C8D">
              <w:rPr>
                <w:rStyle w:val="dn"/>
              </w:rPr>
              <w:t xml:space="preserve">Dolní Břežany (pro každou </w:t>
            </w:r>
            <w:proofErr w:type="spellStart"/>
            <w:r w:rsidRPr="00600C8D">
              <w:rPr>
                <w:rStyle w:val="dn"/>
              </w:rPr>
              <w:t>serverovnu</w:t>
            </w:r>
            <w:proofErr w:type="spellEnd"/>
            <w:r w:rsidRPr="00600C8D">
              <w:rPr>
                <w:rStyle w:val="dn"/>
              </w:rPr>
              <w:t>)</w:t>
            </w:r>
          </w:p>
        </w:tc>
        <w:tc>
          <w:tcPr>
            <w:tcW w:w="30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E81440" w14:textId="77777777" w:rsidR="00552E1E" w:rsidRPr="00600C8D" w:rsidRDefault="001412B2">
            <w:pPr>
              <w:widowControl w:val="0"/>
              <w:spacing w:after="0"/>
            </w:pPr>
            <w:r w:rsidRPr="00600C8D">
              <w:rPr>
                <w:rStyle w:val="dn"/>
              </w:rPr>
              <w:t>AC 230V zálohované</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5D97F2" w14:textId="77777777" w:rsidR="00552E1E" w:rsidRPr="00600C8D" w:rsidRDefault="001412B2">
            <w:pPr>
              <w:widowControl w:val="0"/>
              <w:spacing w:after="0"/>
            </w:pPr>
            <w:r w:rsidRPr="00600C8D">
              <w:rPr>
                <w:rStyle w:val="dn"/>
              </w:rPr>
              <w:t>14U</w:t>
            </w:r>
          </w:p>
        </w:tc>
      </w:tr>
      <w:tr w:rsidR="008C0B26" w:rsidRPr="00A41247" w14:paraId="0057D4B2" w14:textId="77777777">
        <w:trPr>
          <w:trHeight w:val="233"/>
        </w:trPr>
        <w:tc>
          <w:tcPr>
            <w:tcW w:w="3019"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14:paraId="3643CF77" w14:textId="77777777" w:rsidR="00552E1E" w:rsidRPr="00600C8D" w:rsidRDefault="001412B2">
            <w:pPr>
              <w:widowControl w:val="0"/>
              <w:spacing w:after="0"/>
            </w:pPr>
            <w:r w:rsidRPr="00600C8D">
              <w:rPr>
                <w:rStyle w:val="dn"/>
              </w:rPr>
              <w:t>Plzeň</w:t>
            </w:r>
          </w:p>
        </w:tc>
        <w:tc>
          <w:tcPr>
            <w:tcW w:w="30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7ADE2C" w14:textId="77777777" w:rsidR="00552E1E" w:rsidRPr="00600C8D" w:rsidRDefault="001412B2">
            <w:pPr>
              <w:widowControl w:val="0"/>
              <w:spacing w:after="0"/>
            </w:pPr>
            <w:r w:rsidRPr="00600C8D">
              <w:rPr>
                <w:rStyle w:val="dn"/>
              </w:rPr>
              <w:t>AC 230V zálohované</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AA24F0" w14:textId="77777777" w:rsidR="00552E1E" w:rsidRPr="00600C8D" w:rsidRDefault="001412B2">
            <w:pPr>
              <w:widowControl w:val="0"/>
              <w:spacing w:after="0"/>
            </w:pPr>
            <w:r w:rsidRPr="00600C8D">
              <w:rPr>
                <w:rStyle w:val="dn"/>
              </w:rPr>
              <w:t>10U</w:t>
            </w:r>
          </w:p>
        </w:tc>
      </w:tr>
      <w:tr w:rsidR="008C0B26" w:rsidRPr="00A41247" w14:paraId="6ECC9B23" w14:textId="77777777">
        <w:trPr>
          <w:trHeight w:val="233"/>
        </w:trPr>
        <w:tc>
          <w:tcPr>
            <w:tcW w:w="3019"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14:paraId="44876B68" w14:textId="77777777" w:rsidR="00552E1E" w:rsidRPr="00600C8D" w:rsidRDefault="001412B2">
            <w:pPr>
              <w:widowControl w:val="0"/>
              <w:spacing w:after="0"/>
            </w:pPr>
            <w:r w:rsidRPr="00600C8D">
              <w:rPr>
                <w:rStyle w:val="dn"/>
              </w:rPr>
              <w:t>Cheb</w:t>
            </w:r>
          </w:p>
        </w:tc>
        <w:tc>
          <w:tcPr>
            <w:tcW w:w="30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305E36" w14:textId="77777777" w:rsidR="00552E1E" w:rsidRPr="00600C8D" w:rsidRDefault="001412B2">
            <w:pPr>
              <w:widowControl w:val="0"/>
              <w:spacing w:after="0"/>
            </w:pPr>
            <w:r w:rsidRPr="00600C8D">
              <w:rPr>
                <w:rStyle w:val="dn"/>
              </w:rPr>
              <w:t>AC 230V zálohované</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9AEEEB" w14:textId="77777777" w:rsidR="00552E1E" w:rsidRPr="00600C8D" w:rsidRDefault="001412B2">
            <w:pPr>
              <w:widowControl w:val="0"/>
              <w:spacing w:after="0"/>
            </w:pPr>
            <w:r w:rsidRPr="00600C8D">
              <w:rPr>
                <w:rStyle w:val="dn"/>
              </w:rPr>
              <w:t>10U</w:t>
            </w:r>
          </w:p>
        </w:tc>
      </w:tr>
      <w:tr w:rsidR="008C0B26" w:rsidRPr="00A41247" w14:paraId="549533F0" w14:textId="77777777">
        <w:trPr>
          <w:trHeight w:val="233"/>
        </w:trPr>
        <w:tc>
          <w:tcPr>
            <w:tcW w:w="3019"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14:paraId="3A6891E4" w14:textId="77777777" w:rsidR="00552E1E" w:rsidRPr="00600C8D" w:rsidRDefault="001412B2">
            <w:pPr>
              <w:widowControl w:val="0"/>
              <w:spacing w:after="0"/>
            </w:pPr>
            <w:r w:rsidRPr="00600C8D">
              <w:rPr>
                <w:rStyle w:val="dn"/>
              </w:rPr>
              <w:t>Most</w:t>
            </w:r>
          </w:p>
        </w:tc>
        <w:tc>
          <w:tcPr>
            <w:tcW w:w="30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B19B30" w14:textId="77777777" w:rsidR="00552E1E" w:rsidRPr="00600C8D" w:rsidRDefault="001412B2">
            <w:pPr>
              <w:widowControl w:val="0"/>
              <w:spacing w:after="0"/>
            </w:pPr>
            <w:r w:rsidRPr="00600C8D">
              <w:rPr>
                <w:rStyle w:val="dn"/>
              </w:rPr>
              <w:t>AC 230V zálohované</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9B6598" w14:textId="77777777" w:rsidR="00552E1E" w:rsidRPr="00600C8D" w:rsidRDefault="001412B2">
            <w:pPr>
              <w:widowControl w:val="0"/>
              <w:spacing w:after="0"/>
            </w:pPr>
            <w:r w:rsidRPr="00600C8D">
              <w:rPr>
                <w:rStyle w:val="dn"/>
              </w:rPr>
              <w:t>10U</w:t>
            </w:r>
          </w:p>
        </w:tc>
      </w:tr>
      <w:tr w:rsidR="008C0B26" w:rsidRPr="00A41247" w14:paraId="0B11037B" w14:textId="77777777">
        <w:trPr>
          <w:trHeight w:val="233"/>
        </w:trPr>
        <w:tc>
          <w:tcPr>
            <w:tcW w:w="3019"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14:paraId="7AF64F1B" w14:textId="77777777" w:rsidR="00552E1E" w:rsidRPr="00600C8D" w:rsidRDefault="001412B2">
            <w:pPr>
              <w:widowControl w:val="0"/>
              <w:spacing w:after="0"/>
            </w:pPr>
            <w:r w:rsidRPr="00600C8D">
              <w:rPr>
                <w:rStyle w:val="dn"/>
              </w:rPr>
              <w:lastRenderedPageBreak/>
              <w:t>Ústí nad Labem</w:t>
            </w:r>
          </w:p>
        </w:tc>
        <w:tc>
          <w:tcPr>
            <w:tcW w:w="30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45C59B" w14:textId="77777777" w:rsidR="00552E1E" w:rsidRPr="00600C8D" w:rsidRDefault="001412B2">
            <w:pPr>
              <w:widowControl w:val="0"/>
              <w:spacing w:after="0"/>
            </w:pPr>
            <w:r w:rsidRPr="00600C8D">
              <w:rPr>
                <w:rStyle w:val="dn"/>
              </w:rPr>
              <w:t>AC 230V zálohované</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BA9C75" w14:textId="77777777" w:rsidR="00552E1E" w:rsidRPr="00600C8D" w:rsidRDefault="001412B2">
            <w:pPr>
              <w:widowControl w:val="0"/>
              <w:spacing w:after="0"/>
            </w:pPr>
            <w:r w:rsidRPr="00600C8D">
              <w:rPr>
                <w:rStyle w:val="dn"/>
              </w:rPr>
              <w:t>10U</w:t>
            </w:r>
          </w:p>
        </w:tc>
      </w:tr>
      <w:tr w:rsidR="008C0B26" w:rsidRPr="00A41247" w14:paraId="7BEC7009" w14:textId="77777777">
        <w:trPr>
          <w:trHeight w:val="233"/>
        </w:trPr>
        <w:tc>
          <w:tcPr>
            <w:tcW w:w="3019"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14:paraId="26BF4A65" w14:textId="77777777" w:rsidR="00552E1E" w:rsidRPr="00A41247" w:rsidRDefault="001412B2">
            <w:pPr>
              <w:widowControl w:val="0"/>
              <w:spacing w:after="0"/>
              <w:rPr>
                <w:rPrChange w:id="148" w:author="Vojta Siroky" w:date="2022-11-28T06:54:00Z">
                  <w:rPr>
                    <w:rFonts w:ascii="Times New Roman" w:hAnsi="Times New Roman"/>
                  </w:rPr>
                </w:rPrChange>
              </w:rPr>
            </w:pPr>
            <w:r w:rsidRPr="00600C8D">
              <w:rPr>
                <w:rStyle w:val="dn"/>
              </w:rPr>
              <w:t>Opava</w:t>
            </w:r>
          </w:p>
        </w:tc>
        <w:tc>
          <w:tcPr>
            <w:tcW w:w="30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95CDD3" w14:textId="77777777" w:rsidR="00552E1E" w:rsidRPr="00600C8D" w:rsidRDefault="001412B2">
            <w:pPr>
              <w:widowControl w:val="0"/>
              <w:spacing w:after="0"/>
            </w:pPr>
            <w:r w:rsidRPr="00600C8D">
              <w:rPr>
                <w:rStyle w:val="dn"/>
              </w:rPr>
              <w:t>AC 230V zálohované</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05D5EA" w14:textId="6E572623" w:rsidR="00552E1E" w:rsidRPr="00600C8D" w:rsidRDefault="008F027E">
            <w:pPr>
              <w:widowControl w:val="0"/>
              <w:spacing w:after="0"/>
            </w:pPr>
            <w:del w:id="149" w:author="Vojta Siroky" w:date="2022-11-28T06:52:00Z">
              <w:r w:rsidRPr="00A41247">
                <w:rPr>
                  <w:rFonts w:cs="Arial"/>
                </w:rPr>
                <w:delText>4U</w:delText>
              </w:r>
            </w:del>
            <w:ins w:id="150" w:author="Vojta Siroky" w:date="2022-11-28T06:52:00Z">
              <w:r w:rsidR="001412B2" w:rsidRPr="00A41247">
                <w:rPr>
                  <w:rStyle w:val="dn"/>
                </w:rPr>
                <w:t>6U</w:t>
              </w:r>
            </w:ins>
          </w:p>
        </w:tc>
      </w:tr>
      <w:tr w:rsidR="008C0B26" w:rsidRPr="00A41247" w14:paraId="0E1F4AFA" w14:textId="77777777">
        <w:trPr>
          <w:trHeight w:val="233"/>
        </w:trPr>
        <w:tc>
          <w:tcPr>
            <w:tcW w:w="3019"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14:paraId="3892F70A" w14:textId="77777777" w:rsidR="00552E1E" w:rsidRPr="00600C8D" w:rsidRDefault="001412B2">
            <w:pPr>
              <w:widowControl w:val="0"/>
              <w:spacing w:after="0"/>
            </w:pPr>
            <w:r w:rsidRPr="00600C8D">
              <w:rPr>
                <w:rStyle w:val="dn"/>
              </w:rPr>
              <w:t>Ostrava - OK</w:t>
            </w:r>
          </w:p>
        </w:tc>
        <w:tc>
          <w:tcPr>
            <w:tcW w:w="30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1C1884" w14:textId="77777777" w:rsidR="00552E1E" w:rsidRPr="00600C8D" w:rsidRDefault="001412B2">
            <w:pPr>
              <w:widowControl w:val="0"/>
              <w:spacing w:after="0"/>
            </w:pPr>
            <w:r w:rsidRPr="00600C8D">
              <w:rPr>
                <w:rStyle w:val="dn"/>
              </w:rPr>
              <w:t>AC 230V zálohované</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E570A5" w14:textId="77777777" w:rsidR="00552E1E" w:rsidRPr="00600C8D" w:rsidRDefault="001412B2">
            <w:pPr>
              <w:widowControl w:val="0"/>
              <w:spacing w:after="0"/>
            </w:pPr>
            <w:r w:rsidRPr="00600C8D">
              <w:rPr>
                <w:rStyle w:val="dn"/>
              </w:rPr>
              <w:t>10U</w:t>
            </w:r>
          </w:p>
        </w:tc>
      </w:tr>
      <w:tr w:rsidR="008C0B26" w:rsidRPr="00A41247" w14:paraId="5570E067" w14:textId="77777777">
        <w:trPr>
          <w:trHeight w:val="233"/>
        </w:trPr>
        <w:tc>
          <w:tcPr>
            <w:tcW w:w="3019"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14:paraId="618C14E9" w14:textId="77777777" w:rsidR="00552E1E" w:rsidRPr="00600C8D" w:rsidRDefault="001412B2">
            <w:pPr>
              <w:widowControl w:val="0"/>
              <w:spacing w:after="0"/>
            </w:pPr>
            <w:r w:rsidRPr="00600C8D">
              <w:rPr>
                <w:rStyle w:val="dn"/>
              </w:rPr>
              <w:t>Karviná</w:t>
            </w:r>
          </w:p>
        </w:tc>
        <w:tc>
          <w:tcPr>
            <w:tcW w:w="30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0B2268" w14:textId="77777777" w:rsidR="00552E1E" w:rsidRPr="00600C8D" w:rsidRDefault="001412B2">
            <w:pPr>
              <w:widowControl w:val="0"/>
              <w:spacing w:after="0"/>
            </w:pPr>
            <w:r w:rsidRPr="00600C8D">
              <w:rPr>
                <w:rStyle w:val="dn"/>
              </w:rPr>
              <w:t>AC 230V zálohované</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33E1FA" w14:textId="205EFEAF" w:rsidR="00552E1E" w:rsidRPr="00600C8D" w:rsidRDefault="008F027E">
            <w:pPr>
              <w:widowControl w:val="0"/>
              <w:spacing w:after="0"/>
            </w:pPr>
            <w:del w:id="151" w:author="Vojta Siroky" w:date="2022-11-28T06:52:00Z">
              <w:r w:rsidRPr="00A41247">
                <w:rPr>
                  <w:rFonts w:cs="Arial"/>
                </w:rPr>
                <w:delText>4U</w:delText>
              </w:r>
            </w:del>
            <w:ins w:id="152" w:author="Vojta Siroky" w:date="2022-11-28T06:52:00Z">
              <w:r w:rsidR="001412B2" w:rsidRPr="00A41247">
                <w:rPr>
                  <w:rStyle w:val="dn"/>
                </w:rPr>
                <w:t>6U</w:t>
              </w:r>
            </w:ins>
          </w:p>
        </w:tc>
      </w:tr>
      <w:tr w:rsidR="008C0B26" w:rsidRPr="00A41247" w14:paraId="1C4351CD" w14:textId="77777777">
        <w:trPr>
          <w:trHeight w:val="233"/>
        </w:trPr>
        <w:tc>
          <w:tcPr>
            <w:tcW w:w="3019"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14:paraId="665DAC2D" w14:textId="77777777" w:rsidR="00552E1E" w:rsidRPr="00600C8D" w:rsidRDefault="001412B2">
            <w:pPr>
              <w:widowControl w:val="0"/>
              <w:spacing w:after="0"/>
            </w:pPr>
            <w:r w:rsidRPr="00600C8D">
              <w:rPr>
                <w:rStyle w:val="dn"/>
              </w:rPr>
              <w:t>Ostrava</w:t>
            </w:r>
          </w:p>
        </w:tc>
        <w:tc>
          <w:tcPr>
            <w:tcW w:w="30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A3359B" w14:textId="77777777" w:rsidR="00552E1E" w:rsidRPr="00600C8D" w:rsidRDefault="001412B2">
            <w:pPr>
              <w:widowControl w:val="0"/>
              <w:spacing w:after="0"/>
            </w:pPr>
            <w:r w:rsidRPr="00600C8D">
              <w:rPr>
                <w:rStyle w:val="dn"/>
              </w:rPr>
              <w:t>AC 230V zálohované</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4C4D6E" w14:textId="77777777" w:rsidR="00552E1E" w:rsidRPr="00600C8D" w:rsidRDefault="001412B2">
            <w:pPr>
              <w:widowControl w:val="0"/>
              <w:spacing w:after="0"/>
            </w:pPr>
            <w:r w:rsidRPr="00600C8D">
              <w:rPr>
                <w:rStyle w:val="dn"/>
              </w:rPr>
              <w:t>14U</w:t>
            </w:r>
          </w:p>
        </w:tc>
      </w:tr>
      <w:tr w:rsidR="008C0B26" w:rsidRPr="00A41247" w14:paraId="493DC5D2" w14:textId="77777777">
        <w:trPr>
          <w:trHeight w:val="233"/>
        </w:trPr>
        <w:tc>
          <w:tcPr>
            <w:tcW w:w="3019"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14:paraId="5DA5DAF8" w14:textId="77777777" w:rsidR="00552E1E" w:rsidRPr="00600C8D" w:rsidRDefault="001412B2">
            <w:pPr>
              <w:widowControl w:val="0"/>
              <w:spacing w:after="0"/>
            </w:pPr>
            <w:r w:rsidRPr="00600C8D">
              <w:rPr>
                <w:rStyle w:val="dn"/>
              </w:rPr>
              <w:t>Brno</w:t>
            </w:r>
          </w:p>
        </w:tc>
        <w:tc>
          <w:tcPr>
            <w:tcW w:w="30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CE5075" w14:textId="77777777" w:rsidR="00552E1E" w:rsidRPr="00600C8D" w:rsidRDefault="001412B2">
            <w:pPr>
              <w:widowControl w:val="0"/>
              <w:spacing w:after="0"/>
            </w:pPr>
            <w:r w:rsidRPr="00600C8D">
              <w:rPr>
                <w:rStyle w:val="dn"/>
              </w:rPr>
              <w:t>AC 230V zálohované</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F175B8" w14:textId="775D3DB0" w:rsidR="00552E1E" w:rsidRPr="00600C8D" w:rsidRDefault="008F027E">
            <w:pPr>
              <w:widowControl w:val="0"/>
              <w:spacing w:after="0"/>
            </w:pPr>
            <w:del w:id="153" w:author="Vojta Siroky" w:date="2022-11-28T06:52:00Z">
              <w:r w:rsidRPr="00A41247">
                <w:rPr>
                  <w:rFonts w:cs="Arial"/>
                </w:rPr>
                <w:delText>18U</w:delText>
              </w:r>
            </w:del>
            <w:ins w:id="154" w:author="Vojta Siroky" w:date="2022-11-28T06:52:00Z">
              <w:r w:rsidR="001412B2" w:rsidRPr="00A41247">
                <w:rPr>
                  <w:rStyle w:val="dn"/>
                </w:rPr>
                <w:t>26U</w:t>
              </w:r>
            </w:ins>
          </w:p>
        </w:tc>
      </w:tr>
      <w:tr w:rsidR="008C0B26" w:rsidRPr="00A41247" w14:paraId="05A53344" w14:textId="77777777">
        <w:trPr>
          <w:trHeight w:val="233"/>
        </w:trPr>
        <w:tc>
          <w:tcPr>
            <w:tcW w:w="3019"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14:paraId="61DAE90C" w14:textId="77777777" w:rsidR="00552E1E" w:rsidRPr="00600C8D" w:rsidRDefault="001412B2">
            <w:pPr>
              <w:widowControl w:val="0"/>
              <w:spacing w:after="0"/>
            </w:pPr>
            <w:r w:rsidRPr="00600C8D">
              <w:rPr>
                <w:rStyle w:val="dn"/>
              </w:rPr>
              <w:t>Bratislava</w:t>
            </w:r>
          </w:p>
        </w:tc>
        <w:tc>
          <w:tcPr>
            <w:tcW w:w="30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2B5072" w14:textId="77777777" w:rsidR="00552E1E" w:rsidRPr="00600C8D" w:rsidRDefault="001412B2">
            <w:pPr>
              <w:widowControl w:val="0"/>
              <w:spacing w:after="0"/>
            </w:pPr>
            <w:r w:rsidRPr="00600C8D">
              <w:rPr>
                <w:rStyle w:val="dn"/>
              </w:rPr>
              <w:t>AC 230V zálohované</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B9EC25" w14:textId="77777777" w:rsidR="00552E1E" w:rsidRPr="00600C8D" w:rsidRDefault="001412B2">
            <w:pPr>
              <w:widowControl w:val="0"/>
              <w:spacing w:after="0"/>
            </w:pPr>
            <w:r w:rsidRPr="00600C8D">
              <w:rPr>
                <w:rStyle w:val="dn"/>
              </w:rPr>
              <w:t>14U</w:t>
            </w:r>
          </w:p>
        </w:tc>
      </w:tr>
      <w:tr w:rsidR="008C0B26" w:rsidRPr="00A41247" w14:paraId="70525B09" w14:textId="77777777">
        <w:trPr>
          <w:trHeight w:val="233"/>
        </w:trPr>
        <w:tc>
          <w:tcPr>
            <w:tcW w:w="3019"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14:paraId="2DAC79CB" w14:textId="77777777" w:rsidR="00552E1E" w:rsidRPr="00600C8D" w:rsidRDefault="001412B2">
            <w:pPr>
              <w:widowControl w:val="0"/>
              <w:spacing w:after="0"/>
            </w:pPr>
            <w:r w:rsidRPr="00600C8D">
              <w:rPr>
                <w:rStyle w:val="dn"/>
              </w:rPr>
              <w:t>Vídeň-UNI</w:t>
            </w:r>
          </w:p>
        </w:tc>
        <w:tc>
          <w:tcPr>
            <w:tcW w:w="30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C91C2A" w14:textId="77777777" w:rsidR="00552E1E" w:rsidRPr="00600C8D" w:rsidRDefault="001412B2">
            <w:pPr>
              <w:widowControl w:val="0"/>
              <w:spacing w:after="0"/>
            </w:pPr>
            <w:r w:rsidRPr="00600C8D">
              <w:rPr>
                <w:rStyle w:val="dn"/>
              </w:rPr>
              <w:t>AC 230V zálohované</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4A52AB" w14:textId="77777777" w:rsidR="00552E1E" w:rsidRPr="00600C8D" w:rsidRDefault="001412B2">
            <w:pPr>
              <w:widowControl w:val="0"/>
              <w:spacing w:after="0"/>
            </w:pPr>
            <w:r w:rsidRPr="00600C8D">
              <w:rPr>
                <w:rStyle w:val="dn"/>
              </w:rPr>
              <w:t>14U</w:t>
            </w:r>
          </w:p>
        </w:tc>
      </w:tr>
      <w:tr w:rsidR="008C0B26" w:rsidRPr="00A41247" w14:paraId="7018E22F" w14:textId="77777777">
        <w:trPr>
          <w:trHeight w:val="233"/>
        </w:trPr>
        <w:tc>
          <w:tcPr>
            <w:tcW w:w="3019"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14:paraId="227B5E35" w14:textId="77777777" w:rsidR="00552E1E" w:rsidRPr="00600C8D" w:rsidRDefault="001412B2">
            <w:pPr>
              <w:widowControl w:val="0"/>
              <w:spacing w:after="0"/>
            </w:pPr>
            <w:r w:rsidRPr="00600C8D">
              <w:rPr>
                <w:rStyle w:val="dn"/>
              </w:rPr>
              <w:t>Vídeň-</w:t>
            </w:r>
            <w:proofErr w:type="spellStart"/>
            <w:r w:rsidRPr="00600C8D">
              <w:rPr>
                <w:rStyle w:val="dn"/>
              </w:rPr>
              <w:t>InterXion</w:t>
            </w:r>
            <w:proofErr w:type="spellEnd"/>
          </w:p>
        </w:tc>
        <w:tc>
          <w:tcPr>
            <w:tcW w:w="30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D9ED58" w14:textId="77777777" w:rsidR="00552E1E" w:rsidRPr="00600C8D" w:rsidRDefault="001412B2">
            <w:pPr>
              <w:widowControl w:val="0"/>
              <w:spacing w:after="0"/>
            </w:pPr>
            <w:r w:rsidRPr="00600C8D">
              <w:rPr>
                <w:rStyle w:val="dn"/>
              </w:rPr>
              <w:t>AC 230V zálohované</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733DDB" w14:textId="4F147908" w:rsidR="00552E1E" w:rsidRPr="00600C8D" w:rsidRDefault="008F027E">
            <w:pPr>
              <w:widowControl w:val="0"/>
              <w:spacing w:after="0"/>
            </w:pPr>
            <w:del w:id="155" w:author="Vojta Siroky" w:date="2022-11-28T06:52:00Z">
              <w:r w:rsidRPr="00A41247">
                <w:rPr>
                  <w:rFonts w:cs="Arial"/>
                </w:rPr>
                <w:delText>4U</w:delText>
              </w:r>
            </w:del>
            <w:ins w:id="156" w:author="Vojta Siroky" w:date="2022-11-28T06:52:00Z">
              <w:r w:rsidR="001412B2" w:rsidRPr="00A41247">
                <w:rPr>
                  <w:rStyle w:val="dn"/>
                </w:rPr>
                <w:t>6U</w:t>
              </w:r>
            </w:ins>
          </w:p>
        </w:tc>
      </w:tr>
    </w:tbl>
    <w:p w14:paraId="05AA06EF" w14:textId="77777777" w:rsidR="00552E1E" w:rsidRPr="00A41247" w:rsidRDefault="00552E1E">
      <w:pPr>
        <w:widowControl w:val="0"/>
        <w:spacing w:before="120" w:after="120"/>
        <w:rPr>
          <w:ins w:id="157" w:author="Vojta Siroky" w:date="2022-11-28T06:52:00Z"/>
          <w:rStyle w:val="dn"/>
          <w:sz w:val="22"/>
          <w:szCs w:val="22"/>
          <w:u w:val="single"/>
        </w:rPr>
      </w:pPr>
    </w:p>
    <w:p w14:paraId="66D8BAD7" w14:textId="77777777" w:rsidR="00552E1E" w:rsidRPr="00A41247" w:rsidRDefault="00552E1E">
      <w:pPr>
        <w:spacing w:after="0"/>
        <w:ind w:left="283"/>
        <w:rPr>
          <w:ins w:id="158" w:author="Vojta Siroky" w:date="2022-11-28T06:52:00Z"/>
          <w:rStyle w:val="dn"/>
          <w:sz w:val="22"/>
          <w:szCs w:val="22"/>
        </w:rPr>
      </w:pPr>
    </w:p>
    <w:p w14:paraId="2384B6E7" w14:textId="77777777" w:rsidR="00552E1E" w:rsidRPr="00A41247" w:rsidRDefault="001412B2">
      <w:pPr>
        <w:spacing w:after="0"/>
        <w:ind w:left="283"/>
        <w:rPr>
          <w:rStyle w:val="dn"/>
          <w:b/>
          <w:bCs/>
          <w:color w:val="00B0F0"/>
          <w:sz w:val="22"/>
          <w:szCs w:val="22"/>
        </w:rPr>
      </w:pPr>
      <w:r w:rsidRPr="00A41247">
        <w:rPr>
          <w:rStyle w:val="dn"/>
          <w:b/>
          <w:bCs/>
          <w:color w:val="00B0F0"/>
          <w:sz w:val="22"/>
          <w:szCs w:val="22"/>
        </w:rPr>
        <w:t xml:space="preserve">Splňuje účastník celý bod 6. včetně požadavků v tabulce 1.: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62BAC2A0"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98BDE" w14:textId="77777777" w:rsidR="00552E1E" w:rsidRPr="00A41247" w:rsidRDefault="001412B2">
            <w:pPr>
              <w:spacing w:after="0"/>
              <w:jc w:val="center"/>
              <w:rPr>
                <w:color w:val="00B0F0"/>
              </w:rPr>
            </w:pPr>
            <w:r w:rsidRPr="00A41247">
              <w:rPr>
                <w:rStyle w:val="dn"/>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79639" w14:textId="77777777" w:rsidR="00552E1E" w:rsidRPr="00A41247" w:rsidRDefault="001412B2">
            <w:pPr>
              <w:spacing w:after="0"/>
              <w:jc w:val="center"/>
              <w:rPr>
                <w:color w:val="00B0F0"/>
              </w:rPr>
            </w:pPr>
            <w:r w:rsidRPr="001410B3">
              <w:rPr>
                <w:rStyle w:val="dn"/>
                <w:color w:val="00B0F0"/>
                <w:sz w:val="22"/>
                <w:szCs w:val="22"/>
              </w:rPr>
              <w:t>NE</w:t>
            </w:r>
          </w:p>
        </w:tc>
      </w:tr>
    </w:tbl>
    <w:p w14:paraId="31C95DA0" w14:textId="77777777" w:rsidR="00552E1E" w:rsidRPr="00A41247" w:rsidRDefault="00552E1E">
      <w:pPr>
        <w:widowControl w:val="0"/>
        <w:spacing w:after="0"/>
        <w:ind w:left="283" w:hanging="283"/>
        <w:rPr>
          <w:rStyle w:val="dn"/>
          <w:color w:val="00B0F0"/>
          <w:sz w:val="22"/>
          <w:szCs w:val="22"/>
        </w:rPr>
      </w:pPr>
    </w:p>
    <w:p w14:paraId="15199360"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Popis:</w:t>
      </w:r>
    </w:p>
    <w:p w14:paraId="113791F6" w14:textId="77777777" w:rsidR="00552E1E" w:rsidRPr="00A41247" w:rsidRDefault="00552E1E">
      <w:pPr>
        <w:spacing w:after="0"/>
        <w:ind w:left="283"/>
        <w:rPr>
          <w:i/>
          <w:iCs/>
          <w:color w:val="00B0F0"/>
          <w:sz w:val="22"/>
          <w:szCs w:val="22"/>
        </w:rPr>
      </w:pPr>
    </w:p>
    <w:p w14:paraId="1BE733CE" w14:textId="77777777" w:rsidR="00552E1E" w:rsidRPr="00A41247" w:rsidRDefault="00552E1E">
      <w:pPr>
        <w:spacing w:after="0"/>
        <w:ind w:left="283"/>
        <w:rPr>
          <w:i/>
          <w:iCs/>
          <w:color w:val="00B0F0"/>
          <w:sz w:val="22"/>
          <w:szCs w:val="22"/>
        </w:rPr>
      </w:pPr>
    </w:p>
    <w:p w14:paraId="0FBB2A79"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Kde nalezne zadavatel potřebn</w:t>
      </w:r>
      <w:r w:rsidRPr="003624F8">
        <w:rPr>
          <w:rStyle w:val="dn"/>
          <w:i/>
          <w:iCs/>
          <w:color w:val="00B0F0"/>
          <w:sz w:val="22"/>
          <w:szCs w:val="22"/>
        </w:rPr>
        <w:t xml:space="preserve">é </w:t>
      </w:r>
      <w:r w:rsidRPr="00A41247">
        <w:rPr>
          <w:rStyle w:val="dn"/>
          <w:i/>
          <w:iCs/>
          <w:color w:val="00B0F0"/>
          <w:sz w:val="22"/>
          <w:szCs w:val="22"/>
        </w:rPr>
        <w:t>Informace (název dokumentu, čí</w:t>
      </w:r>
      <w:r w:rsidRPr="003624F8">
        <w:rPr>
          <w:rStyle w:val="dn"/>
          <w:i/>
          <w:iCs/>
          <w:color w:val="00B0F0"/>
          <w:sz w:val="22"/>
          <w:szCs w:val="22"/>
        </w:rPr>
        <w:t>slo str</w:t>
      </w:r>
      <w:r w:rsidRPr="00A41247">
        <w:rPr>
          <w:rStyle w:val="dn"/>
          <w:i/>
          <w:iCs/>
          <w:color w:val="00B0F0"/>
          <w:sz w:val="22"/>
          <w:szCs w:val="22"/>
        </w:rPr>
        <w:t xml:space="preserve">ánky, popřípadě bližší popis či určení): </w:t>
      </w:r>
    </w:p>
    <w:p w14:paraId="1A59261F" w14:textId="77777777" w:rsidR="00552E1E" w:rsidRPr="00A41247" w:rsidRDefault="00552E1E">
      <w:pPr>
        <w:spacing w:after="0"/>
        <w:ind w:left="283"/>
        <w:rPr>
          <w:rStyle w:val="dn"/>
          <w:sz w:val="22"/>
          <w:szCs w:val="22"/>
        </w:rPr>
      </w:pPr>
    </w:p>
    <w:p w14:paraId="691835A5" w14:textId="77777777" w:rsidR="00552E1E" w:rsidRPr="00A41247" w:rsidRDefault="00552E1E">
      <w:pPr>
        <w:spacing w:after="0"/>
        <w:ind w:left="283"/>
        <w:rPr>
          <w:rStyle w:val="dn"/>
          <w:sz w:val="22"/>
          <w:szCs w:val="22"/>
        </w:rPr>
      </w:pPr>
    </w:p>
    <w:p w14:paraId="60CEF898" w14:textId="77777777" w:rsidR="00552E1E" w:rsidRPr="003624F8" w:rsidRDefault="001412B2" w:rsidP="003624F8">
      <w:pPr>
        <w:pStyle w:val="Odstavecseseznamem"/>
        <w:numPr>
          <w:ilvl w:val="0"/>
          <w:numId w:val="39"/>
        </w:numPr>
        <w:spacing w:before="120" w:after="120"/>
        <w:rPr>
          <w:sz w:val="22"/>
        </w:rPr>
      </w:pPr>
      <w:r w:rsidRPr="003624F8">
        <w:rPr>
          <w:rStyle w:val="dn"/>
          <w:sz w:val="22"/>
          <w:u w:val="single"/>
        </w:rPr>
        <w:t>Záruka a servis</w:t>
      </w:r>
    </w:p>
    <w:p w14:paraId="7F23D082" w14:textId="77777777" w:rsidR="00552E1E" w:rsidRPr="00A41247" w:rsidRDefault="001412B2" w:rsidP="003624F8">
      <w:pPr>
        <w:pStyle w:val="Odstavecseseznamem"/>
        <w:numPr>
          <w:ilvl w:val="1"/>
          <w:numId w:val="2"/>
        </w:numPr>
        <w:spacing w:after="0"/>
        <w:rPr>
          <w:sz w:val="22"/>
        </w:rPr>
      </w:pPr>
      <w:r w:rsidRPr="003624F8">
        <w:rPr>
          <w:rStyle w:val="dn"/>
          <w:sz w:val="22"/>
        </w:rPr>
        <w:t>Rozsah záruky</w:t>
      </w:r>
    </w:p>
    <w:p w14:paraId="1C02FDA5" w14:textId="77777777" w:rsidR="00552E1E" w:rsidRPr="003624F8" w:rsidRDefault="001412B2">
      <w:pPr>
        <w:spacing w:after="0"/>
        <w:ind w:left="851"/>
        <w:rPr>
          <w:rStyle w:val="dn"/>
          <w:sz w:val="22"/>
        </w:rPr>
      </w:pPr>
      <w:r w:rsidRPr="003624F8">
        <w:rPr>
          <w:rStyle w:val="dn"/>
          <w:sz w:val="22"/>
        </w:rPr>
        <w:t>Zadavatel v rámci této veřejné zakázky požaduje poskytnutí záruky na dobu 60 měsíců s možností následného využití pozáručních servisních služeb ve stejném rozsahu jako služby poskytované v rámci záruky, a to nejméně na dalších 24 měsíců (v dvanáctiměsíčních cyklech, i opakovaně). Záruka (i pozáruční servis) požadovaná zadavatelem zahrnuje jednak zajištění odstranění poruchy na dodaných zařízeních a dále zajištění podpory výrobce zařízení v níže specifikovaném rozsahu.</w:t>
      </w:r>
    </w:p>
    <w:p w14:paraId="39C96481" w14:textId="77777777" w:rsidR="00552E1E" w:rsidRPr="00A41247" w:rsidRDefault="00552E1E">
      <w:pPr>
        <w:spacing w:after="0"/>
        <w:ind w:left="851"/>
        <w:rPr>
          <w:rStyle w:val="dn"/>
          <w:sz w:val="22"/>
          <w:szCs w:val="22"/>
        </w:rPr>
      </w:pPr>
    </w:p>
    <w:p w14:paraId="7E21803A" w14:textId="77777777" w:rsidR="00552E1E" w:rsidRPr="00A41247" w:rsidRDefault="001412B2">
      <w:pPr>
        <w:spacing w:after="0"/>
        <w:ind w:left="283"/>
        <w:rPr>
          <w:rStyle w:val="dn"/>
          <w:b/>
          <w:bCs/>
          <w:color w:val="00B0F0"/>
          <w:sz w:val="22"/>
          <w:szCs w:val="22"/>
        </w:rPr>
      </w:pPr>
      <w:r w:rsidRPr="00A41247">
        <w:rPr>
          <w:rStyle w:val="dn"/>
          <w:b/>
          <w:bCs/>
          <w:color w:val="00B0F0"/>
          <w:sz w:val="22"/>
          <w:szCs w:val="22"/>
        </w:rPr>
        <w:t xml:space="preserve">Splňuje účastník bod 7.1.: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3879F24C"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12954" w14:textId="77777777" w:rsidR="00552E1E" w:rsidRPr="00A41247" w:rsidRDefault="001412B2">
            <w:pPr>
              <w:spacing w:after="0"/>
              <w:jc w:val="center"/>
              <w:rPr>
                <w:color w:val="00B0F0"/>
              </w:rPr>
            </w:pPr>
            <w:r w:rsidRPr="00A41247">
              <w:rPr>
                <w:rStyle w:val="dn"/>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B69E2" w14:textId="77777777" w:rsidR="00552E1E" w:rsidRPr="00A41247" w:rsidRDefault="001412B2">
            <w:pPr>
              <w:spacing w:after="0"/>
              <w:jc w:val="center"/>
              <w:rPr>
                <w:color w:val="00B0F0"/>
              </w:rPr>
            </w:pPr>
            <w:r w:rsidRPr="003624F8">
              <w:rPr>
                <w:rStyle w:val="dn"/>
                <w:color w:val="00B0F0"/>
                <w:sz w:val="22"/>
                <w:szCs w:val="22"/>
              </w:rPr>
              <w:t>NE</w:t>
            </w:r>
          </w:p>
        </w:tc>
      </w:tr>
    </w:tbl>
    <w:p w14:paraId="3951165E" w14:textId="77777777" w:rsidR="00552E1E" w:rsidRPr="00A41247" w:rsidRDefault="00552E1E">
      <w:pPr>
        <w:widowControl w:val="0"/>
        <w:spacing w:after="0"/>
        <w:ind w:left="283" w:hanging="283"/>
        <w:rPr>
          <w:rStyle w:val="dn"/>
          <w:color w:val="00B0F0"/>
          <w:sz w:val="22"/>
          <w:szCs w:val="22"/>
        </w:rPr>
      </w:pPr>
    </w:p>
    <w:p w14:paraId="76D3D5EF"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Popis:</w:t>
      </w:r>
    </w:p>
    <w:p w14:paraId="37C31E19" w14:textId="77777777" w:rsidR="00552E1E" w:rsidRPr="00A41247" w:rsidRDefault="00552E1E">
      <w:pPr>
        <w:spacing w:after="0"/>
        <w:ind w:left="283"/>
        <w:rPr>
          <w:i/>
          <w:iCs/>
          <w:color w:val="00B0F0"/>
          <w:sz w:val="22"/>
          <w:szCs w:val="22"/>
        </w:rPr>
      </w:pPr>
    </w:p>
    <w:p w14:paraId="53666AB1" w14:textId="77777777" w:rsidR="00552E1E" w:rsidRPr="00A41247" w:rsidRDefault="00552E1E">
      <w:pPr>
        <w:spacing w:after="0"/>
        <w:ind w:left="283"/>
        <w:rPr>
          <w:i/>
          <w:iCs/>
          <w:color w:val="00B0F0"/>
          <w:sz w:val="22"/>
          <w:szCs w:val="22"/>
        </w:rPr>
      </w:pPr>
    </w:p>
    <w:p w14:paraId="1B17D854"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Kde nalezne zadavatel potřebn</w:t>
      </w:r>
      <w:r w:rsidRPr="003624F8">
        <w:rPr>
          <w:rStyle w:val="dn"/>
          <w:i/>
          <w:iCs/>
          <w:color w:val="00B0F0"/>
          <w:sz w:val="22"/>
          <w:szCs w:val="22"/>
        </w:rPr>
        <w:t xml:space="preserve">é </w:t>
      </w:r>
      <w:r w:rsidRPr="00A41247">
        <w:rPr>
          <w:rStyle w:val="dn"/>
          <w:i/>
          <w:iCs/>
          <w:color w:val="00B0F0"/>
          <w:sz w:val="22"/>
          <w:szCs w:val="22"/>
        </w:rPr>
        <w:t>Informace (název dokumentu, čí</w:t>
      </w:r>
      <w:r w:rsidRPr="003624F8">
        <w:rPr>
          <w:rStyle w:val="dn"/>
          <w:i/>
          <w:iCs/>
          <w:color w:val="00B0F0"/>
          <w:sz w:val="22"/>
          <w:szCs w:val="22"/>
        </w:rPr>
        <w:t>slo str</w:t>
      </w:r>
      <w:r w:rsidRPr="00A41247">
        <w:rPr>
          <w:rStyle w:val="dn"/>
          <w:i/>
          <w:iCs/>
          <w:color w:val="00B0F0"/>
          <w:sz w:val="22"/>
          <w:szCs w:val="22"/>
        </w:rPr>
        <w:t xml:space="preserve">ánky, popřípadě bližší popis či určení): </w:t>
      </w:r>
    </w:p>
    <w:p w14:paraId="7CD2C1B0" w14:textId="77777777" w:rsidR="00552E1E" w:rsidRPr="00A41247" w:rsidRDefault="00552E1E">
      <w:pPr>
        <w:spacing w:after="0"/>
        <w:rPr>
          <w:rStyle w:val="dn"/>
          <w:sz w:val="22"/>
          <w:szCs w:val="22"/>
        </w:rPr>
      </w:pPr>
    </w:p>
    <w:p w14:paraId="3C5D7F77" w14:textId="77777777" w:rsidR="00552E1E" w:rsidRPr="00A41247" w:rsidRDefault="00552E1E">
      <w:pPr>
        <w:spacing w:after="0"/>
        <w:ind w:left="851"/>
        <w:rPr>
          <w:rStyle w:val="dn"/>
          <w:rFonts w:ascii="Times New Roman" w:eastAsia="Times New Roman" w:hAnsi="Times New Roman" w:cs="Times New Roman"/>
          <w:sz w:val="24"/>
          <w:szCs w:val="24"/>
        </w:rPr>
      </w:pPr>
    </w:p>
    <w:p w14:paraId="69EFBBBD" w14:textId="77777777" w:rsidR="00552E1E" w:rsidRPr="00A41247" w:rsidRDefault="001412B2" w:rsidP="003624F8">
      <w:pPr>
        <w:pStyle w:val="Odstavecseseznamem"/>
        <w:numPr>
          <w:ilvl w:val="1"/>
          <w:numId w:val="40"/>
        </w:numPr>
        <w:spacing w:after="0"/>
        <w:rPr>
          <w:sz w:val="22"/>
        </w:rPr>
      </w:pPr>
      <w:r w:rsidRPr="003624F8">
        <w:rPr>
          <w:rStyle w:val="dn"/>
          <w:sz w:val="22"/>
        </w:rPr>
        <w:t>Požadavky zadavatele na odstranění poruchy</w:t>
      </w:r>
    </w:p>
    <w:p w14:paraId="2D0234C0" w14:textId="77777777" w:rsidR="00552E1E" w:rsidRPr="00A41247" w:rsidRDefault="001412B2" w:rsidP="003624F8">
      <w:pPr>
        <w:pStyle w:val="Odstavecseseznamem"/>
        <w:numPr>
          <w:ilvl w:val="2"/>
          <w:numId w:val="2"/>
        </w:numPr>
        <w:spacing w:after="0"/>
        <w:rPr>
          <w:sz w:val="22"/>
        </w:rPr>
      </w:pPr>
      <w:r w:rsidRPr="003624F8">
        <w:rPr>
          <w:rStyle w:val="dn"/>
          <w:sz w:val="22"/>
        </w:rPr>
        <w:t>Možnost nahlásit poruchu kdykoliv (v režimu 24x7x365);</w:t>
      </w:r>
    </w:p>
    <w:p w14:paraId="48AE8397" w14:textId="77777777" w:rsidR="00552E1E" w:rsidRPr="00A41247" w:rsidRDefault="001412B2" w:rsidP="003624F8">
      <w:pPr>
        <w:pStyle w:val="Odstavecseseznamem"/>
        <w:numPr>
          <w:ilvl w:val="2"/>
          <w:numId w:val="2"/>
        </w:numPr>
        <w:spacing w:after="0"/>
        <w:rPr>
          <w:sz w:val="22"/>
        </w:rPr>
      </w:pPr>
      <w:r w:rsidRPr="003624F8">
        <w:rPr>
          <w:rStyle w:val="dn"/>
          <w:sz w:val="22"/>
        </w:rPr>
        <w:t>Reakce na nahlášení poruchy nejpozději do 1 hodiny;</w:t>
      </w:r>
    </w:p>
    <w:p w14:paraId="69FB0986" w14:textId="4C2E0825" w:rsidR="00552E1E" w:rsidRPr="003624F8" w:rsidRDefault="001412B2" w:rsidP="003624F8">
      <w:pPr>
        <w:pStyle w:val="Odstavecseseznamem"/>
        <w:numPr>
          <w:ilvl w:val="2"/>
          <w:numId w:val="2"/>
        </w:numPr>
        <w:spacing w:after="0"/>
        <w:rPr>
          <w:rStyle w:val="dn"/>
          <w:sz w:val="22"/>
        </w:rPr>
      </w:pPr>
      <w:r w:rsidRPr="003624F8">
        <w:rPr>
          <w:rStyle w:val="dn"/>
          <w:sz w:val="22"/>
        </w:rPr>
        <w:t xml:space="preserve">Oprava či výměna vadných komponent se zaručenou dobou odstranění </w:t>
      </w:r>
      <w:del w:id="159" w:author="Vojta Siroky" w:date="2022-11-28T06:52:00Z">
        <w:r w:rsidR="008F027E" w:rsidRPr="00A41247">
          <w:rPr>
            <w:rFonts w:cs="Arial"/>
            <w:sz w:val="22"/>
          </w:rPr>
          <w:delText>jakékoli poruchy nejvýše do 6 hodin od nahlášení poruchy v lokalitě umístění komponenty na území ČR,</w:delText>
        </w:r>
      </w:del>
      <w:ins w:id="160" w:author="Vojta Siroky" w:date="2022-11-28T06:52:00Z">
        <w:r w:rsidRPr="00A41247">
          <w:rPr>
            <w:rStyle w:val="dn"/>
            <w:sz w:val="22"/>
            <w:szCs w:val="22"/>
          </w:rPr>
          <w:t>jak</w:t>
        </w:r>
        <w:r w:rsidRPr="003624F8">
          <w:rPr>
            <w:rStyle w:val="dn"/>
            <w:sz w:val="22"/>
            <w:szCs w:val="22"/>
          </w:rPr>
          <w:t>é</w:t>
        </w:r>
        <w:r w:rsidRPr="00A41247">
          <w:rPr>
            <w:rStyle w:val="dn"/>
            <w:sz w:val="22"/>
            <w:szCs w:val="22"/>
          </w:rPr>
          <w:t>koliv poruchy nejvýše:</w:t>
        </w:r>
      </w:ins>
      <w:del w:id="161" w:author="Vojta Siroky" w:date="2022-11-28T06:52:00Z">
        <w:r w:rsidR="008F027E" w:rsidRPr="00A41247">
          <w:rPr>
            <w:rFonts w:cs="Arial"/>
            <w:sz w:val="22"/>
          </w:rPr>
          <w:delText>do konce následujícího pracovního dne (Next Business Day) od nahlášení poruchy v lokalitě umístění komponenty na území mimo ČR (bez ohledu na sobotu, neděli, státní svátek); </w:delText>
        </w:r>
      </w:del>
    </w:p>
    <w:p w14:paraId="5EA9596E" w14:textId="77777777" w:rsidR="00552E1E" w:rsidRPr="00A41247" w:rsidRDefault="001412B2" w:rsidP="008C0B26">
      <w:pPr>
        <w:pStyle w:val="Odstavecseseznamem"/>
        <w:numPr>
          <w:ilvl w:val="0"/>
          <w:numId w:val="82"/>
        </w:numPr>
        <w:spacing w:after="0"/>
        <w:rPr>
          <w:ins w:id="162" w:author="Vojta Siroky" w:date="2022-11-28T06:52:00Z"/>
          <w:rStyle w:val="dn"/>
          <w:sz w:val="22"/>
          <w:szCs w:val="22"/>
        </w:rPr>
      </w:pPr>
      <w:ins w:id="163" w:author="Vojta Siroky" w:date="2022-11-28T06:52:00Z">
        <w:r w:rsidRPr="00A41247">
          <w:rPr>
            <w:rStyle w:val="dn"/>
            <w:sz w:val="22"/>
            <w:szCs w:val="22"/>
          </w:rPr>
          <w:lastRenderedPageBreak/>
          <w:t>do 24 hodin od nahlášení poruchy v lokalitě umístění komponenty na území ČR (bez ohledu na sobotu, nedě</w:t>
        </w:r>
        <w:r w:rsidRPr="003624F8">
          <w:rPr>
            <w:rStyle w:val="dn"/>
            <w:sz w:val="22"/>
            <w:szCs w:val="22"/>
          </w:rPr>
          <w:t>li, st</w:t>
        </w:r>
        <w:r w:rsidRPr="00A41247">
          <w:rPr>
            <w:rStyle w:val="dn"/>
            <w:sz w:val="22"/>
            <w:szCs w:val="22"/>
          </w:rPr>
          <w:t>átní svá</w:t>
        </w:r>
        <w:r w:rsidRPr="003624F8">
          <w:rPr>
            <w:rStyle w:val="dn"/>
            <w:sz w:val="22"/>
            <w:szCs w:val="22"/>
          </w:rPr>
          <w:t>tek);</w:t>
        </w:r>
      </w:ins>
    </w:p>
    <w:p w14:paraId="21D8C58D" w14:textId="77777777" w:rsidR="00552E1E" w:rsidRPr="003624F8" w:rsidRDefault="001412B2" w:rsidP="008C0B26">
      <w:pPr>
        <w:pStyle w:val="Odstavecseseznamem"/>
        <w:numPr>
          <w:ilvl w:val="0"/>
          <w:numId w:val="82"/>
        </w:numPr>
        <w:spacing w:after="0"/>
        <w:rPr>
          <w:ins w:id="164" w:author="Vojta Siroky" w:date="2022-11-28T06:52:00Z"/>
          <w:rStyle w:val="dn"/>
          <w:sz w:val="22"/>
          <w:szCs w:val="22"/>
        </w:rPr>
      </w:pPr>
      <w:ins w:id="165" w:author="Vojta Siroky" w:date="2022-11-28T06:52:00Z">
        <w:r w:rsidRPr="00A41247">
          <w:rPr>
            <w:rStyle w:val="dn"/>
            <w:sz w:val="22"/>
            <w:szCs w:val="22"/>
          </w:rPr>
          <w:t>do konce následujícího pracovního dne (</w:t>
        </w:r>
        <w:proofErr w:type="spellStart"/>
        <w:r w:rsidRPr="00A41247">
          <w:rPr>
            <w:rStyle w:val="dn"/>
            <w:sz w:val="22"/>
            <w:szCs w:val="22"/>
          </w:rPr>
          <w:t>Next</w:t>
        </w:r>
        <w:proofErr w:type="spellEnd"/>
        <w:r w:rsidRPr="00A41247">
          <w:rPr>
            <w:rStyle w:val="dn"/>
            <w:sz w:val="22"/>
            <w:szCs w:val="22"/>
          </w:rPr>
          <w:t xml:space="preserve"> Business </w:t>
        </w:r>
        <w:proofErr w:type="spellStart"/>
        <w:r w:rsidRPr="00A41247">
          <w:rPr>
            <w:rStyle w:val="dn"/>
            <w:sz w:val="22"/>
            <w:szCs w:val="22"/>
          </w:rPr>
          <w:t>Day</w:t>
        </w:r>
        <w:proofErr w:type="spellEnd"/>
        <w:r w:rsidRPr="00A41247">
          <w:rPr>
            <w:rStyle w:val="dn"/>
            <w:sz w:val="22"/>
            <w:szCs w:val="22"/>
          </w:rPr>
          <w:t>; podle českého kalendáře) od nahlášení poruchy v lokalitě umístění komponenty na území mimo ČR</w:t>
        </w:r>
        <w:r w:rsidRPr="003624F8">
          <w:rPr>
            <w:rStyle w:val="dn"/>
            <w:sz w:val="22"/>
            <w:szCs w:val="22"/>
          </w:rPr>
          <w:t>.</w:t>
        </w:r>
      </w:ins>
    </w:p>
    <w:p w14:paraId="141F7DFA" w14:textId="77777777" w:rsidR="00552E1E" w:rsidRPr="00A41247" w:rsidRDefault="001412B2">
      <w:pPr>
        <w:spacing w:after="0"/>
        <w:ind w:left="1069"/>
        <w:rPr>
          <w:ins w:id="166" w:author="Vojta Siroky" w:date="2022-11-28T06:52:00Z"/>
          <w:rFonts w:eastAsia="Arial" w:cs="Arial"/>
          <w:sz w:val="22"/>
          <w:szCs w:val="22"/>
        </w:rPr>
      </w:pPr>
      <w:ins w:id="167" w:author="Vojta Siroky" w:date="2022-11-28T06:52:00Z">
        <w:r w:rsidRPr="00A41247">
          <w:rPr>
            <w:rFonts w:eastAsia="Arial" w:cs="Arial"/>
            <w:sz w:val="22"/>
          </w:rPr>
          <w:t>Náhradní komponenty pro rychlou výměnu ve výše stanovených lhůtách mohou být použity z testovacího uzlu (laboratoř) s tím, že (i) zadavatel poskytne dodavateli přístup k testovacímu uzlu nejpozději do 1 hodiny od nahlášení poruchy a (</w:t>
        </w:r>
        <w:proofErr w:type="spellStart"/>
        <w:r w:rsidRPr="00A41247">
          <w:rPr>
            <w:rFonts w:eastAsia="Arial" w:cs="Arial"/>
            <w:sz w:val="22"/>
          </w:rPr>
          <w:t>ii</w:t>
        </w:r>
        <w:proofErr w:type="spellEnd"/>
        <w:r w:rsidRPr="00A41247">
          <w:rPr>
            <w:rFonts w:eastAsia="Arial" w:cs="Arial"/>
            <w:sz w:val="22"/>
          </w:rPr>
          <w:t>) dodavatel následně tyto poskytnuté komponenty zadavateli bez zbytečného odkladu, nejpozději pak do 15 pracovních dní nahradí. V případě, že Zadavatel nebude mít náhradní komponenty k dispozici nebo neposkytne dodavateli přístup k testovacímu uzlu max. do 1 hodiny, lhůta pro odstranění poruchy se prodlužuje:</w:t>
        </w:r>
      </w:ins>
    </w:p>
    <w:p w14:paraId="1730ABCD" w14:textId="77777777" w:rsidR="00552E1E" w:rsidRPr="00A41247" w:rsidRDefault="001412B2" w:rsidP="008C0B26">
      <w:pPr>
        <w:pStyle w:val="Odstavecseseznamem"/>
        <w:numPr>
          <w:ilvl w:val="0"/>
          <w:numId w:val="83"/>
        </w:numPr>
        <w:spacing w:after="0"/>
        <w:rPr>
          <w:ins w:id="168" w:author="Vojta Siroky" w:date="2022-11-28T06:52:00Z"/>
          <w:rFonts w:eastAsia="Arial" w:cs="Arial"/>
          <w:sz w:val="22"/>
          <w:szCs w:val="22"/>
        </w:rPr>
      </w:pPr>
      <w:ins w:id="169" w:author="Vojta Siroky" w:date="2022-11-28T06:52:00Z">
        <w:r w:rsidRPr="00A41247">
          <w:rPr>
            <w:rFonts w:eastAsia="Arial" w:cs="Arial"/>
            <w:sz w:val="22"/>
          </w:rPr>
          <w:t>do konce následujícího pracovního dne, do 18:00 hodin (tj. režim „</w:t>
        </w:r>
        <w:proofErr w:type="spellStart"/>
        <w:r w:rsidRPr="00A41247">
          <w:rPr>
            <w:rFonts w:eastAsia="Arial" w:cs="Arial"/>
            <w:sz w:val="22"/>
          </w:rPr>
          <w:t>Next</w:t>
        </w:r>
        <w:proofErr w:type="spellEnd"/>
        <w:r w:rsidRPr="00A41247">
          <w:rPr>
            <w:rFonts w:eastAsia="Arial" w:cs="Arial"/>
            <w:sz w:val="22"/>
          </w:rPr>
          <w:t xml:space="preserve"> Business </w:t>
        </w:r>
        <w:proofErr w:type="spellStart"/>
        <w:r w:rsidRPr="00A41247">
          <w:rPr>
            <w:rFonts w:eastAsia="Arial" w:cs="Arial"/>
            <w:sz w:val="22"/>
          </w:rPr>
          <w:t>Day</w:t>
        </w:r>
        <w:proofErr w:type="spellEnd"/>
        <w:r w:rsidRPr="00A41247">
          <w:rPr>
            <w:rFonts w:eastAsia="Arial" w:cs="Arial"/>
            <w:sz w:val="22"/>
          </w:rPr>
          <w:t>“, též „NBD“) v případech dle bodu a) tohoto odstavce, tj. v případě poruch komponent umístěných v lokalitách na území ČR;</w:t>
        </w:r>
      </w:ins>
    </w:p>
    <w:p w14:paraId="413B91FE" w14:textId="77777777" w:rsidR="00552E1E" w:rsidRPr="00A41247" w:rsidRDefault="001412B2" w:rsidP="008C0B26">
      <w:pPr>
        <w:pStyle w:val="Odstavecseseznamem"/>
        <w:numPr>
          <w:ilvl w:val="0"/>
          <w:numId w:val="83"/>
        </w:numPr>
        <w:spacing w:after="120"/>
        <w:rPr>
          <w:ins w:id="170" w:author="Vojta Siroky" w:date="2022-11-28T06:52:00Z"/>
          <w:sz w:val="22"/>
          <w:szCs w:val="22"/>
        </w:rPr>
      </w:pPr>
      <w:ins w:id="171" w:author="Vojta Siroky" w:date="2022-11-28T06:52:00Z">
        <w:r w:rsidRPr="00A41247">
          <w:rPr>
            <w:rFonts w:eastAsia="Arial" w:cs="Arial"/>
            <w:sz w:val="22"/>
          </w:rPr>
          <w:t xml:space="preserve">do konce druhého pracovního dne, do 18:00 hodin (tj. režim „Second </w:t>
        </w:r>
        <w:proofErr w:type="spellStart"/>
        <w:r w:rsidRPr="00A41247">
          <w:rPr>
            <w:rFonts w:eastAsia="Arial" w:cs="Arial"/>
            <w:sz w:val="22"/>
          </w:rPr>
          <w:t>Next</w:t>
        </w:r>
        <w:proofErr w:type="spellEnd"/>
        <w:r w:rsidRPr="00A41247">
          <w:rPr>
            <w:rFonts w:eastAsia="Arial" w:cs="Arial"/>
            <w:sz w:val="22"/>
          </w:rPr>
          <w:t xml:space="preserve"> Business </w:t>
        </w:r>
        <w:proofErr w:type="spellStart"/>
        <w:r w:rsidRPr="00A41247">
          <w:rPr>
            <w:rFonts w:eastAsia="Arial" w:cs="Arial"/>
            <w:sz w:val="22"/>
          </w:rPr>
          <w:t>Day</w:t>
        </w:r>
        <w:proofErr w:type="spellEnd"/>
        <w:r w:rsidRPr="00A41247">
          <w:rPr>
            <w:rFonts w:eastAsia="Arial" w:cs="Arial"/>
            <w:sz w:val="22"/>
          </w:rPr>
          <w:t>“, též „NBD2“) v případech dle bodu b) tohoto odstavce, tj. v případě poruch komponent umístěných v lokalitách mimo území ČR.</w:t>
        </w:r>
        <w:r w:rsidRPr="00A41247">
          <w:rPr>
            <w:rStyle w:val="dn"/>
            <w:sz w:val="22"/>
            <w:szCs w:val="22"/>
          </w:rPr>
          <w:t> </w:t>
        </w:r>
      </w:ins>
    </w:p>
    <w:p w14:paraId="255C91CB" w14:textId="77777777" w:rsidR="00552E1E" w:rsidRPr="00A41247" w:rsidRDefault="001412B2" w:rsidP="003624F8">
      <w:pPr>
        <w:pStyle w:val="Odstavecseseznamem"/>
        <w:numPr>
          <w:ilvl w:val="2"/>
          <w:numId w:val="41"/>
        </w:numPr>
        <w:spacing w:after="0"/>
        <w:rPr>
          <w:sz w:val="22"/>
        </w:rPr>
      </w:pPr>
      <w:r w:rsidRPr="003624F8">
        <w:rPr>
          <w:rStyle w:val="dn"/>
          <w:sz w:val="22"/>
        </w:rPr>
        <w:t>Telefonická a e-mailová podpora při řešení incidentů s možností eskalace směrem k výrobci.</w:t>
      </w:r>
    </w:p>
    <w:p w14:paraId="6B51EE63" w14:textId="77777777" w:rsidR="00552E1E" w:rsidRPr="00A41247" w:rsidRDefault="00552E1E">
      <w:pPr>
        <w:pStyle w:val="Odstavecseseznamem"/>
        <w:spacing w:after="0"/>
        <w:ind w:left="792"/>
        <w:rPr>
          <w:rStyle w:val="dn"/>
          <w:sz w:val="22"/>
          <w:szCs w:val="22"/>
        </w:rPr>
      </w:pPr>
    </w:p>
    <w:p w14:paraId="41333D68" w14:textId="77777777" w:rsidR="00552E1E" w:rsidRPr="00A41247" w:rsidRDefault="001412B2">
      <w:pPr>
        <w:spacing w:after="0"/>
        <w:ind w:left="283"/>
        <w:rPr>
          <w:rStyle w:val="dn"/>
          <w:b/>
          <w:bCs/>
          <w:color w:val="00B0F0"/>
          <w:sz w:val="22"/>
          <w:szCs w:val="22"/>
        </w:rPr>
      </w:pPr>
      <w:r w:rsidRPr="00A41247">
        <w:rPr>
          <w:rStyle w:val="dn"/>
          <w:b/>
          <w:bCs/>
          <w:color w:val="00B0F0"/>
          <w:sz w:val="22"/>
          <w:szCs w:val="22"/>
        </w:rPr>
        <w:t xml:space="preserve">Splňuje účastník celý bod 7.2.: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7166987E"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798C5" w14:textId="77777777" w:rsidR="00552E1E" w:rsidRPr="00A41247" w:rsidRDefault="001412B2">
            <w:pPr>
              <w:spacing w:after="0"/>
              <w:jc w:val="center"/>
              <w:rPr>
                <w:color w:val="00B0F0"/>
              </w:rPr>
            </w:pPr>
            <w:r w:rsidRPr="00A41247">
              <w:rPr>
                <w:rStyle w:val="dn"/>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C9D2D" w14:textId="77777777" w:rsidR="00552E1E" w:rsidRPr="00A41247" w:rsidRDefault="001412B2">
            <w:pPr>
              <w:spacing w:after="0"/>
              <w:jc w:val="center"/>
              <w:rPr>
                <w:color w:val="00B0F0"/>
              </w:rPr>
            </w:pPr>
            <w:r w:rsidRPr="003624F8">
              <w:rPr>
                <w:rStyle w:val="dn"/>
                <w:color w:val="00B0F0"/>
                <w:sz w:val="22"/>
                <w:szCs w:val="22"/>
              </w:rPr>
              <w:t>NE</w:t>
            </w:r>
          </w:p>
        </w:tc>
      </w:tr>
    </w:tbl>
    <w:p w14:paraId="07F50F1D" w14:textId="77777777" w:rsidR="00552E1E" w:rsidRPr="00A41247" w:rsidRDefault="00552E1E">
      <w:pPr>
        <w:widowControl w:val="0"/>
        <w:spacing w:after="0"/>
        <w:ind w:left="283" w:hanging="283"/>
        <w:rPr>
          <w:rStyle w:val="dn"/>
          <w:color w:val="00B0F0"/>
          <w:sz w:val="22"/>
          <w:szCs w:val="22"/>
        </w:rPr>
      </w:pPr>
    </w:p>
    <w:p w14:paraId="5F51903E"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Popis:</w:t>
      </w:r>
    </w:p>
    <w:p w14:paraId="57178A04"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(upozornění komise: na základě výsledku 1. jednání lze uvést i návrhy na úpravu požadavků, které by potenciálně zlevnily navrhované řešení)</w:t>
      </w:r>
    </w:p>
    <w:p w14:paraId="3D16A015" w14:textId="77777777" w:rsidR="00552E1E" w:rsidRPr="00A41247" w:rsidRDefault="00552E1E">
      <w:pPr>
        <w:spacing w:after="0"/>
        <w:ind w:left="283"/>
        <w:rPr>
          <w:i/>
          <w:iCs/>
          <w:color w:val="00B0F0"/>
          <w:sz w:val="22"/>
          <w:szCs w:val="22"/>
        </w:rPr>
      </w:pPr>
    </w:p>
    <w:p w14:paraId="28081D4C"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Kde nalezne zadavatel potřebn</w:t>
      </w:r>
      <w:r w:rsidRPr="003624F8">
        <w:rPr>
          <w:rStyle w:val="dn"/>
          <w:i/>
          <w:iCs/>
          <w:color w:val="00B0F0"/>
          <w:sz w:val="22"/>
          <w:szCs w:val="22"/>
        </w:rPr>
        <w:t xml:space="preserve">é </w:t>
      </w:r>
      <w:r w:rsidRPr="00A41247">
        <w:rPr>
          <w:rStyle w:val="dn"/>
          <w:i/>
          <w:iCs/>
          <w:color w:val="00B0F0"/>
          <w:sz w:val="22"/>
          <w:szCs w:val="22"/>
        </w:rPr>
        <w:t>Informace (název dokumentu, čí</w:t>
      </w:r>
      <w:r w:rsidRPr="003624F8">
        <w:rPr>
          <w:rStyle w:val="dn"/>
          <w:i/>
          <w:iCs/>
          <w:color w:val="00B0F0"/>
          <w:sz w:val="22"/>
          <w:szCs w:val="22"/>
        </w:rPr>
        <w:t>slo str</w:t>
      </w:r>
      <w:r w:rsidRPr="00A41247">
        <w:rPr>
          <w:rStyle w:val="dn"/>
          <w:i/>
          <w:iCs/>
          <w:color w:val="00B0F0"/>
          <w:sz w:val="22"/>
          <w:szCs w:val="22"/>
        </w:rPr>
        <w:t xml:space="preserve">ánky, popřípadě bližší popis či určení): </w:t>
      </w:r>
    </w:p>
    <w:p w14:paraId="5A58B404" w14:textId="77777777" w:rsidR="00552E1E" w:rsidRPr="00A41247" w:rsidRDefault="00552E1E">
      <w:pPr>
        <w:pStyle w:val="Odstavecseseznamem"/>
        <w:spacing w:after="0"/>
        <w:rPr>
          <w:rStyle w:val="dn"/>
          <w:sz w:val="22"/>
          <w:szCs w:val="22"/>
        </w:rPr>
      </w:pPr>
    </w:p>
    <w:p w14:paraId="17FEDB44" w14:textId="77777777" w:rsidR="00552E1E" w:rsidRPr="00A41247" w:rsidRDefault="00552E1E">
      <w:pPr>
        <w:pStyle w:val="Odstavecseseznamem"/>
        <w:tabs>
          <w:tab w:val="left" w:pos="720"/>
        </w:tabs>
        <w:spacing w:after="0"/>
        <w:ind w:left="0" w:firstLine="624"/>
        <w:rPr>
          <w:rStyle w:val="dn"/>
          <w:sz w:val="22"/>
          <w:szCs w:val="22"/>
        </w:rPr>
      </w:pPr>
    </w:p>
    <w:p w14:paraId="272E8311" w14:textId="77777777" w:rsidR="00552E1E" w:rsidRPr="00A41247" w:rsidRDefault="001412B2" w:rsidP="003624F8">
      <w:pPr>
        <w:pStyle w:val="Odstavecseseznamem"/>
        <w:numPr>
          <w:ilvl w:val="1"/>
          <w:numId w:val="42"/>
        </w:numPr>
        <w:spacing w:after="0"/>
        <w:rPr>
          <w:sz w:val="22"/>
        </w:rPr>
      </w:pPr>
      <w:r w:rsidRPr="003624F8">
        <w:rPr>
          <w:rStyle w:val="dn"/>
          <w:sz w:val="22"/>
        </w:rPr>
        <w:t>Požadavky zadavatele na podporu výrobce</w:t>
      </w:r>
    </w:p>
    <w:p w14:paraId="3E66E1F7" w14:textId="77777777" w:rsidR="00552E1E" w:rsidRPr="00A41247" w:rsidRDefault="001412B2" w:rsidP="003624F8">
      <w:pPr>
        <w:pStyle w:val="Odstavecseseznamem"/>
        <w:numPr>
          <w:ilvl w:val="2"/>
          <w:numId w:val="2"/>
        </w:numPr>
        <w:spacing w:after="0"/>
        <w:rPr>
          <w:sz w:val="22"/>
        </w:rPr>
      </w:pPr>
      <w:r w:rsidRPr="003624F8">
        <w:rPr>
          <w:rStyle w:val="dn"/>
          <w:sz w:val="22"/>
        </w:rPr>
        <w:t>Přímá komunikace v českém, slovenském či anglickém jazyce s odborným pracovníkem výrobce dodávané technologie, který bude primárním kontaktem pro zadavatele;</w:t>
      </w:r>
    </w:p>
    <w:p w14:paraId="0BF7A2D1" w14:textId="77777777" w:rsidR="00552E1E" w:rsidRPr="00A41247" w:rsidRDefault="001412B2" w:rsidP="003624F8">
      <w:pPr>
        <w:pStyle w:val="Odstavecseseznamem"/>
        <w:numPr>
          <w:ilvl w:val="2"/>
          <w:numId w:val="2"/>
        </w:numPr>
        <w:spacing w:after="0"/>
        <w:rPr>
          <w:sz w:val="22"/>
        </w:rPr>
      </w:pPr>
      <w:r w:rsidRPr="003624F8">
        <w:rPr>
          <w:rStyle w:val="dn"/>
          <w:sz w:val="22"/>
        </w:rPr>
        <w:t xml:space="preserve">Zajištění e-mailového </w:t>
      </w:r>
      <w:proofErr w:type="spellStart"/>
      <w:r w:rsidRPr="003624F8">
        <w:rPr>
          <w:rStyle w:val="dn"/>
          <w:sz w:val="22"/>
        </w:rPr>
        <w:t>aliasu</w:t>
      </w:r>
      <w:proofErr w:type="spellEnd"/>
      <w:r w:rsidRPr="003624F8">
        <w:rPr>
          <w:rStyle w:val="dn"/>
          <w:sz w:val="22"/>
        </w:rPr>
        <w:t xml:space="preserve"> pro přímou komunikaci s odbornými pracovníky výrobce;</w:t>
      </w:r>
    </w:p>
    <w:p w14:paraId="362DD67C" w14:textId="77777777" w:rsidR="00552E1E" w:rsidRPr="00A41247" w:rsidRDefault="001412B2" w:rsidP="003624F8">
      <w:pPr>
        <w:pStyle w:val="Odstavecseseznamem"/>
        <w:numPr>
          <w:ilvl w:val="2"/>
          <w:numId w:val="2"/>
        </w:numPr>
        <w:spacing w:after="0"/>
        <w:rPr>
          <w:sz w:val="22"/>
        </w:rPr>
      </w:pPr>
      <w:r w:rsidRPr="003624F8">
        <w:rPr>
          <w:rStyle w:val="dn"/>
          <w:sz w:val="22"/>
        </w:rPr>
        <w:t>Standardní průběžnou softwarovou podporu od výrobce zařízení pro případné změny v síti a nasazení nových funkcí;</w:t>
      </w:r>
    </w:p>
    <w:p w14:paraId="178A337B" w14:textId="77777777" w:rsidR="00552E1E" w:rsidRPr="00A41247" w:rsidRDefault="001412B2" w:rsidP="003624F8">
      <w:pPr>
        <w:pStyle w:val="Odstavecseseznamem"/>
        <w:numPr>
          <w:ilvl w:val="2"/>
          <w:numId w:val="2"/>
        </w:numPr>
        <w:spacing w:after="0"/>
        <w:rPr>
          <w:sz w:val="22"/>
        </w:rPr>
      </w:pPr>
      <w:r w:rsidRPr="003624F8">
        <w:rPr>
          <w:rStyle w:val="dn"/>
          <w:sz w:val="22"/>
        </w:rPr>
        <w:t>Proaktivní doporučení výrobcem zařízení pro nasazení konkrétní verze software dle záměru a očekávání zadavatele;</w:t>
      </w:r>
    </w:p>
    <w:p w14:paraId="2BE5C6C2" w14:textId="77777777" w:rsidR="00552E1E" w:rsidRPr="00A41247" w:rsidRDefault="001412B2" w:rsidP="003624F8">
      <w:pPr>
        <w:pStyle w:val="Odstavecseseznamem"/>
        <w:numPr>
          <w:ilvl w:val="2"/>
          <w:numId w:val="2"/>
        </w:numPr>
        <w:spacing w:after="0"/>
        <w:rPr>
          <w:sz w:val="22"/>
        </w:rPr>
      </w:pPr>
      <w:r w:rsidRPr="003624F8">
        <w:rPr>
          <w:rStyle w:val="dn"/>
          <w:sz w:val="22"/>
        </w:rPr>
        <w:t>Standardní průběžná podpora hardware výrobce zařízení pro případné změny v síti a nasazení nových funkcí;</w:t>
      </w:r>
    </w:p>
    <w:p w14:paraId="2906C87C" w14:textId="77777777" w:rsidR="00552E1E" w:rsidRPr="003624F8" w:rsidRDefault="001412B2" w:rsidP="003624F8">
      <w:pPr>
        <w:pStyle w:val="Odstavecseseznamem"/>
        <w:numPr>
          <w:ilvl w:val="2"/>
          <w:numId w:val="2"/>
        </w:numPr>
        <w:spacing w:after="0"/>
        <w:rPr>
          <w:rStyle w:val="dn"/>
          <w:sz w:val="22"/>
        </w:rPr>
      </w:pPr>
      <w:r w:rsidRPr="003624F8">
        <w:rPr>
          <w:rStyle w:val="dn"/>
          <w:sz w:val="22"/>
        </w:rPr>
        <w:t>Možnost nákupu nových kusů HW při zachování SW kompatibility po dobu 7 let od podpisu smlouvy.</w:t>
      </w:r>
    </w:p>
    <w:p w14:paraId="044605E2" w14:textId="77777777" w:rsidR="00552E1E" w:rsidRPr="00A41247" w:rsidRDefault="001412B2" w:rsidP="003624F8">
      <w:pPr>
        <w:pStyle w:val="Odstavecseseznamem"/>
        <w:numPr>
          <w:ilvl w:val="2"/>
          <w:numId w:val="2"/>
        </w:numPr>
        <w:spacing w:after="0"/>
        <w:rPr>
          <w:sz w:val="22"/>
        </w:rPr>
      </w:pPr>
      <w:r w:rsidRPr="003624F8">
        <w:rPr>
          <w:rStyle w:val="dn"/>
          <w:sz w:val="22"/>
        </w:rPr>
        <w:t>Bližší podmínky pro záruku a pozáruční servis jsou uvedeny v příloze č. 5 zadávací dokumentace (návrh smlouvy o dílo).</w:t>
      </w:r>
    </w:p>
    <w:p w14:paraId="0D5C517F" w14:textId="77777777" w:rsidR="00552E1E" w:rsidRPr="00A41247" w:rsidRDefault="00552E1E" w:rsidP="003624F8">
      <w:pPr>
        <w:spacing w:after="0"/>
        <w:ind w:left="360"/>
        <w:rPr>
          <w:sz w:val="22"/>
        </w:rPr>
      </w:pPr>
    </w:p>
    <w:p w14:paraId="29AF36ED" w14:textId="77777777" w:rsidR="00552E1E" w:rsidRPr="00A41247" w:rsidRDefault="00552E1E">
      <w:pPr>
        <w:spacing w:after="0"/>
        <w:ind w:left="283"/>
        <w:rPr>
          <w:rStyle w:val="dn"/>
          <w:sz w:val="22"/>
          <w:szCs w:val="22"/>
        </w:rPr>
      </w:pPr>
    </w:p>
    <w:p w14:paraId="41DAE802" w14:textId="77777777" w:rsidR="00552E1E" w:rsidRPr="00A41247" w:rsidRDefault="001412B2">
      <w:pPr>
        <w:spacing w:after="0"/>
        <w:ind w:left="283"/>
        <w:rPr>
          <w:rStyle w:val="dn"/>
          <w:b/>
          <w:bCs/>
          <w:color w:val="00B0F0"/>
          <w:sz w:val="22"/>
          <w:szCs w:val="22"/>
        </w:rPr>
      </w:pPr>
      <w:r w:rsidRPr="00A41247">
        <w:rPr>
          <w:rStyle w:val="dn"/>
          <w:b/>
          <w:bCs/>
          <w:color w:val="00B0F0"/>
          <w:sz w:val="22"/>
          <w:szCs w:val="22"/>
        </w:rPr>
        <w:t xml:space="preserve">Splňuje účastník celý bod 7.3.: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2DCC515A"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35A44" w14:textId="77777777" w:rsidR="00552E1E" w:rsidRPr="00A41247" w:rsidRDefault="001412B2">
            <w:pPr>
              <w:spacing w:after="0"/>
              <w:jc w:val="center"/>
              <w:rPr>
                <w:color w:val="00B0F0"/>
              </w:rPr>
            </w:pPr>
            <w:r w:rsidRPr="00A41247">
              <w:rPr>
                <w:rStyle w:val="dn"/>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A8565" w14:textId="77777777" w:rsidR="00552E1E" w:rsidRPr="00A41247" w:rsidRDefault="001412B2">
            <w:pPr>
              <w:spacing w:after="0"/>
              <w:jc w:val="center"/>
              <w:rPr>
                <w:color w:val="00B0F0"/>
              </w:rPr>
            </w:pPr>
            <w:r w:rsidRPr="003624F8">
              <w:rPr>
                <w:rStyle w:val="dn"/>
                <w:color w:val="00B0F0"/>
                <w:sz w:val="22"/>
                <w:szCs w:val="22"/>
              </w:rPr>
              <w:t>NE</w:t>
            </w:r>
          </w:p>
        </w:tc>
      </w:tr>
    </w:tbl>
    <w:p w14:paraId="1259C57C" w14:textId="77777777" w:rsidR="00552E1E" w:rsidRPr="00A41247" w:rsidRDefault="00552E1E">
      <w:pPr>
        <w:widowControl w:val="0"/>
        <w:spacing w:after="0"/>
        <w:ind w:left="283" w:hanging="283"/>
        <w:rPr>
          <w:rStyle w:val="dn"/>
          <w:color w:val="00B0F0"/>
          <w:sz w:val="22"/>
          <w:szCs w:val="22"/>
        </w:rPr>
      </w:pPr>
    </w:p>
    <w:p w14:paraId="18F9ED15"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lastRenderedPageBreak/>
        <w:t>Popis:</w:t>
      </w:r>
    </w:p>
    <w:p w14:paraId="4708F999" w14:textId="77777777" w:rsidR="00552E1E" w:rsidRPr="00A41247" w:rsidRDefault="00552E1E">
      <w:pPr>
        <w:spacing w:after="0"/>
        <w:ind w:left="283"/>
        <w:rPr>
          <w:rStyle w:val="dn"/>
          <w:i/>
          <w:iCs/>
          <w:color w:val="00B0F0"/>
          <w:sz w:val="22"/>
          <w:szCs w:val="22"/>
        </w:rPr>
      </w:pPr>
    </w:p>
    <w:p w14:paraId="3E5C3A8C" w14:textId="77777777" w:rsidR="00552E1E" w:rsidRPr="00A41247" w:rsidRDefault="00552E1E">
      <w:pPr>
        <w:spacing w:after="0"/>
        <w:ind w:left="283"/>
        <w:rPr>
          <w:i/>
          <w:iCs/>
          <w:color w:val="00B0F0"/>
          <w:sz w:val="22"/>
          <w:szCs w:val="22"/>
        </w:rPr>
      </w:pPr>
    </w:p>
    <w:p w14:paraId="733EF023"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Kde nalezne zadavatel potřebn</w:t>
      </w:r>
      <w:r w:rsidRPr="003624F8">
        <w:rPr>
          <w:rStyle w:val="dn"/>
          <w:i/>
          <w:iCs/>
          <w:color w:val="00B0F0"/>
          <w:sz w:val="22"/>
          <w:szCs w:val="22"/>
        </w:rPr>
        <w:t xml:space="preserve">é </w:t>
      </w:r>
      <w:r w:rsidRPr="00A41247">
        <w:rPr>
          <w:rStyle w:val="dn"/>
          <w:i/>
          <w:iCs/>
          <w:color w:val="00B0F0"/>
          <w:sz w:val="22"/>
          <w:szCs w:val="22"/>
        </w:rPr>
        <w:t>Informace (název dokumentu, čí</w:t>
      </w:r>
      <w:r w:rsidRPr="003624F8">
        <w:rPr>
          <w:rStyle w:val="dn"/>
          <w:i/>
          <w:iCs/>
          <w:color w:val="00B0F0"/>
          <w:sz w:val="22"/>
          <w:szCs w:val="22"/>
        </w:rPr>
        <w:t>slo str</w:t>
      </w:r>
      <w:r w:rsidRPr="00A41247">
        <w:rPr>
          <w:rStyle w:val="dn"/>
          <w:i/>
          <w:iCs/>
          <w:color w:val="00B0F0"/>
          <w:sz w:val="22"/>
          <w:szCs w:val="22"/>
        </w:rPr>
        <w:t xml:space="preserve">ánky, popřípadě bližší popis či určení): </w:t>
      </w:r>
    </w:p>
    <w:p w14:paraId="508F6267" w14:textId="77777777" w:rsidR="00552E1E" w:rsidRPr="00A41247" w:rsidRDefault="00552E1E">
      <w:pPr>
        <w:spacing w:before="120" w:after="120"/>
        <w:rPr>
          <w:rStyle w:val="dn"/>
          <w:sz w:val="22"/>
          <w:szCs w:val="22"/>
        </w:rPr>
      </w:pPr>
    </w:p>
    <w:p w14:paraId="27BEF4A4" w14:textId="77777777" w:rsidR="00552E1E" w:rsidRPr="003624F8" w:rsidRDefault="001412B2" w:rsidP="003624F8">
      <w:pPr>
        <w:pStyle w:val="Odstavecseseznamem"/>
        <w:numPr>
          <w:ilvl w:val="0"/>
          <w:numId w:val="43"/>
        </w:numPr>
        <w:spacing w:before="120" w:after="120"/>
        <w:rPr>
          <w:sz w:val="22"/>
        </w:rPr>
      </w:pPr>
      <w:r w:rsidRPr="003624F8">
        <w:rPr>
          <w:rStyle w:val="dn"/>
          <w:sz w:val="22"/>
          <w:u w:val="single"/>
        </w:rPr>
        <w:t>Technická dokumentace realizace tras (TDRT)</w:t>
      </w:r>
    </w:p>
    <w:p w14:paraId="63BC0EA5" w14:textId="77777777" w:rsidR="00552E1E" w:rsidRPr="003624F8" w:rsidRDefault="001412B2" w:rsidP="008C0B26">
      <w:pPr>
        <w:pStyle w:val="Odstavecseseznamem"/>
        <w:spacing w:before="120" w:after="120"/>
        <w:ind w:left="360"/>
        <w:rPr>
          <w:rStyle w:val="dn"/>
        </w:rPr>
      </w:pPr>
      <w:r w:rsidRPr="003624F8">
        <w:rPr>
          <w:rStyle w:val="dn"/>
          <w:sz w:val="22"/>
        </w:rPr>
        <w:t>TDRT bude zpracována vybraným dodavatelem vždy po předání daného (dílčího) plnění. Součástí TDRT bude dokumentace zapojení zařízení do tras. TDRT musí být dodána v elektronické podobě s možností tisku a úprav, včetně obrázků a grafických schémat ve zdrojovém formátu.</w:t>
      </w:r>
    </w:p>
    <w:p w14:paraId="408AAC54" w14:textId="77777777" w:rsidR="00552E1E" w:rsidRPr="00A41247" w:rsidRDefault="001412B2">
      <w:pPr>
        <w:spacing w:after="0"/>
        <w:ind w:left="283"/>
        <w:rPr>
          <w:rStyle w:val="dn"/>
          <w:b/>
          <w:bCs/>
          <w:color w:val="00B0F0"/>
          <w:sz w:val="22"/>
          <w:szCs w:val="22"/>
        </w:rPr>
      </w:pPr>
      <w:r w:rsidRPr="00A41247">
        <w:rPr>
          <w:rStyle w:val="dn"/>
          <w:b/>
          <w:bCs/>
          <w:color w:val="00B0F0"/>
          <w:sz w:val="22"/>
          <w:szCs w:val="22"/>
        </w:rPr>
        <w:t xml:space="preserve">Účastník potvrzuje, že s uvedenou povinností v případě uzavření smlouvy počítá, včetně požadovaných náležitostí TDRT.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2D817367"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1EAEF" w14:textId="77777777" w:rsidR="00552E1E" w:rsidRPr="00A41247" w:rsidRDefault="001412B2">
            <w:pPr>
              <w:spacing w:after="0"/>
              <w:jc w:val="center"/>
              <w:rPr>
                <w:color w:val="00B0F0"/>
              </w:rPr>
            </w:pPr>
            <w:r w:rsidRPr="00A41247">
              <w:rPr>
                <w:rStyle w:val="dn"/>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E9331" w14:textId="77777777" w:rsidR="00552E1E" w:rsidRPr="00A41247" w:rsidRDefault="001412B2">
            <w:pPr>
              <w:spacing w:after="0"/>
              <w:jc w:val="center"/>
              <w:rPr>
                <w:color w:val="00B0F0"/>
              </w:rPr>
            </w:pPr>
            <w:r w:rsidRPr="003624F8">
              <w:rPr>
                <w:rStyle w:val="dn"/>
                <w:color w:val="00B0F0"/>
                <w:sz w:val="22"/>
                <w:szCs w:val="22"/>
              </w:rPr>
              <w:t>NE</w:t>
            </w:r>
          </w:p>
        </w:tc>
      </w:tr>
    </w:tbl>
    <w:p w14:paraId="5A34FD86" w14:textId="77777777" w:rsidR="00552E1E" w:rsidRPr="00A41247" w:rsidRDefault="00552E1E">
      <w:pPr>
        <w:widowControl w:val="0"/>
        <w:spacing w:after="0"/>
        <w:ind w:left="283" w:hanging="283"/>
        <w:rPr>
          <w:rStyle w:val="dn"/>
          <w:color w:val="00B0F0"/>
          <w:sz w:val="22"/>
          <w:szCs w:val="22"/>
        </w:rPr>
      </w:pPr>
    </w:p>
    <w:p w14:paraId="3DEEE5FB"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Nepovinně – případné další detailnější informace:</w:t>
      </w:r>
    </w:p>
    <w:p w14:paraId="10F9A208" w14:textId="77777777" w:rsidR="00552E1E" w:rsidRPr="00A41247" w:rsidRDefault="00552E1E">
      <w:pPr>
        <w:spacing w:before="120" w:after="120"/>
        <w:rPr>
          <w:rStyle w:val="dn"/>
          <w:sz w:val="22"/>
          <w:szCs w:val="22"/>
          <w:u w:val="single"/>
        </w:rPr>
      </w:pPr>
    </w:p>
    <w:p w14:paraId="53C9CA32" w14:textId="77777777" w:rsidR="00552E1E" w:rsidRPr="003624F8" w:rsidRDefault="00552E1E">
      <w:pPr>
        <w:spacing w:before="120" w:after="120"/>
        <w:rPr>
          <w:rStyle w:val="dn"/>
          <w:sz w:val="22"/>
          <w:u w:val="single"/>
        </w:rPr>
      </w:pPr>
    </w:p>
    <w:p w14:paraId="7F5ED054" w14:textId="77777777" w:rsidR="00552E1E" w:rsidRPr="003624F8" w:rsidRDefault="001412B2" w:rsidP="003624F8">
      <w:pPr>
        <w:pStyle w:val="Odstavecseseznamem"/>
        <w:numPr>
          <w:ilvl w:val="0"/>
          <w:numId w:val="44"/>
        </w:numPr>
        <w:spacing w:before="120" w:after="120"/>
        <w:rPr>
          <w:sz w:val="22"/>
        </w:rPr>
      </w:pPr>
      <w:r w:rsidRPr="003624F8">
        <w:rPr>
          <w:rStyle w:val="dn"/>
          <w:sz w:val="22"/>
          <w:u w:val="single"/>
        </w:rPr>
        <w:t>Školení pro administrátory zadavatele</w:t>
      </w:r>
    </w:p>
    <w:p w14:paraId="736B237E" w14:textId="77777777" w:rsidR="00552E1E" w:rsidRPr="003624F8" w:rsidRDefault="001412B2" w:rsidP="008C0B26">
      <w:pPr>
        <w:pStyle w:val="Odstavecseseznamem"/>
        <w:spacing w:before="120" w:after="120"/>
        <w:ind w:left="360"/>
        <w:rPr>
          <w:rStyle w:val="dn"/>
          <w:sz w:val="22"/>
        </w:rPr>
      </w:pPr>
      <w:r w:rsidRPr="003624F8">
        <w:rPr>
          <w:rStyle w:val="dn"/>
          <w:sz w:val="22"/>
        </w:rPr>
        <w:t>Součástí dodávky bude poskytnutí školení pro administrátory zadavatele (max. 10 osob) v takovém rozsahu, aby byli dostatečně seznámeni s nabízenou technologií, její správou a provozováním (časový a věcný rozsah je na zvážení / návrhu dodavatele). Zadavatel předpokládá, že školení bude poskytnuto v rámci realizace první etapy, dodavatel může navrhnout další podrobnější informace v předběžné nabídce.</w:t>
      </w:r>
    </w:p>
    <w:p w14:paraId="703D9813" w14:textId="77777777" w:rsidR="00552E1E" w:rsidRPr="00A41247" w:rsidRDefault="001412B2">
      <w:pPr>
        <w:spacing w:after="0"/>
        <w:ind w:left="283"/>
        <w:rPr>
          <w:rStyle w:val="dn"/>
          <w:b/>
          <w:bCs/>
          <w:color w:val="00B0F0"/>
          <w:sz w:val="22"/>
          <w:szCs w:val="22"/>
        </w:rPr>
      </w:pPr>
      <w:r w:rsidRPr="00A41247">
        <w:rPr>
          <w:rStyle w:val="dn"/>
          <w:b/>
          <w:bCs/>
          <w:color w:val="00B0F0"/>
          <w:sz w:val="22"/>
          <w:szCs w:val="22"/>
        </w:rPr>
        <w:t xml:space="preserve">Účastník potvrzuje, že s uvedenou povinností v případě uzavření smlouvy počítá. </w:t>
      </w:r>
    </w:p>
    <w:tbl>
      <w:tblPr>
        <w:tblStyle w:val="TableNormal"/>
        <w:tblW w:w="5041"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4661"/>
        <w:gridCol w:w="4639"/>
      </w:tblGrid>
      <w:tr w:rsidR="00552E1E" w:rsidRPr="00A41247" w14:paraId="3BA80FD0" w14:textId="77777777">
        <w:trPr>
          <w:trHeight w:val="243"/>
        </w:trPr>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0021F" w14:textId="77777777" w:rsidR="00552E1E" w:rsidRPr="00A41247" w:rsidRDefault="001412B2">
            <w:pPr>
              <w:spacing w:after="0"/>
              <w:jc w:val="center"/>
              <w:rPr>
                <w:color w:val="00B0F0"/>
              </w:rPr>
            </w:pPr>
            <w:r w:rsidRPr="00A41247">
              <w:rPr>
                <w:rStyle w:val="dn"/>
                <w:color w:val="00B0F0"/>
                <w:sz w:val="22"/>
                <w:szCs w:val="22"/>
              </w:rPr>
              <w:t>ANO</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E246C" w14:textId="77777777" w:rsidR="00552E1E" w:rsidRPr="00A41247" w:rsidRDefault="001412B2">
            <w:pPr>
              <w:spacing w:after="0"/>
              <w:jc w:val="center"/>
              <w:rPr>
                <w:color w:val="00B0F0"/>
              </w:rPr>
            </w:pPr>
            <w:r w:rsidRPr="001410B3">
              <w:rPr>
                <w:rStyle w:val="dn"/>
                <w:color w:val="00B0F0"/>
                <w:sz w:val="22"/>
                <w:szCs w:val="22"/>
              </w:rPr>
              <w:t>NE</w:t>
            </w:r>
          </w:p>
        </w:tc>
      </w:tr>
    </w:tbl>
    <w:p w14:paraId="39736A77" w14:textId="77777777" w:rsidR="00552E1E" w:rsidRPr="00A41247" w:rsidRDefault="00552E1E">
      <w:pPr>
        <w:widowControl w:val="0"/>
        <w:spacing w:after="0"/>
        <w:ind w:left="283" w:hanging="283"/>
        <w:rPr>
          <w:rStyle w:val="dn"/>
          <w:color w:val="00B0F0"/>
          <w:sz w:val="22"/>
          <w:szCs w:val="22"/>
        </w:rPr>
      </w:pPr>
    </w:p>
    <w:p w14:paraId="1BC83126"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 xml:space="preserve">Nepovinně – případné další detailnější informace: </w:t>
      </w:r>
    </w:p>
    <w:p w14:paraId="6A123114" w14:textId="77777777" w:rsidR="00552E1E" w:rsidRPr="003624F8" w:rsidRDefault="00552E1E">
      <w:pPr>
        <w:spacing w:before="120" w:after="120"/>
        <w:rPr>
          <w:rStyle w:val="dn"/>
          <w:sz w:val="22"/>
          <w:u w:val="single"/>
        </w:rPr>
      </w:pPr>
    </w:p>
    <w:p w14:paraId="56F1C7E5" w14:textId="77777777" w:rsidR="00552E1E" w:rsidRPr="003624F8" w:rsidRDefault="001412B2" w:rsidP="003624F8">
      <w:pPr>
        <w:pStyle w:val="Odstavecseseznamem"/>
        <w:numPr>
          <w:ilvl w:val="0"/>
          <w:numId w:val="45"/>
        </w:numPr>
        <w:spacing w:before="120" w:after="120"/>
        <w:rPr>
          <w:sz w:val="22"/>
        </w:rPr>
      </w:pPr>
      <w:r w:rsidRPr="003624F8">
        <w:rPr>
          <w:rStyle w:val="dn"/>
          <w:sz w:val="22"/>
          <w:u w:val="single"/>
        </w:rPr>
        <w:t>Požadavky na proces instalace</w:t>
      </w:r>
    </w:p>
    <w:p w14:paraId="148E9128" w14:textId="77777777" w:rsidR="00552E1E" w:rsidRPr="00A413D3" w:rsidRDefault="001412B2" w:rsidP="00A413D3">
      <w:pPr>
        <w:pStyle w:val="Odstavecseseznamem"/>
        <w:numPr>
          <w:ilvl w:val="1"/>
          <w:numId w:val="46"/>
        </w:numPr>
        <w:spacing w:after="0"/>
        <w:rPr>
          <w:sz w:val="22"/>
        </w:rPr>
      </w:pPr>
      <w:r w:rsidRPr="003624F8">
        <w:rPr>
          <w:rStyle w:val="dn"/>
          <w:sz w:val="22"/>
        </w:rPr>
        <w:t>Osazení, instalace a konfigurace bude řešena v úzké součinnosti se zadavatelem, protože ovlivňuje aktivní provoz uživatelů zadavatele a cílem je minimalizace výpadků.</w:t>
      </w:r>
    </w:p>
    <w:p w14:paraId="3C6373C3" w14:textId="77777777" w:rsidR="00552E1E" w:rsidRPr="00A413D3" w:rsidRDefault="001412B2" w:rsidP="00A413D3">
      <w:pPr>
        <w:pStyle w:val="Odstavecseseznamem"/>
        <w:numPr>
          <w:ilvl w:val="1"/>
          <w:numId w:val="46"/>
        </w:numPr>
        <w:spacing w:after="0"/>
        <w:rPr>
          <w:sz w:val="22"/>
        </w:rPr>
      </w:pPr>
      <w:r w:rsidRPr="00A413D3">
        <w:rPr>
          <w:rStyle w:val="dn"/>
          <w:sz w:val="22"/>
        </w:rPr>
        <w:t>Plnění bude probíhat v následujících etapách, které se budou realizovat po jednotlivých trasách.</w:t>
      </w:r>
    </w:p>
    <w:p w14:paraId="4E5CDD93" w14:textId="77777777" w:rsidR="00552E1E" w:rsidRPr="00A413D3" w:rsidRDefault="001412B2" w:rsidP="00A413D3">
      <w:pPr>
        <w:pStyle w:val="Normlnweb"/>
        <w:numPr>
          <w:ilvl w:val="0"/>
          <w:numId w:val="48"/>
        </w:numPr>
        <w:spacing w:before="0" w:after="0"/>
        <w:jc w:val="both"/>
        <w:rPr>
          <w:sz w:val="22"/>
        </w:rPr>
      </w:pPr>
      <w:r w:rsidRPr="00A413D3">
        <w:rPr>
          <w:rStyle w:val="dn"/>
          <w:rFonts w:ascii="Arial" w:hAnsi="Arial"/>
          <w:sz w:val="22"/>
        </w:rPr>
        <w:t>Etapa 1 Hlavní segment část Praha-Dejvice (PRG1) - Řež - UTIA - Praha -Žižkov (PRG2) - Praha-Dejvice (PRG1)</w:t>
      </w:r>
    </w:p>
    <w:p w14:paraId="5BAD3328" w14:textId="77777777" w:rsidR="00552E1E" w:rsidRPr="00A413D3" w:rsidRDefault="001412B2" w:rsidP="00A413D3">
      <w:pPr>
        <w:pStyle w:val="Normlnweb"/>
        <w:numPr>
          <w:ilvl w:val="0"/>
          <w:numId w:val="48"/>
        </w:numPr>
        <w:spacing w:before="0" w:after="0"/>
        <w:jc w:val="both"/>
        <w:rPr>
          <w:sz w:val="22"/>
        </w:rPr>
      </w:pPr>
      <w:r w:rsidRPr="00A413D3">
        <w:rPr>
          <w:rStyle w:val="dn"/>
          <w:rFonts w:ascii="Arial" w:hAnsi="Arial"/>
          <w:sz w:val="22"/>
        </w:rPr>
        <w:t>Etapa 2 Hlavní segment část Praha-Žižkov (PRG2) - Krč - Břežany - Vestec - Praha-Dejvice (PRG1)</w:t>
      </w:r>
    </w:p>
    <w:p w14:paraId="1E906ECF" w14:textId="77777777" w:rsidR="00552E1E" w:rsidRPr="00A413D3" w:rsidRDefault="001412B2" w:rsidP="00A413D3">
      <w:pPr>
        <w:pStyle w:val="Normlnweb"/>
        <w:numPr>
          <w:ilvl w:val="0"/>
          <w:numId w:val="48"/>
        </w:numPr>
        <w:spacing w:before="0" w:after="0"/>
        <w:jc w:val="both"/>
        <w:rPr>
          <w:sz w:val="22"/>
        </w:rPr>
      </w:pPr>
      <w:r w:rsidRPr="00A413D3">
        <w:rPr>
          <w:rStyle w:val="dn"/>
          <w:rFonts w:ascii="Arial" w:hAnsi="Arial"/>
          <w:sz w:val="22"/>
        </w:rPr>
        <w:t>Etapa 3 Praha Dejvice (PRG1) - Brno - Ostrava</w:t>
      </w:r>
    </w:p>
    <w:p w14:paraId="25F7B68B" w14:textId="597BBB99" w:rsidR="00552E1E" w:rsidRPr="00A413D3" w:rsidRDefault="001412B2" w:rsidP="00A413D3">
      <w:pPr>
        <w:pStyle w:val="Normlnweb"/>
        <w:numPr>
          <w:ilvl w:val="0"/>
          <w:numId w:val="48"/>
        </w:numPr>
        <w:spacing w:before="0" w:after="0"/>
        <w:jc w:val="both"/>
        <w:rPr>
          <w:sz w:val="22"/>
        </w:rPr>
      </w:pPr>
      <w:r w:rsidRPr="00A413D3">
        <w:rPr>
          <w:rStyle w:val="dn"/>
          <w:rFonts w:ascii="Arial" w:hAnsi="Arial"/>
          <w:sz w:val="22"/>
        </w:rPr>
        <w:t xml:space="preserve">Etapa 4 </w:t>
      </w:r>
      <w:ins w:id="172" w:author="Vojta Siroky" w:date="2022-11-28T06:52:00Z">
        <w:r w:rsidRPr="00A41247">
          <w:rPr>
            <w:rStyle w:val="dn"/>
            <w:rFonts w:ascii="Arial" w:hAnsi="Arial"/>
            <w:sz w:val="22"/>
            <w:szCs w:val="22"/>
          </w:rPr>
          <w:t>CBF Brno - Bratislava - Vídeň</w:t>
        </w:r>
      </w:ins>
    </w:p>
    <w:p w14:paraId="2B22C6F1" w14:textId="77777777" w:rsidR="00552E1E" w:rsidRPr="00A41247" w:rsidRDefault="001412B2" w:rsidP="008C0B26">
      <w:pPr>
        <w:pStyle w:val="Normlnweb"/>
        <w:numPr>
          <w:ilvl w:val="0"/>
          <w:numId w:val="48"/>
        </w:numPr>
        <w:spacing w:before="0" w:after="0"/>
        <w:jc w:val="both"/>
        <w:rPr>
          <w:ins w:id="173" w:author="Vojta Siroky" w:date="2022-11-28T06:52:00Z"/>
          <w:sz w:val="22"/>
          <w:szCs w:val="22"/>
        </w:rPr>
      </w:pPr>
      <w:r w:rsidRPr="00A413D3">
        <w:rPr>
          <w:rStyle w:val="dn"/>
          <w:rFonts w:ascii="Arial" w:hAnsi="Arial"/>
          <w:sz w:val="22"/>
        </w:rPr>
        <w:t xml:space="preserve">Etapa 5 </w:t>
      </w:r>
      <w:ins w:id="174" w:author="Vojta Siroky" w:date="2022-11-28T06:52:00Z">
        <w:r w:rsidRPr="00A41247">
          <w:rPr>
            <w:rStyle w:val="dn"/>
            <w:rFonts w:ascii="Arial" w:hAnsi="Arial"/>
            <w:sz w:val="22"/>
            <w:szCs w:val="22"/>
          </w:rPr>
          <w:t>Západní okruh </w:t>
        </w:r>
      </w:ins>
    </w:p>
    <w:p w14:paraId="7036DA39" w14:textId="77777777" w:rsidR="00552E1E" w:rsidRPr="00A413D3" w:rsidRDefault="001412B2" w:rsidP="00A413D3">
      <w:pPr>
        <w:pStyle w:val="Normlnweb"/>
        <w:numPr>
          <w:ilvl w:val="0"/>
          <w:numId w:val="48"/>
        </w:numPr>
        <w:spacing w:before="0" w:after="0"/>
        <w:jc w:val="both"/>
        <w:rPr>
          <w:sz w:val="22"/>
        </w:rPr>
      </w:pPr>
      <w:ins w:id="175" w:author="Vojta Siroky" w:date="2022-11-28T06:52:00Z">
        <w:r w:rsidRPr="00A41247">
          <w:rPr>
            <w:rStyle w:val="dn"/>
            <w:rFonts w:ascii="Arial" w:hAnsi="Arial"/>
            <w:sz w:val="22"/>
            <w:szCs w:val="22"/>
          </w:rPr>
          <w:t xml:space="preserve">Etapa 6 </w:t>
        </w:r>
      </w:ins>
      <w:r w:rsidRPr="00A413D3">
        <w:rPr>
          <w:rStyle w:val="dn"/>
          <w:rFonts w:ascii="Arial" w:hAnsi="Arial"/>
          <w:sz w:val="22"/>
        </w:rPr>
        <w:t>Opava - Ostrava - OK - Karviná</w:t>
      </w:r>
    </w:p>
    <w:p w14:paraId="7C139F17" w14:textId="77777777" w:rsidR="002D118F" w:rsidRPr="00A41247" w:rsidRDefault="008F027E" w:rsidP="00BB2452">
      <w:pPr>
        <w:pStyle w:val="Normlnweb"/>
        <w:numPr>
          <w:ilvl w:val="0"/>
          <w:numId w:val="105"/>
        </w:numPr>
        <w:spacing w:before="0" w:after="0"/>
        <w:ind w:left="1276"/>
        <w:jc w:val="both"/>
        <w:rPr>
          <w:del w:id="176" w:author="Vojta Siroky" w:date="2022-11-28T06:52:00Z"/>
        </w:rPr>
      </w:pPr>
      <w:del w:id="177" w:author="Vojta Siroky" w:date="2022-11-28T06:52:00Z">
        <w:r w:rsidRPr="00A41247">
          <w:rPr>
            <w:rFonts w:ascii="Arial" w:hAnsi="Arial" w:cs="Arial"/>
            <w:sz w:val="22"/>
            <w:szCs w:val="22"/>
          </w:rPr>
          <w:delText>Etapa 6 CBF Brno - Bratislava - Vídeň</w:delText>
        </w:r>
      </w:del>
    </w:p>
    <w:p w14:paraId="17CB3CE7" w14:textId="77777777" w:rsidR="002D118F" w:rsidRPr="00A41247" w:rsidRDefault="002D118F">
      <w:pPr>
        <w:spacing w:after="0"/>
        <w:rPr>
          <w:del w:id="178" w:author="Vojta Siroky" w:date="2022-11-28T06:52:00Z"/>
        </w:rPr>
      </w:pPr>
    </w:p>
    <w:p w14:paraId="035EB246" w14:textId="77777777" w:rsidR="00552E1E" w:rsidRPr="00A41247" w:rsidRDefault="00552E1E">
      <w:pPr>
        <w:spacing w:after="0"/>
        <w:rPr>
          <w:ins w:id="179" w:author="Vojta Siroky" w:date="2022-11-28T06:52:00Z"/>
          <w:sz w:val="22"/>
          <w:szCs w:val="22"/>
        </w:rPr>
      </w:pPr>
    </w:p>
    <w:p w14:paraId="62E9DAC1" w14:textId="77777777" w:rsidR="00552E1E" w:rsidRPr="00A41247" w:rsidRDefault="001412B2">
      <w:pPr>
        <w:pStyle w:val="Odstavecseseznamem"/>
        <w:spacing w:after="0"/>
        <w:ind w:left="787"/>
        <w:rPr>
          <w:ins w:id="180" w:author="Vojta Siroky" w:date="2022-11-28T06:52:00Z"/>
          <w:rStyle w:val="dn"/>
          <w:sz w:val="22"/>
          <w:szCs w:val="22"/>
        </w:rPr>
      </w:pPr>
      <w:ins w:id="181" w:author="Vojta Siroky" w:date="2022-11-28T06:52:00Z">
        <w:r w:rsidRPr="00A41247">
          <w:rPr>
            <w:rStyle w:val="dn"/>
            <w:sz w:val="22"/>
            <w:szCs w:val="22"/>
          </w:rPr>
          <w:t xml:space="preserve">Zadavatel upozorňuje, že Etapy 1 až 4 musejí být realizovány (dokončeny) nejpozději do 30. 6. 2023. Zbylé etapy 5 a 6 (= celé dílo) musí být dokončeno do 31. 12. 2023. </w:t>
        </w:r>
      </w:ins>
    </w:p>
    <w:p w14:paraId="407A0836" w14:textId="77777777" w:rsidR="00552E1E" w:rsidRPr="00A41247" w:rsidRDefault="00552E1E">
      <w:pPr>
        <w:spacing w:after="0"/>
        <w:rPr>
          <w:ins w:id="182" w:author="Vojta Siroky" w:date="2022-11-28T06:52:00Z"/>
        </w:rPr>
      </w:pPr>
    </w:p>
    <w:p w14:paraId="2499E140" w14:textId="77777777" w:rsidR="00552E1E" w:rsidRPr="00A41247" w:rsidRDefault="001412B2" w:rsidP="00A413D3">
      <w:pPr>
        <w:pStyle w:val="Odstavecseseznamem"/>
        <w:numPr>
          <w:ilvl w:val="1"/>
          <w:numId w:val="49"/>
        </w:numPr>
        <w:spacing w:after="0"/>
        <w:rPr>
          <w:sz w:val="22"/>
        </w:rPr>
      </w:pPr>
      <w:r w:rsidRPr="00A413D3">
        <w:rPr>
          <w:rStyle w:val="dn"/>
          <w:sz w:val="22"/>
        </w:rPr>
        <w:lastRenderedPageBreak/>
        <w:t>Pořadí etap je možné po dohodě měnit.</w:t>
      </w:r>
      <w:ins w:id="183" w:author="Vojta Siroky" w:date="2022-11-28T06:52:00Z">
        <w:r w:rsidRPr="00A41247">
          <w:rPr>
            <w:rStyle w:val="dn"/>
            <w:sz w:val="22"/>
            <w:szCs w:val="22"/>
          </w:rPr>
          <w:t xml:space="preserve"> Účastník může změněné pořadí uvést i v jeho nabídce.</w:t>
        </w:r>
      </w:ins>
    </w:p>
    <w:p w14:paraId="3E6321BA" w14:textId="77777777" w:rsidR="00552E1E" w:rsidRPr="00A41247" w:rsidRDefault="001412B2" w:rsidP="00A413D3">
      <w:pPr>
        <w:pStyle w:val="Odstavecseseznamem"/>
        <w:numPr>
          <w:ilvl w:val="1"/>
          <w:numId w:val="50"/>
        </w:numPr>
        <w:spacing w:after="120"/>
        <w:rPr>
          <w:sz w:val="22"/>
        </w:rPr>
      </w:pPr>
      <w:r w:rsidRPr="00A413D3">
        <w:rPr>
          <w:rStyle w:val="dn"/>
          <w:i/>
          <w:color w:val="C00000"/>
          <w:sz w:val="22"/>
        </w:rPr>
        <w:t xml:space="preserve">Do nabídky účastník uvede: </w:t>
      </w:r>
      <w:r w:rsidRPr="00A413D3">
        <w:rPr>
          <w:rStyle w:val="dn"/>
          <w:sz w:val="22"/>
        </w:rPr>
        <w:t>časový harmonogram plnění; harmonogram bude obsahovat jednotlivé etapy a navrhované lhůty jejich splnění v kalendářních dnech počínaje uzavřením smlouvy. Zadavatel doporučuje účastníkům uvést harmonogram např. v následujícím formátu:</w:t>
      </w:r>
    </w:p>
    <w:tbl>
      <w:tblPr>
        <w:tblStyle w:val="TableNormal"/>
        <w:tblW w:w="8209" w:type="dxa"/>
        <w:tblInd w:w="9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4"/>
        <w:gridCol w:w="3548"/>
        <w:gridCol w:w="2091"/>
        <w:gridCol w:w="1626"/>
        <w:tblGridChange w:id="184">
          <w:tblGrid>
            <w:gridCol w:w="944"/>
            <w:gridCol w:w="3548"/>
            <w:gridCol w:w="2091"/>
            <w:gridCol w:w="1626"/>
          </w:tblGrid>
        </w:tblGridChange>
      </w:tblGrid>
      <w:tr w:rsidR="008C0B26" w:rsidRPr="00A41247" w14:paraId="75BF64BB" w14:textId="77777777">
        <w:trPr>
          <w:trHeight w:val="404"/>
        </w:trPr>
        <w:tc>
          <w:tcPr>
            <w:tcW w:w="9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C11AF5D" w14:textId="77777777" w:rsidR="00552E1E" w:rsidRPr="00BB6F9A" w:rsidRDefault="001412B2" w:rsidP="008C0B26">
            <w:pPr>
              <w:pStyle w:val="Odstavecseseznamem"/>
              <w:tabs>
                <w:tab w:val="left" w:pos="7733"/>
              </w:tabs>
              <w:spacing w:after="0"/>
              <w:ind w:left="0"/>
              <w:jc w:val="left"/>
            </w:pPr>
            <w:r w:rsidRPr="00A413D3">
              <w:rPr>
                <w:rStyle w:val="dn"/>
                <w:sz w:val="18"/>
              </w:rPr>
              <w:t>Etapa</w:t>
            </w:r>
          </w:p>
        </w:tc>
        <w:tc>
          <w:tcPr>
            <w:tcW w:w="35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D8177F9" w14:textId="77777777" w:rsidR="00552E1E" w:rsidRPr="00BB6F9A" w:rsidRDefault="001412B2" w:rsidP="008C0B26">
            <w:pPr>
              <w:pStyle w:val="Odstavecseseznamem"/>
              <w:tabs>
                <w:tab w:val="left" w:pos="7733"/>
              </w:tabs>
              <w:spacing w:after="0"/>
              <w:ind w:left="0"/>
              <w:jc w:val="left"/>
            </w:pPr>
            <w:r w:rsidRPr="00BB6F9A">
              <w:rPr>
                <w:rStyle w:val="dn"/>
                <w:sz w:val="18"/>
              </w:rPr>
              <w:t>Rozhodný počáteční okamžik (počátek běhu lhůty)</w:t>
            </w:r>
          </w:p>
        </w:tc>
        <w:tc>
          <w:tcPr>
            <w:tcW w:w="20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AE46897" w14:textId="77777777" w:rsidR="00552E1E" w:rsidRPr="00BB6F9A" w:rsidRDefault="001412B2" w:rsidP="008C0B26">
            <w:pPr>
              <w:pStyle w:val="Odstavecseseznamem"/>
              <w:tabs>
                <w:tab w:val="left" w:pos="7733"/>
              </w:tabs>
              <w:spacing w:after="0"/>
              <w:ind w:left="0"/>
              <w:jc w:val="left"/>
            </w:pPr>
            <w:r w:rsidRPr="00BB6F9A">
              <w:rPr>
                <w:rStyle w:val="dn"/>
                <w:sz w:val="18"/>
              </w:rPr>
              <w:t>Lhůta plnění (v kalendářních dnech)</w:t>
            </w:r>
          </w:p>
        </w:tc>
        <w:tc>
          <w:tcPr>
            <w:tcW w:w="16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78D6098" w14:textId="77777777" w:rsidR="00552E1E" w:rsidRPr="00BB6F9A" w:rsidRDefault="001412B2" w:rsidP="008C0B26">
            <w:pPr>
              <w:pStyle w:val="Odstavecseseznamem"/>
              <w:tabs>
                <w:tab w:val="left" w:pos="7733"/>
              </w:tabs>
              <w:spacing w:after="0"/>
              <w:ind w:left="0"/>
              <w:jc w:val="left"/>
            </w:pPr>
            <w:r w:rsidRPr="00BB6F9A">
              <w:rPr>
                <w:rStyle w:val="dn"/>
                <w:sz w:val="18"/>
              </w:rPr>
              <w:t>Konečný okamžik (den konce lhůty)</w:t>
            </w:r>
          </w:p>
        </w:tc>
      </w:tr>
      <w:tr w:rsidR="00A41247" w:rsidRPr="00A41247" w14:paraId="088CF833" w14:textId="77777777">
        <w:trPr>
          <w:trHeight w:val="404"/>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85F02" w14:textId="77777777" w:rsidR="00552E1E" w:rsidRPr="00BB6F9A" w:rsidRDefault="001412B2" w:rsidP="008C0B26">
            <w:pPr>
              <w:pStyle w:val="Odstavecseseznamem"/>
              <w:tabs>
                <w:tab w:val="left" w:pos="7733"/>
              </w:tabs>
              <w:spacing w:after="0"/>
              <w:ind w:left="0"/>
              <w:jc w:val="left"/>
            </w:pPr>
            <w:r w:rsidRPr="00BB6F9A">
              <w:rPr>
                <w:rStyle w:val="dn"/>
                <w:sz w:val="18"/>
              </w:rPr>
              <w:t>Etapa 1</w:t>
            </w:r>
          </w:p>
        </w:tc>
        <w:tc>
          <w:tcPr>
            <w:tcW w:w="3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199FA" w14:textId="77777777" w:rsidR="00552E1E" w:rsidRPr="00BB6F9A" w:rsidRDefault="001412B2" w:rsidP="008C0B26">
            <w:pPr>
              <w:pStyle w:val="Odstavecseseznamem"/>
              <w:tabs>
                <w:tab w:val="left" w:pos="7733"/>
              </w:tabs>
              <w:spacing w:after="0"/>
              <w:ind w:left="0"/>
              <w:jc w:val="left"/>
              <w:rPr>
                <w:rStyle w:val="dn"/>
                <w:sz w:val="18"/>
                <w:vertAlign w:val="subscript"/>
              </w:rPr>
            </w:pPr>
            <w:r w:rsidRPr="00BB6F9A">
              <w:rPr>
                <w:rStyle w:val="dn"/>
                <w:sz w:val="18"/>
              </w:rPr>
              <w:t>T</w:t>
            </w:r>
            <w:r w:rsidRPr="00BB6F9A">
              <w:rPr>
                <w:rStyle w:val="dn"/>
                <w:sz w:val="18"/>
                <w:vertAlign w:val="subscript"/>
              </w:rPr>
              <w:t xml:space="preserve">0 </w:t>
            </w:r>
          </w:p>
          <w:p w14:paraId="746D0C3F" w14:textId="77777777" w:rsidR="00552E1E" w:rsidRPr="00BB6F9A" w:rsidRDefault="001412B2" w:rsidP="008C0B26">
            <w:pPr>
              <w:pStyle w:val="Odstavecseseznamem"/>
              <w:tabs>
                <w:tab w:val="left" w:pos="7733"/>
              </w:tabs>
              <w:spacing w:after="0"/>
              <w:ind w:left="0"/>
              <w:jc w:val="left"/>
            </w:pPr>
            <w:r w:rsidRPr="00BB6F9A">
              <w:rPr>
                <w:rStyle w:val="dn"/>
                <w:sz w:val="18"/>
              </w:rPr>
              <w:t>(den uzavření smlouvy)</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BB377" w14:textId="77777777" w:rsidR="00552E1E" w:rsidRPr="00BB6F9A" w:rsidRDefault="001412B2" w:rsidP="008C0B26">
            <w:pPr>
              <w:pStyle w:val="Odstavecseseznamem"/>
              <w:tabs>
                <w:tab w:val="left" w:pos="7733"/>
              </w:tabs>
              <w:spacing w:after="0"/>
              <w:ind w:left="0"/>
              <w:jc w:val="left"/>
            </w:pPr>
            <w:r w:rsidRPr="00BB6F9A">
              <w:rPr>
                <w:rStyle w:val="dn"/>
                <w:sz w:val="18"/>
              </w:rPr>
              <w:t>T</w:t>
            </w:r>
            <w:r w:rsidRPr="00BB6F9A">
              <w:rPr>
                <w:rStyle w:val="dn"/>
                <w:sz w:val="18"/>
                <w:vertAlign w:val="subscript"/>
              </w:rPr>
              <w:t>0</w:t>
            </w:r>
            <w:r w:rsidRPr="00BB6F9A">
              <w:rPr>
                <w:rStyle w:val="dn"/>
                <w:sz w:val="18"/>
              </w:rPr>
              <w:t xml:space="preserve"> + </w:t>
            </w:r>
            <w:proofErr w:type="spellStart"/>
            <w:r w:rsidRPr="00BB6F9A">
              <w:rPr>
                <w:rStyle w:val="dn"/>
                <w:sz w:val="18"/>
                <w:shd w:val="clear" w:color="auto" w:fill="FFFF00"/>
              </w:rPr>
              <w:t>xx</w:t>
            </w:r>
            <w:proofErr w:type="spellEnd"/>
            <w:r w:rsidRPr="00BB6F9A">
              <w:rPr>
                <w:rStyle w:val="dn"/>
                <w:sz w:val="18"/>
              </w:rPr>
              <w:t xml:space="preserve"> dní</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0A955" w14:textId="77777777" w:rsidR="00552E1E" w:rsidRPr="00BB6F9A" w:rsidRDefault="001412B2" w:rsidP="008C0B26">
            <w:pPr>
              <w:pStyle w:val="Odstavecseseznamem"/>
              <w:tabs>
                <w:tab w:val="left" w:pos="7733"/>
              </w:tabs>
              <w:spacing w:after="0"/>
              <w:ind w:left="0"/>
              <w:jc w:val="left"/>
            </w:pPr>
            <w:r w:rsidRPr="00BB6F9A">
              <w:rPr>
                <w:rStyle w:val="dn"/>
                <w:sz w:val="18"/>
              </w:rPr>
              <w:t>T</w:t>
            </w:r>
            <w:r w:rsidRPr="00BB6F9A">
              <w:rPr>
                <w:rStyle w:val="dn"/>
                <w:sz w:val="18"/>
                <w:vertAlign w:val="subscript"/>
              </w:rPr>
              <w:t>1</w:t>
            </w:r>
          </w:p>
        </w:tc>
      </w:tr>
      <w:tr w:rsidR="00A41247" w:rsidRPr="00A41247" w14:paraId="5BE5D5F4" w14:textId="77777777">
        <w:trPr>
          <w:trHeight w:val="404"/>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A7999" w14:textId="77777777" w:rsidR="00552E1E" w:rsidRPr="00BB6F9A" w:rsidRDefault="001412B2" w:rsidP="008C0B26">
            <w:pPr>
              <w:pStyle w:val="Odstavecseseznamem"/>
              <w:tabs>
                <w:tab w:val="left" w:pos="7733"/>
              </w:tabs>
              <w:spacing w:after="0"/>
              <w:ind w:left="0"/>
              <w:jc w:val="left"/>
            </w:pPr>
            <w:r w:rsidRPr="00BB6F9A">
              <w:rPr>
                <w:rStyle w:val="dn"/>
                <w:sz w:val="18"/>
              </w:rPr>
              <w:t>Etapa 2</w:t>
            </w:r>
          </w:p>
        </w:tc>
        <w:tc>
          <w:tcPr>
            <w:tcW w:w="3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7977B" w14:textId="77777777" w:rsidR="00552E1E" w:rsidRPr="00BB6F9A" w:rsidRDefault="001412B2" w:rsidP="008C0B26">
            <w:pPr>
              <w:pStyle w:val="Odstavecseseznamem"/>
              <w:tabs>
                <w:tab w:val="left" w:pos="7733"/>
              </w:tabs>
              <w:spacing w:after="0"/>
              <w:ind w:left="0"/>
              <w:jc w:val="left"/>
              <w:rPr>
                <w:rStyle w:val="dn"/>
                <w:sz w:val="18"/>
              </w:rPr>
            </w:pPr>
            <w:r w:rsidRPr="00BB6F9A">
              <w:rPr>
                <w:rStyle w:val="dn"/>
                <w:sz w:val="18"/>
              </w:rPr>
              <w:t>T</w:t>
            </w:r>
            <w:r w:rsidRPr="00BB6F9A">
              <w:rPr>
                <w:rStyle w:val="dn"/>
                <w:sz w:val="18"/>
                <w:vertAlign w:val="subscript"/>
              </w:rPr>
              <w:t>1</w:t>
            </w:r>
          </w:p>
          <w:p w14:paraId="233B2CAA" w14:textId="77777777" w:rsidR="00552E1E" w:rsidRPr="00BB6F9A" w:rsidRDefault="001412B2" w:rsidP="008C0B26">
            <w:pPr>
              <w:pStyle w:val="Odstavecseseznamem"/>
              <w:tabs>
                <w:tab w:val="left" w:pos="7733"/>
              </w:tabs>
              <w:spacing w:after="0"/>
              <w:ind w:left="0"/>
              <w:jc w:val="left"/>
            </w:pPr>
            <w:r w:rsidRPr="00BB6F9A">
              <w:rPr>
                <w:rStyle w:val="dn"/>
                <w:sz w:val="18"/>
              </w:rPr>
              <w:t>(den dokončení etapy 1)</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D4D93" w14:textId="77777777" w:rsidR="00552E1E" w:rsidRPr="00BB6F9A" w:rsidRDefault="001412B2" w:rsidP="008C0B26">
            <w:pPr>
              <w:pStyle w:val="Odstavecseseznamem"/>
              <w:tabs>
                <w:tab w:val="left" w:pos="7733"/>
              </w:tabs>
              <w:spacing w:after="0"/>
              <w:ind w:left="0"/>
              <w:jc w:val="left"/>
            </w:pPr>
            <w:r w:rsidRPr="00BB6F9A">
              <w:rPr>
                <w:rStyle w:val="dn"/>
                <w:sz w:val="18"/>
              </w:rPr>
              <w:t>T</w:t>
            </w:r>
            <w:r w:rsidRPr="00BB6F9A">
              <w:rPr>
                <w:rStyle w:val="dn"/>
                <w:sz w:val="18"/>
                <w:vertAlign w:val="subscript"/>
              </w:rPr>
              <w:t>1</w:t>
            </w:r>
            <w:r w:rsidRPr="00BB6F9A">
              <w:rPr>
                <w:rStyle w:val="dn"/>
                <w:sz w:val="18"/>
              </w:rPr>
              <w:t xml:space="preserve"> + </w:t>
            </w:r>
            <w:proofErr w:type="spellStart"/>
            <w:r w:rsidRPr="00BB6F9A">
              <w:rPr>
                <w:rStyle w:val="dn"/>
                <w:sz w:val="18"/>
                <w:shd w:val="clear" w:color="auto" w:fill="FFFF00"/>
              </w:rPr>
              <w:t>xx</w:t>
            </w:r>
            <w:proofErr w:type="spellEnd"/>
            <w:r w:rsidRPr="00BB6F9A">
              <w:rPr>
                <w:rStyle w:val="dn"/>
                <w:sz w:val="18"/>
              </w:rPr>
              <w:t xml:space="preserve"> dní</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5D5BF" w14:textId="77777777" w:rsidR="00552E1E" w:rsidRPr="00BB6F9A" w:rsidRDefault="001412B2" w:rsidP="008C0B26">
            <w:pPr>
              <w:pStyle w:val="Odstavecseseznamem"/>
              <w:tabs>
                <w:tab w:val="left" w:pos="7733"/>
              </w:tabs>
              <w:spacing w:after="0"/>
              <w:ind w:left="0"/>
              <w:jc w:val="left"/>
            </w:pPr>
            <w:r w:rsidRPr="00BB6F9A">
              <w:rPr>
                <w:rStyle w:val="dn"/>
                <w:sz w:val="18"/>
              </w:rPr>
              <w:t>T</w:t>
            </w:r>
            <w:r w:rsidRPr="00BB6F9A">
              <w:rPr>
                <w:rStyle w:val="dn"/>
                <w:sz w:val="18"/>
                <w:vertAlign w:val="subscript"/>
              </w:rPr>
              <w:t>2</w:t>
            </w:r>
          </w:p>
        </w:tc>
      </w:tr>
      <w:tr w:rsidR="00A41247" w:rsidRPr="00A41247" w14:paraId="1717AF2F" w14:textId="77777777">
        <w:trPr>
          <w:trHeight w:val="404"/>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DDC1E" w14:textId="77777777" w:rsidR="00552E1E" w:rsidRPr="00BB6F9A" w:rsidRDefault="001412B2" w:rsidP="008C0B26">
            <w:pPr>
              <w:pStyle w:val="Odstavecseseznamem"/>
              <w:tabs>
                <w:tab w:val="left" w:pos="7733"/>
              </w:tabs>
              <w:spacing w:after="0"/>
              <w:ind w:left="0"/>
              <w:jc w:val="left"/>
            </w:pPr>
            <w:r w:rsidRPr="00BB6F9A">
              <w:rPr>
                <w:rStyle w:val="dn"/>
                <w:sz w:val="18"/>
              </w:rPr>
              <w:t>Etapa 3</w:t>
            </w:r>
          </w:p>
        </w:tc>
        <w:tc>
          <w:tcPr>
            <w:tcW w:w="3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222A6" w14:textId="77777777" w:rsidR="00552E1E" w:rsidRPr="00BB6F9A" w:rsidRDefault="001412B2" w:rsidP="008C0B26">
            <w:pPr>
              <w:pStyle w:val="Odstavecseseznamem"/>
              <w:tabs>
                <w:tab w:val="left" w:pos="7733"/>
              </w:tabs>
              <w:spacing w:after="0"/>
              <w:ind w:left="0"/>
              <w:jc w:val="left"/>
              <w:rPr>
                <w:rStyle w:val="dn"/>
                <w:sz w:val="18"/>
                <w:vertAlign w:val="subscript"/>
              </w:rPr>
            </w:pPr>
            <w:r w:rsidRPr="00BB6F9A">
              <w:rPr>
                <w:rStyle w:val="dn"/>
                <w:sz w:val="18"/>
              </w:rPr>
              <w:t>T</w:t>
            </w:r>
            <w:r w:rsidRPr="00BB6F9A">
              <w:rPr>
                <w:rStyle w:val="dn"/>
                <w:sz w:val="18"/>
                <w:vertAlign w:val="subscript"/>
              </w:rPr>
              <w:t xml:space="preserve">2 </w:t>
            </w:r>
          </w:p>
          <w:p w14:paraId="0DF7F32E" w14:textId="77777777" w:rsidR="00552E1E" w:rsidRPr="00BB6F9A" w:rsidRDefault="001412B2" w:rsidP="008C0B26">
            <w:pPr>
              <w:pStyle w:val="Odstavecseseznamem"/>
              <w:tabs>
                <w:tab w:val="left" w:pos="7733"/>
              </w:tabs>
              <w:spacing w:after="0"/>
              <w:ind w:left="0"/>
              <w:jc w:val="left"/>
            </w:pPr>
            <w:r w:rsidRPr="00BB6F9A">
              <w:rPr>
                <w:rStyle w:val="dn"/>
                <w:sz w:val="18"/>
              </w:rPr>
              <w:t>(den dokončení etapy 2)</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8DA03" w14:textId="77777777" w:rsidR="00552E1E" w:rsidRPr="00BB6F9A" w:rsidRDefault="001412B2" w:rsidP="008C0B26">
            <w:pPr>
              <w:pStyle w:val="Odstavecseseznamem"/>
              <w:tabs>
                <w:tab w:val="left" w:pos="7733"/>
              </w:tabs>
              <w:spacing w:after="0"/>
              <w:ind w:left="0"/>
              <w:jc w:val="left"/>
            </w:pPr>
            <w:r w:rsidRPr="00BB6F9A">
              <w:rPr>
                <w:rStyle w:val="dn"/>
                <w:sz w:val="18"/>
              </w:rPr>
              <w:t>T</w:t>
            </w:r>
            <w:r w:rsidRPr="00BB6F9A">
              <w:rPr>
                <w:rStyle w:val="dn"/>
                <w:sz w:val="18"/>
                <w:vertAlign w:val="subscript"/>
              </w:rPr>
              <w:t>2</w:t>
            </w:r>
            <w:r w:rsidRPr="00BB6F9A">
              <w:rPr>
                <w:rStyle w:val="dn"/>
                <w:sz w:val="18"/>
              </w:rPr>
              <w:t xml:space="preserve"> + </w:t>
            </w:r>
            <w:proofErr w:type="spellStart"/>
            <w:r w:rsidRPr="00BB6F9A">
              <w:rPr>
                <w:rStyle w:val="dn"/>
                <w:sz w:val="18"/>
                <w:shd w:val="clear" w:color="auto" w:fill="FFFF00"/>
              </w:rPr>
              <w:t>xx</w:t>
            </w:r>
            <w:proofErr w:type="spellEnd"/>
            <w:r w:rsidRPr="00BB6F9A">
              <w:rPr>
                <w:rStyle w:val="dn"/>
                <w:sz w:val="18"/>
              </w:rPr>
              <w:t xml:space="preserve"> dní</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0AF09" w14:textId="77777777" w:rsidR="00552E1E" w:rsidRPr="00BB6F9A" w:rsidRDefault="001412B2" w:rsidP="008C0B26">
            <w:pPr>
              <w:pStyle w:val="Odstavecseseznamem"/>
              <w:tabs>
                <w:tab w:val="left" w:pos="7733"/>
              </w:tabs>
              <w:spacing w:after="0"/>
              <w:ind w:left="0"/>
              <w:jc w:val="left"/>
            </w:pPr>
            <w:r w:rsidRPr="00BB6F9A">
              <w:rPr>
                <w:rStyle w:val="dn"/>
                <w:sz w:val="18"/>
              </w:rPr>
              <w:t>T</w:t>
            </w:r>
            <w:r w:rsidRPr="00BB6F9A">
              <w:rPr>
                <w:rStyle w:val="dn"/>
                <w:sz w:val="18"/>
                <w:vertAlign w:val="subscript"/>
              </w:rPr>
              <w:t>3</w:t>
            </w:r>
          </w:p>
        </w:tc>
      </w:tr>
      <w:tr w:rsidR="00A41247" w:rsidRPr="00A41247" w14:paraId="1A4B6E27" w14:textId="77777777">
        <w:trPr>
          <w:trHeight w:val="404"/>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8596C" w14:textId="77777777" w:rsidR="00552E1E" w:rsidRPr="00BB6F9A" w:rsidRDefault="001412B2" w:rsidP="008C0B26">
            <w:pPr>
              <w:pStyle w:val="Odstavecseseznamem"/>
              <w:tabs>
                <w:tab w:val="left" w:pos="7733"/>
              </w:tabs>
              <w:spacing w:after="0"/>
              <w:ind w:left="0"/>
              <w:jc w:val="left"/>
            </w:pPr>
            <w:r w:rsidRPr="00BB6F9A">
              <w:rPr>
                <w:rStyle w:val="dn"/>
                <w:sz w:val="18"/>
              </w:rPr>
              <w:t>Etapa 4</w:t>
            </w:r>
          </w:p>
        </w:tc>
        <w:tc>
          <w:tcPr>
            <w:tcW w:w="3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B3252" w14:textId="77777777" w:rsidR="00552E1E" w:rsidRPr="00BB6F9A" w:rsidRDefault="001412B2" w:rsidP="008C0B26">
            <w:pPr>
              <w:pStyle w:val="Odstavecseseznamem"/>
              <w:tabs>
                <w:tab w:val="left" w:pos="7733"/>
              </w:tabs>
              <w:spacing w:after="0"/>
              <w:ind w:left="0"/>
              <w:jc w:val="left"/>
              <w:rPr>
                <w:rStyle w:val="dn"/>
                <w:sz w:val="18"/>
              </w:rPr>
            </w:pPr>
            <w:r w:rsidRPr="00BB6F9A">
              <w:rPr>
                <w:rStyle w:val="dn"/>
                <w:sz w:val="18"/>
              </w:rPr>
              <w:t>T</w:t>
            </w:r>
            <w:r w:rsidRPr="00BB6F9A">
              <w:rPr>
                <w:rStyle w:val="dn"/>
                <w:sz w:val="18"/>
                <w:vertAlign w:val="subscript"/>
              </w:rPr>
              <w:t xml:space="preserve">3 </w:t>
            </w:r>
          </w:p>
          <w:p w14:paraId="04461C1B" w14:textId="77777777" w:rsidR="00552E1E" w:rsidRPr="00BB6F9A" w:rsidRDefault="001412B2" w:rsidP="008C0B26">
            <w:pPr>
              <w:pStyle w:val="Odstavecseseznamem"/>
              <w:tabs>
                <w:tab w:val="left" w:pos="7733"/>
              </w:tabs>
              <w:spacing w:after="0"/>
              <w:ind w:left="0"/>
              <w:jc w:val="left"/>
            </w:pPr>
            <w:r w:rsidRPr="00BB6F9A">
              <w:rPr>
                <w:rStyle w:val="dn"/>
                <w:sz w:val="18"/>
              </w:rPr>
              <w:t>(den dokončení etapy 3)</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0F7A7" w14:textId="77777777" w:rsidR="00552E1E" w:rsidRPr="00BB6F9A" w:rsidRDefault="001412B2" w:rsidP="008C0B26">
            <w:pPr>
              <w:pStyle w:val="Odstavecseseznamem"/>
              <w:tabs>
                <w:tab w:val="left" w:pos="7733"/>
              </w:tabs>
              <w:spacing w:after="0"/>
              <w:ind w:left="0"/>
              <w:jc w:val="left"/>
            </w:pPr>
            <w:r w:rsidRPr="00BB6F9A">
              <w:rPr>
                <w:rStyle w:val="dn"/>
                <w:sz w:val="18"/>
              </w:rPr>
              <w:t>T</w:t>
            </w:r>
            <w:r w:rsidRPr="00BB6F9A">
              <w:rPr>
                <w:rStyle w:val="dn"/>
                <w:sz w:val="18"/>
                <w:vertAlign w:val="subscript"/>
              </w:rPr>
              <w:t>3</w:t>
            </w:r>
            <w:r w:rsidRPr="00BB6F9A">
              <w:rPr>
                <w:rStyle w:val="dn"/>
                <w:sz w:val="18"/>
              </w:rPr>
              <w:t xml:space="preserve"> + </w:t>
            </w:r>
            <w:proofErr w:type="spellStart"/>
            <w:r w:rsidRPr="00BB6F9A">
              <w:rPr>
                <w:rStyle w:val="dn"/>
                <w:sz w:val="18"/>
                <w:shd w:val="clear" w:color="auto" w:fill="FFFF00"/>
              </w:rPr>
              <w:t>xx</w:t>
            </w:r>
            <w:proofErr w:type="spellEnd"/>
            <w:r w:rsidRPr="00BB6F9A">
              <w:rPr>
                <w:rStyle w:val="dn"/>
                <w:sz w:val="18"/>
              </w:rPr>
              <w:t xml:space="preserve"> dní</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96BDA" w14:textId="77777777" w:rsidR="00552E1E" w:rsidRPr="00BB6F9A" w:rsidRDefault="001412B2" w:rsidP="008C0B26">
            <w:pPr>
              <w:pStyle w:val="Odstavecseseznamem"/>
              <w:tabs>
                <w:tab w:val="left" w:pos="7733"/>
              </w:tabs>
              <w:spacing w:after="0"/>
              <w:ind w:left="0"/>
              <w:jc w:val="left"/>
            </w:pPr>
            <w:r w:rsidRPr="00BB6F9A">
              <w:rPr>
                <w:rStyle w:val="dn"/>
                <w:sz w:val="18"/>
              </w:rPr>
              <w:t>T</w:t>
            </w:r>
            <w:r w:rsidRPr="00BB6F9A">
              <w:rPr>
                <w:rStyle w:val="dn"/>
                <w:sz w:val="18"/>
                <w:vertAlign w:val="subscript"/>
              </w:rPr>
              <w:t>4</w:t>
            </w:r>
          </w:p>
        </w:tc>
      </w:tr>
      <w:tr w:rsidR="00A41247" w:rsidRPr="00A41247" w14:paraId="0B1571FB" w14:textId="77777777">
        <w:trPr>
          <w:trHeight w:val="404"/>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D8D7B" w14:textId="77777777" w:rsidR="00552E1E" w:rsidRPr="00BB6F9A" w:rsidRDefault="001412B2" w:rsidP="008C0B26">
            <w:pPr>
              <w:pStyle w:val="Odstavecseseznamem"/>
              <w:tabs>
                <w:tab w:val="left" w:pos="7733"/>
              </w:tabs>
              <w:spacing w:after="0"/>
              <w:ind w:left="0"/>
              <w:jc w:val="left"/>
            </w:pPr>
            <w:r w:rsidRPr="00BB6F9A">
              <w:rPr>
                <w:rStyle w:val="dn"/>
                <w:sz w:val="18"/>
              </w:rPr>
              <w:t>Etapa 5</w:t>
            </w:r>
          </w:p>
        </w:tc>
        <w:tc>
          <w:tcPr>
            <w:tcW w:w="3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9942F" w14:textId="77777777" w:rsidR="00552E1E" w:rsidRPr="00BB6F9A" w:rsidRDefault="001412B2" w:rsidP="008C0B26">
            <w:pPr>
              <w:pStyle w:val="Odstavecseseznamem"/>
              <w:tabs>
                <w:tab w:val="left" w:pos="7733"/>
              </w:tabs>
              <w:spacing w:after="0"/>
              <w:ind w:left="0"/>
              <w:jc w:val="left"/>
              <w:rPr>
                <w:rStyle w:val="dn"/>
                <w:sz w:val="18"/>
              </w:rPr>
            </w:pPr>
            <w:r w:rsidRPr="00BB6F9A">
              <w:rPr>
                <w:rStyle w:val="dn"/>
                <w:sz w:val="18"/>
              </w:rPr>
              <w:t>T</w:t>
            </w:r>
            <w:r w:rsidRPr="00BB6F9A">
              <w:rPr>
                <w:rStyle w:val="dn"/>
                <w:sz w:val="18"/>
                <w:vertAlign w:val="subscript"/>
              </w:rPr>
              <w:t xml:space="preserve">4 </w:t>
            </w:r>
          </w:p>
          <w:p w14:paraId="5C768326" w14:textId="77777777" w:rsidR="00552E1E" w:rsidRPr="00BB6F9A" w:rsidRDefault="001412B2" w:rsidP="008C0B26">
            <w:pPr>
              <w:pStyle w:val="Odstavecseseznamem"/>
              <w:tabs>
                <w:tab w:val="left" w:pos="7733"/>
              </w:tabs>
              <w:spacing w:after="0"/>
              <w:ind w:left="0"/>
              <w:jc w:val="left"/>
            </w:pPr>
            <w:r w:rsidRPr="00BB6F9A">
              <w:rPr>
                <w:rStyle w:val="dn"/>
                <w:sz w:val="18"/>
              </w:rPr>
              <w:t>(den dokončení etapy 4)</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22BDC" w14:textId="77777777" w:rsidR="00552E1E" w:rsidRPr="00BB6F9A" w:rsidRDefault="001412B2" w:rsidP="008C0B26">
            <w:pPr>
              <w:pStyle w:val="Odstavecseseznamem"/>
              <w:tabs>
                <w:tab w:val="left" w:pos="7733"/>
              </w:tabs>
              <w:spacing w:after="0"/>
              <w:ind w:left="0"/>
              <w:jc w:val="left"/>
            </w:pPr>
            <w:r w:rsidRPr="00BB6F9A">
              <w:rPr>
                <w:rStyle w:val="dn"/>
                <w:sz w:val="18"/>
              </w:rPr>
              <w:t>T</w:t>
            </w:r>
            <w:r w:rsidRPr="00BB6F9A">
              <w:rPr>
                <w:rStyle w:val="dn"/>
                <w:sz w:val="18"/>
                <w:vertAlign w:val="subscript"/>
              </w:rPr>
              <w:t>4</w:t>
            </w:r>
            <w:r w:rsidRPr="00BB6F9A">
              <w:rPr>
                <w:rStyle w:val="dn"/>
                <w:sz w:val="18"/>
              </w:rPr>
              <w:t xml:space="preserve"> + </w:t>
            </w:r>
            <w:proofErr w:type="spellStart"/>
            <w:r w:rsidRPr="00BB6F9A">
              <w:rPr>
                <w:rStyle w:val="dn"/>
                <w:sz w:val="18"/>
                <w:shd w:val="clear" w:color="auto" w:fill="FFFF00"/>
              </w:rPr>
              <w:t>xx</w:t>
            </w:r>
            <w:proofErr w:type="spellEnd"/>
            <w:r w:rsidRPr="00BB6F9A">
              <w:rPr>
                <w:rStyle w:val="dn"/>
                <w:sz w:val="18"/>
              </w:rPr>
              <w:t xml:space="preserve"> dní</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975B6" w14:textId="77777777" w:rsidR="00552E1E" w:rsidRPr="00BB6F9A" w:rsidRDefault="001412B2" w:rsidP="008C0B26">
            <w:pPr>
              <w:pStyle w:val="Odstavecseseznamem"/>
              <w:tabs>
                <w:tab w:val="left" w:pos="7733"/>
              </w:tabs>
              <w:spacing w:after="0"/>
              <w:ind w:left="0"/>
              <w:jc w:val="left"/>
            </w:pPr>
            <w:r w:rsidRPr="00BB6F9A">
              <w:rPr>
                <w:rStyle w:val="dn"/>
                <w:sz w:val="18"/>
              </w:rPr>
              <w:t>T</w:t>
            </w:r>
            <w:r w:rsidRPr="00BB6F9A">
              <w:rPr>
                <w:rStyle w:val="dn"/>
                <w:sz w:val="18"/>
                <w:vertAlign w:val="subscript"/>
              </w:rPr>
              <w:t>5</w:t>
            </w:r>
          </w:p>
        </w:tc>
      </w:tr>
      <w:tr w:rsidR="00A41247" w:rsidRPr="00A41247" w14:paraId="3B2D2F54" w14:textId="77777777">
        <w:trPr>
          <w:trHeight w:val="404"/>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259C3" w14:textId="77777777" w:rsidR="00552E1E" w:rsidRPr="00BB6F9A" w:rsidRDefault="001412B2" w:rsidP="008C0B26">
            <w:pPr>
              <w:pStyle w:val="Odstavecseseznamem"/>
              <w:tabs>
                <w:tab w:val="left" w:pos="7733"/>
              </w:tabs>
              <w:spacing w:after="0"/>
              <w:ind w:left="0"/>
              <w:jc w:val="left"/>
            </w:pPr>
            <w:r w:rsidRPr="00BB6F9A">
              <w:rPr>
                <w:rStyle w:val="dn"/>
                <w:sz w:val="18"/>
              </w:rPr>
              <w:t>Etapa 6</w:t>
            </w:r>
          </w:p>
        </w:tc>
        <w:tc>
          <w:tcPr>
            <w:tcW w:w="3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A74CA" w14:textId="77777777" w:rsidR="00552E1E" w:rsidRPr="00BB6F9A" w:rsidRDefault="001412B2" w:rsidP="008C0B26">
            <w:pPr>
              <w:pStyle w:val="Odstavecseseznamem"/>
              <w:tabs>
                <w:tab w:val="left" w:pos="7733"/>
              </w:tabs>
              <w:spacing w:after="0"/>
              <w:ind w:left="0"/>
              <w:jc w:val="left"/>
              <w:rPr>
                <w:rStyle w:val="dn"/>
                <w:sz w:val="18"/>
                <w:vertAlign w:val="subscript"/>
              </w:rPr>
            </w:pPr>
            <w:r w:rsidRPr="00BB6F9A">
              <w:rPr>
                <w:rStyle w:val="dn"/>
                <w:sz w:val="18"/>
              </w:rPr>
              <w:t>T</w:t>
            </w:r>
            <w:r w:rsidRPr="00BB6F9A">
              <w:rPr>
                <w:rStyle w:val="dn"/>
                <w:sz w:val="18"/>
                <w:vertAlign w:val="subscript"/>
              </w:rPr>
              <w:t xml:space="preserve">5 </w:t>
            </w:r>
          </w:p>
          <w:p w14:paraId="055F5941" w14:textId="77777777" w:rsidR="00552E1E" w:rsidRPr="00BB6F9A" w:rsidRDefault="001412B2" w:rsidP="008C0B26">
            <w:pPr>
              <w:pStyle w:val="Odstavecseseznamem"/>
              <w:tabs>
                <w:tab w:val="left" w:pos="7733"/>
              </w:tabs>
              <w:spacing w:after="0"/>
              <w:ind w:left="0"/>
              <w:jc w:val="left"/>
            </w:pPr>
            <w:r w:rsidRPr="00BB6F9A">
              <w:rPr>
                <w:rStyle w:val="dn"/>
                <w:sz w:val="18"/>
              </w:rPr>
              <w:t>(den dokončení etapy 5)</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FCD5C" w14:textId="77777777" w:rsidR="00552E1E" w:rsidRPr="00BB6F9A" w:rsidRDefault="001412B2" w:rsidP="008C0B26">
            <w:pPr>
              <w:pStyle w:val="Odstavecseseznamem"/>
              <w:tabs>
                <w:tab w:val="left" w:pos="7733"/>
              </w:tabs>
              <w:spacing w:after="0"/>
              <w:ind w:left="0"/>
              <w:jc w:val="left"/>
            </w:pPr>
            <w:r w:rsidRPr="00BB6F9A">
              <w:rPr>
                <w:rStyle w:val="dn"/>
                <w:sz w:val="18"/>
              </w:rPr>
              <w:t>T</w:t>
            </w:r>
            <w:r w:rsidRPr="00BB6F9A">
              <w:rPr>
                <w:rStyle w:val="dn"/>
                <w:sz w:val="18"/>
                <w:vertAlign w:val="subscript"/>
              </w:rPr>
              <w:t>5</w:t>
            </w:r>
            <w:r w:rsidRPr="00BB6F9A">
              <w:rPr>
                <w:rStyle w:val="dn"/>
                <w:sz w:val="18"/>
              </w:rPr>
              <w:t xml:space="preserve"> + </w:t>
            </w:r>
            <w:proofErr w:type="spellStart"/>
            <w:r w:rsidRPr="00BB6F9A">
              <w:rPr>
                <w:rStyle w:val="dn"/>
                <w:sz w:val="18"/>
                <w:shd w:val="clear" w:color="auto" w:fill="FFFF00"/>
              </w:rPr>
              <w:t>xx</w:t>
            </w:r>
            <w:proofErr w:type="spellEnd"/>
            <w:r w:rsidRPr="00BB6F9A">
              <w:rPr>
                <w:rStyle w:val="dn"/>
                <w:sz w:val="18"/>
              </w:rPr>
              <w:t xml:space="preserve"> dní</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6057B" w14:textId="77777777" w:rsidR="00552E1E" w:rsidRPr="00BB6F9A" w:rsidRDefault="001412B2" w:rsidP="008C0B26">
            <w:pPr>
              <w:pStyle w:val="Odstavecseseznamem"/>
              <w:tabs>
                <w:tab w:val="left" w:pos="7733"/>
              </w:tabs>
              <w:spacing w:after="0"/>
              <w:ind w:left="0"/>
              <w:jc w:val="left"/>
            </w:pPr>
            <w:r w:rsidRPr="00BB6F9A">
              <w:rPr>
                <w:rStyle w:val="dn"/>
                <w:sz w:val="18"/>
              </w:rPr>
              <w:t>T</w:t>
            </w:r>
            <w:r w:rsidRPr="00BB6F9A">
              <w:rPr>
                <w:rStyle w:val="dn"/>
                <w:sz w:val="18"/>
                <w:vertAlign w:val="subscript"/>
              </w:rPr>
              <w:t>6</w:t>
            </w:r>
          </w:p>
        </w:tc>
      </w:tr>
    </w:tbl>
    <w:p w14:paraId="4F7D75B8" w14:textId="77777777" w:rsidR="00552E1E" w:rsidRPr="00BB6F9A" w:rsidRDefault="00552E1E" w:rsidP="008C0B26">
      <w:pPr>
        <w:pStyle w:val="Odstavecseseznamem"/>
        <w:tabs>
          <w:tab w:val="left" w:pos="7733"/>
        </w:tabs>
        <w:spacing w:after="0"/>
        <w:ind w:left="851"/>
        <w:rPr>
          <w:rStyle w:val="dn"/>
          <w:sz w:val="22"/>
        </w:rPr>
      </w:pPr>
    </w:p>
    <w:p w14:paraId="1B19E345" w14:textId="77777777" w:rsidR="00552E1E" w:rsidRPr="00BB6F9A" w:rsidRDefault="001412B2" w:rsidP="006610A2">
      <w:pPr>
        <w:pStyle w:val="Odstavecseseznamem"/>
        <w:numPr>
          <w:ilvl w:val="1"/>
          <w:numId w:val="49"/>
        </w:numPr>
        <w:spacing w:after="0"/>
        <w:rPr>
          <w:rStyle w:val="dn"/>
          <w:sz w:val="22"/>
        </w:rPr>
        <w:pPrChange w:id="185" w:author="Vojta Siroky" w:date="2022-11-28T10:55:00Z">
          <w:pPr>
            <w:pStyle w:val="Odstavecseseznamem"/>
            <w:spacing w:after="0"/>
            <w:ind w:left="0"/>
          </w:pPr>
        </w:pPrChange>
      </w:pPr>
      <w:r w:rsidRPr="00BB6F9A">
        <w:rPr>
          <w:rStyle w:val="dn"/>
          <w:sz w:val="22"/>
        </w:rPr>
        <w:t>Dodavatel může v předběžné nabídce harmonogram plnění rozvést do větších podrobností.</w:t>
      </w:r>
    </w:p>
    <w:p w14:paraId="4B309639" w14:textId="77777777" w:rsidR="00552E1E" w:rsidRPr="00BB6F9A" w:rsidRDefault="001412B2" w:rsidP="008C0B26">
      <w:pPr>
        <w:pStyle w:val="Odstavecseseznamem"/>
        <w:tabs>
          <w:tab w:val="left" w:pos="7733"/>
        </w:tabs>
        <w:spacing w:before="120" w:after="0"/>
        <w:ind w:left="851"/>
        <w:rPr>
          <w:rStyle w:val="dn"/>
          <w:sz w:val="22"/>
        </w:rPr>
      </w:pPr>
      <w:r w:rsidRPr="00BB6F9A">
        <w:rPr>
          <w:rStyle w:val="dn"/>
          <w:sz w:val="22"/>
        </w:rPr>
        <w:t>Zadavatel rovněž upozorňuje dodavatele na podmínky stanovené v čl. 4. hlavního dokumentu Zadávací dokumentace (Doba plnění veřejné zakázky) a v čl. 5. přílohy č. 5 Zadávací dokumentace (obchodní podmínky zadavatele - Návrh Smlouvy o dílo).</w:t>
      </w:r>
    </w:p>
    <w:p w14:paraId="21FFDF7A" w14:textId="77777777" w:rsidR="00552E1E" w:rsidRPr="00BB6F9A" w:rsidRDefault="00552E1E" w:rsidP="008C0B26">
      <w:pPr>
        <w:pStyle w:val="Odstavecseseznamem"/>
        <w:tabs>
          <w:tab w:val="left" w:pos="7733"/>
        </w:tabs>
        <w:spacing w:after="0"/>
        <w:ind w:left="851"/>
        <w:rPr>
          <w:rStyle w:val="dn"/>
          <w:sz w:val="22"/>
        </w:rPr>
      </w:pPr>
    </w:p>
    <w:p w14:paraId="702D0BD5" w14:textId="77777777" w:rsidR="00552E1E" w:rsidRPr="00A41247" w:rsidRDefault="001412B2">
      <w:pPr>
        <w:spacing w:after="0"/>
        <w:ind w:left="283"/>
        <w:rPr>
          <w:rStyle w:val="dn"/>
          <w:b/>
          <w:bCs/>
          <w:color w:val="00B0F0"/>
          <w:sz w:val="22"/>
          <w:szCs w:val="22"/>
        </w:rPr>
      </w:pPr>
      <w:r w:rsidRPr="00A41247">
        <w:rPr>
          <w:rStyle w:val="dn"/>
          <w:b/>
          <w:bCs/>
          <w:color w:val="00B0F0"/>
          <w:sz w:val="22"/>
          <w:szCs w:val="22"/>
        </w:rPr>
        <w:t xml:space="preserve">Účastník potvrzuje, že s uvedeným postupem realizace zakázky v případě uzavření smlouvy počítá. </w:t>
      </w:r>
    </w:p>
    <w:tbl>
      <w:tblPr>
        <w:tblStyle w:val="TableNormal"/>
        <w:tblW w:w="5041"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4661"/>
        <w:gridCol w:w="4639"/>
      </w:tblGrid>
      <w:tr w:rsidR="00552E1E" w:rsidRPr="00A41247" w14:paraId="7E2018DD" w14:textId="77777777">
        <w:trPr>
          <w:trHeight w:val="243"/>
        </w:trPr>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BD348" w14:textId="77777777" w:rsidR="00552E1E" w:rsidRPr="00A41247" w:rsidRDefault="001412B2">
            <w:pPr>
              <w:spacing w:after="0"/>
              <w:jc w:val="center"/>
              <w:rPr>
                <w:color w:val="00B0F0"/>
              </w:rPr>
            </w:pPr>
            <w:r w:rsidRPr="00A41247">
              <w:rPr>
                <w:rStyle w:val="dn"/>
                <w:color w:val="00B0F0"/>
                <w:sz w:val="22"/>
                <w:szCs w:val="22"/>
              </w:rPr>
              <w:t>ANO</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53006" w14:textId="77777777" w:rsidR="00552E1E" w:rsidRPr="00A41247" w:rsidRDefault="001412B2">
            <w:pPr>
              <w:spacing w:after="0"/>
              <w:jc w:val="center"/>
              <w:rPr>
                <w:color w:val="00B0F0"/>
              </w:rPr>
            </w:pPr>
            <w:r w:rsidRPr="00BB6F9A">
              <w:rPr>
                <w:rStyle w:val="dn"/>
                <w:color w:val="00B0F0"/>
                <w:sz w:val="22"/>
                <w:szCs w:val="22"/>
              </w:rPr>
              <w:t>NE</w:t>
            </w:r>
          </w:p>
        </w:tc>
      </w:tr>
    </w:tbl>
    <w:p w14:paraId="3066C974" w14:textId="77777777" w:rsidR="00552E1E" w:rsidRPr="00A41247" w:rsidRDefault="00552E1E">
      <w:pPr>
        <w:spacing w:after="0"/>
        <w:ind w:left="283"/>
        <w:rPr>
          <w:rStyle w:val="dn"/>
          <w:i/>
          <w:iCs/>
          <w:color w:val="00B0F0"/>
          <w:sz w:val="22"/>
          <w:szCs w:val="22"/>
        </w:rPr>
      </w:pPr>
    </w:p>
    <w:p w14:paraId="724B21A8" w14:textId="77777777" w:rsidR="00552E1E" w:rsidRPr="00A41247" w:rsidRDefault="001412B2">
      <w:pPr>
        <w:pStyle w:val="Odstavecseseznamem"/>
        <w:tabs>
          <w:tab w:val="left" w:pos="7733"/>
        </w:tabs>
        <w:spacing w:after="0"/>
        <w:ind w:left="851"/>
        <w:rPr>
          <w:rStyle w:val="dn"/>
          <w:i/>
          <w:iCs/>
          <w:color w:val="00B0F0"/>
          <w:sz w:val="22"/>
          <w:szCs w:val="22"/>
        </w:rPr>
      </w:pPr>
      <w:r w:rsidRPr="00A41247">
        <w:rPr>
          <w:rStyle w:val="dn"/>
          <w:i/>
          <w:iCs/>
          <w:color w:val="00B0F0"/>
          <w:sz w:val="22"/>
          <w:szCs w:val="22"/>
        </w:rPr>
        <w:t>Nepovinně – případné další detailnější informace či návrhy, např. možnost paralelní realizace více etap, optimalizace pořadí etap apod. (viz závěry z 1. jednání). Je možné odkázat i na další části předběžné nabídky.</w:t>
      </w:r>
      <w:r w:rsidRPr="00A41247">
        <w:rPr>
          <w:rStyle w:val="dn"/>
          <w:sz w:val="22"/>
          <w:szCs w:val="22"/>
        </w:rPr>
        <w:br w:type="page"/>
      </w:r>
    </w:p>
    <w:p w14:paraId="475724EA" w14:textId="77777777" w:rsidR="00552E1E" w:rsidRPr="00BB6F9A" w:rsidRDefault="001412B2" w:rsidP="00BB6F9A">
      <w:pPr>
        <w:pStyle w:val="Odstavecseseznamem"/>
        <w:numPr>
          <w:ilvl w:val="0"/>
          <w:numId w:val="51"/>
        </w:numPr>
        <w:spacing w:before="120" w:after="120"/>
        <w:rPr>
          <w:sz w:val="22"/>
        </w:rPr>
      </w:pPr>
      <w:r w:rsidRPr="00BB6F9A">
        <w:rPr>
          <w:rStyle w:val="dn"/>
          <w:sz w:val="22"/>
          <w:u w:val="single"/>
        </w:rPr>
        <w:lastRenderedPageBreak/>
        <w:t>Trasy a požadavky na technické řešení</w:t>
      </w:r>
    </w:p>
    <w:p w14:paraId="599D2AC2" w14:textId="77777777" w:rsidR="002D118F" w:rsidRPr="00A41247" w:rsidRDefault="008F027E">
      <w:pPr>
        <w:pStyle w:val="Normlnweb"/>
        <w:spacing w:before="0" w:after="0"/>
        <w:jc w:val="both"/>
        <w:rPr>
          <w:del w:id="186" w:author="Vojta Siroky" w:date="2022-11-28T06:52:00Z"/>
        </w:rPr>
      </w:pPr>
      <w:del w:id="187" w:author="Vojta Siroky" w:date="2022-11-28T06:52:00Z">
        <w:r w:rsidRPr="00A41247">
          <w:rPr>
            <w:rFonts w:ascii="Arial" w:hAnsi="Arial" w:cs="Arial"/>
            <w:noProof/>
            <w:sz w:val="32"/>
            <w:szCs w:val="32"/>
          </w:rPr>
          <w:drawing>
            <wp:inline distT="0" distB="0" distL="0" distR="0" wp14:anchorId="7D7E3162" wp14:editId="6D3985CB">
              <wp:extent cx="5538750" cy="3917950"/>
              <wp:effectExtent l="0" t="0" r="5080" b="6350"/>
              <wp:docPr id="3" name="Obrázek 3" descr="https://lh4.googleusercontent.com/PApn7rNDpHWsSWvVJlarct8KqrqbwGDTOV9rsXJDiuDod6KF6D-zZIbfnP8XrXEkcESo7y2l13sPh_oZuGdmXtg6oDuwzVEIVFHpH3xkVLb7K4z4wr4TlcTdSznYQ8quFmJqw0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https://lh4.googleusercontent.com/PApn7rNDpHWsSWvVJlarct8KqrqbwGDTOV9rsXJDiuDod6KF6D-zZIbfnP8XrXEkcESo7y2l13sPh_oZuGdmXtg6oDuwzVEIVFHpH3xkVLb7K4z4wr4TlcTdSznYQ8quFmJqw0ul"/>
                      <pic:cNvPicPr>
                        <a:picLocks noChangeAspect="1"/>
                      </pic:cNvPicPr>
                    </pic:nvPicPr>
                    <pic:blipFill>
                      <a:blip r:embed="rId12"/>
                      <a:stretch/>
                    </pic:blipFill>
                    <pic:spPr bwMode="auto">
                      <a:xfrm>
                        <a:off x="0" y="0"/>
                        <a:ext cx="5539971" cy="3918814"/>
                      </a:xfrm>
                      <a:prstGeom prst="rect">
                        <a:avLst/>
                      </a:prstGeom>
                      <a:noFill/>
                      <a:ln>
                        <a:noFill/>
                      </a:ln>
                    </pic:spPr>
                  </pic:pic>
                </a:graphicData>
              </a:graphic>
            </wp:inline>
          </w:drawing>
        </w:r>
      </w:del>
    </w:p>
    <w:p w14:paraId="752FFAA6" w14:textId="77777777" w:rsidR="00552E1E" w:rsidRPr="00A41247" w:rsidRDefault="001412B2">
      <w:pPr>
        <w:pStyle w:val="Normlnweb"/>
        <w:spacing w:before="0" w:after="0"/>
        <w:jc w:val="both"/>
        <w:rPr>
          <w:ins w:id="188" w:author="Vojta Siroky" w:date="2022-11-28T06:52:00Z"/>
        </w:rPr>
      </w:pPr>
      <w:ins w:id="189" w:author="Vojta Siroky" w:date="2022-11-28T06:52:00Z">
        <w:r w:rsidRPr="00A41247">
          <w:rPr>
            <w:rStyle w:val="docdata"/>
            <w:noProof/>
          </w:rPr>
          <w:drawing>
            <wp:inline distT="0" distB="0" distL="0" distR="0">
              <wp:extent cx="5759450" cy="4071621"/>
              <wp:effectExtent l="0" t="0" r="0" b="0"/>
              <wp:docPr id="2" name="officeArt object" descr="fwdm1.ob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fwdm1.obr1.png" descr="fwdm1.obr1.png"/>
                      <pic:cNvPicPr>
                        <a:picLocks noChangeAspect="1"/>
                      </pic:cNvPicPr>
                    </pic:nvPicPr>
                    <pic:blipFill>
                      <a:blip r:embed="rId13"/>
                      <a:stretch/>
                    </pic:blipFill>
                    <pic:spPr bwMode="auto">
                      <a:xfrm>
                        <a:off x="0" y="0"/>
                        <a:ext cx="5759450" cy="4071621"/>
                      </a:xfrm>
                      <a:prstGeom prst="rect">
                        <a:avLst/>
                      </a:prstGeom>
                      <a:ln w="12700" cap="flat">
                        <a:noFill/>
                        <a:miter lim="400000"/>
                      </a:ln>
                      <a:effectLst/>
                    </pic:spPr>
                  </pic:pic>
                </a:graphicData>
              </a:graphic>
            </wp:inline>
          </w:drawing>
        </w:r>
      </w:ins>
    </w:p>
    <w:p w14:paraId="4CAFA3BF" w14:textId="77777777" w:rsidR="00552E1E" w:rsidRPr="00BB6F9A" w:rsidRDefault="001412B2" w:rsidP="008C0B26">
      <w:pPr>
        <w:pStyle w:val="Normlnweb"/>
        <w:spacing w:before="120" w:after="0"/>
        <w:rPr>
          <w:rStyle w:val="dn"/>
          <w:rFonts w:ascii="Arial" w:hAnsi="Arial"/>
          <w:sz w:val="22"/>
        </w:rPr>
      </w:pPr>
      <w:r w:rsidRPr="00BB6F9A">
        <w:rPr>
          <w:rStyle w:val="dn"/>
          <w:rFonts w:ascii="Arial" w:hAnsi="Arial"/>
          <w:sz w:val="22"/>
          <w:u w:val="single"/>
        </w:rPr>
        <w:t>Obrázek 1:</w:t>
      </w:r>
      <w:r w:rsidRPr="00BB6F9A">
        <w:rPr>
          <w:rStyle w:val="dn"/>
          <w:rFonts w:ascii="Arial" w:hAnsi="Arial"/>
          <w:sz w:val="22"/>
        </w:rPr>
        <w:t xml:space="preserve"> Celkové schéma propojení uzlů, kde jsou patrné jednotlivé ostrovní celky</w:t>
      </w:r>
    </w:p>
    <w:p w14:paraId="0929B061" w14:textId="77777777" w:rsidR="00552E1E" w:rsidRPr="00A41247" w:rsidRDefault="001412B2">
      <w:r w:rsidRPr="00BB6F9A">
        <w:rPr>
          <w:rStyle w:val="docdata"/>
        </w:rPr>
        <w:br/>
      </w:r>
      <w:r w:rsidRPr="00BB6F9A">
        <w:rPr>
          <w:rStyle w:val="dn"/>
          <w:u w:val="single"/>
        </w:rPr>
        <w:t>Tabulka 2</w:t>
      </w:r>
      <w:r w:rsidRPr="00BB6F9A">
        <w:rPr>
          <w:rStyle w:val="docdata"/>
        </w:rPr>
        <w:t xml:space="preserve"> - Vysvětlivky k obrázku 1: označení jednotlivých bodů tras</w:t>
      </w:r>
    </w:p>
    <w:tbl>
      <w:tblPr>
        <w:tblStyle w:val="TableNormal"/>
        <w:tblW w:w="6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2"/>
        <w:gridCol w:w="4820"/>
      </w:tblGrid>
      <w:tr w:rsidR="00552E1E" w:rsidRPr="00A41247" w14:paraId="14119D24" w14:textId="77777777">
        <w:trPr>
          <w:trHeight w:val="223"/>
          <w:ins w:id="190" w:author="Vojta Siroky" w:date="2022-11-28T06:52:00Z"/>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0327C" w14:textId="77777777" w:rsidR="00552E1E" w:rsidRPr="00A41247" w:rsidRDefault="001412B2">
            <w:pPr>
              <w:spacing w:after="0"/>
              <w:rPr>
                <w:ins w:id="191" w:author="Vojta Siroky" w:date="2022-11-28T06:52:00Z"/>
              </w:rPr>
            </w:pPr>
            <w:ins w:id="192" w:author="Vojta Siroky" w:date="2022-11-28T06:52:00Z">
              <w:r w:rsidRPr="001410B3">
                <w:rPr>
                  <w:rStyle w:val="dn"/>
                </w:rPr>
                <w:t>BRA</w:t>
              </w:r>
            </w:ins>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D9032" w14:textId="77777777" w:rsidR="00552E1E" w:rsidRPr="00A41247" w:rsidRDefault="001412B2">
            <w:pPr>
              <w:spacing w:after="0"/>
              <w:rPr>
                <w:ins w:id="193" w:author="Vojta Siroky" w:date="2022-11-28T06:52:00Z"/>
              </w:rPr>
            </w:pPr>
            <w:ins w:id="194" w:author="Vojta Siroky" w:date="2022-11-28T06:52:00Z">
              <w:r w:rsidRPr="00A41247">
                <w:rPr>
                  <w:rStyle w:val="dn"/>
                </w:rPr>
                <w:t>Bratislava</w:t>
              </w:r>
            </w:ins>
          </w:p>
        </w:tc>
      </w:tr>
      <w:tr w:rsidR="00552E1E" w:rsidRPr="00A41247" w14:paraId="2C5FDE39" w14:textId="77777777" w:rsidTr="00BB6F9A">
        <w:trPr>
          <w:trHeight w:val="223"/>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632CB" w14:textId="77777777" w:rsidR="00552E1E" w:rsidRPr="00A41247" w:rsidRDefault="001412B2">
            <w:pPr>
              <w:spacing w:after="0"/>
            </w:pPr>
            <w:r w:rsidRPr="00BB6F9A">
              <w:rPr>
                <w:rStyle w:val="dn"/>
              </w:rPr>
              <w:t>BRE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73884" w14:textId="77777777" w:rsidR="00552E1E" w:rsidRPr="00A41247" w:rsidRDefault="001412B2">
            <w:pPr>
              <w:spacing w:after="0"/>
            </w:pPr>
            <w:r w:rsidRPr="00BB6F9A">
              <w:rPr>
                <w:rStyle w:val="dn"/>
              </w:rPr>
              <w:t>Břežany II</w:t>
            </w:r>
          </w:p>
        </w:tc>
      </w:tr>
      <w:tr w:rsidR="00552E1E" w:rsidRPr="00A41247" w14:paraId="0879F518" w14:textId="77777777" w:rsidTr="00BB6F9A">
        <w:trPr>
          <w:trHeight w:val="223"/>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CF900" w14:textId="77777777" w:rsidR="00552E1E" w:rsidRPr="00A41247" w:rsidRDefault="001412B2">
            <w:pPr>
              <w:spacing w:after="0"/>
            </w:pPr>
            <w:r w:rsidRPr="00BB6F9A">
              <w:rPr>
                <w:rStyle w:val="dn"/>
              </w:rPr>
              <w:t>BRN</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970D1" w14:textId="77777777" w:rsidR="00552E1E" w:rsidRPr="00A41247" w:rsidRDefault="001412B2">
            <w:pPr>
              <w:spacing w:after="0"/>
            </w:pPr>
            <w:r w:rsidRPr="00BB6F9A">
              <w:rPr>
                <w:rStyle w:val="dn"/>
              </w:rPr>
              <w:t>Brno</w:t>
            </w:r>
          </w:p>
        </w:tc>
      </w:tr>
      <w:tr w:rsidR="00552E1E" w:rsidRPr="00A41247" w14:paraId="618D8AF6" w14:textId="77777777" w:rsidTr="00BB6F9A">
        <w:trPr>
          <w:trHeight w:val="223"/>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C542A" w14:textId="77777777" w:rsidR="00552E1E" w:rsidRPr="00A41247" w:rsidRDefault="001412B2">
            <w:pPr>
              <w:spacing w:after="0"/>
            </w:pPr>
            <w:r w:rsidRPr="00BB6F9A">
              <w:rPr>
                <w:rStyle w:val="dn"/>
              </w:rPr>
              <w:t>D_B</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59CCF" w14:textId="77777777" w:rsidR="00552E1E" w:rsidRPr="00A41247" w:rsidRDefault="001412B2">
            <w:pPr>
              <w:spacing w:after="0"/>
            </w:pPr>
            <w:r w:rsidRPr="00BB6F9A">
              <w:rPr>
                <w:rStyle w:val="dn"/>
              </w:rPr>
              <w:t>Dolní Břežany</w:t>
            </w:r>
          </w:p>
        </w:tc>
      </w:tr>
      <w:tr w:rsidR="00552E1E" w:rsidRPr="00A41247" w14:paraId="60827297" w14:textId="77777777" w:rsidTr="00BB6F9A">
        <w:trPr>
          <w:trHeight w:val="223"/>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8F070" w14:textId="77777777" w:rsidR="00552E1E" w:rsidRPr="00A41247" w:rsidRDefault="001412B2">
            <w:pPr>
              <w:spacing w:after="0"/>
            </w:pPr>
            <w:r w:rsidRPr="00BB6F9A">
              <w:rPr>
                <w:rStyle w:val="dn"/>
              </w:rPr>
              <w:t>HRU</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CAFD5" w14:textId="77777777" w:rsidR="00552E1E" w:rsidRPr="00A41247" w:rsidRDefault="001412B2">
            <w:pPr>
              <w:spacing w:after="0"/>
            </w:pPr>
            <w:r w:rsidRPr="00BB6F9A">
              <w:rPr>
                <w:rStyle w:val="dn"/>
              </w:rPr>
              <w:t>Hrušky</w:t>
            </w:r>
          </w:p>
        </w:tc>
      </w:tr>
      <w:tr w:rsidR="00552E1E" w:rsidRPr="00A41247" w14:paraId="5B0165F5" w14:textId="77777777" w:rsidTr="00BB6F9A">
        <w:trPr>
          <w:trHeight w:val="223"/>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30092" w14:textId="77777777" w:rsidR="00552E1E" w:rsidRPr="00A41247" w:rsidRDefault="001412B2">
            <w:pPr>
              <w:spacing w:after="0"/>
            </w:pPr>
            <w:r w:rsidRPr="00BB6F9A">
              <w:rPr>
                <w:rStyle w:val="dn"/>
              </w:rPr>
              <w:t>CHE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9A23A" w14:textId="77777777" w:rsidR="00552E1E" w:rsidRPr="00A41247" w:rsidRDefault="001412B2">
            <w:pPr>
              <w:spacing w:after="0"/>
            </w:pPr>
            <w:r w:rsidRPr="00BB6F9A">
              <w:rPr>
                <w:rStyle w:val="dn"/>
              </w:rPr>
              <w:t>Cheb</w:t>
            </w:r>
          </w:p>
        </w:tc>
      </w:tr>
      <w:tr w:rsidR="00552E1E" w:rsidRPr="00A41247" w14:paraId="7A419EFD" w14:textId="77777777" w:rsidTr="00BB6F9A">
        <w:trPr>
          <w:trHeight w:val="223"/>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14E81" w14:textId="77777777" w:rsidR="00552E1E" w:rsidRPr="00A41247" w:rsidRDefault="001412B2">
            <w:pPr>
              <w:spacing w:after="0"/>
            </w:pPr>
            <w:r w:rsidRPr="00BB6F9A">
              <w:rPr>
                <w:rStyle w:val="dn"/>
              </w:rPr>
              <w:t>INL1</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D9749" w14:textId="77777777" w:rsidR="00552E1E" w:rsidRPr="00A41247" w:rsidRDefault="001412B2">
            <w:pPr>
              <w:spacing w:after="0"/>
            </w:pPr>
            <w:proofErr w:type="spellStart"/>
            <w:r w:rsidRPr="00BB6F9A">
              <w:rPr>
                <w:rStyle w:val="dn"/>
              </w:rPr>
              <w:t>Inline</w:t>
            </w:r>
            <w:proofErr w:type="spellEnd"/>
            <w:r w:rsidRPr="00BB6F9A">
              <w:rPr>
                <w:rStyle w:val="dn"/>
              </w:rPr>
              <w:t xml:space="preserve"> pop mezi Brnem a Vídní</w:t>
            </w:r>
            <w:ins w:id="195" w:author="Vojta Siroky" w:date="2022-11-28T06:52:00Z">
              <w:r w:rsidRPr="00A41247">
                <w:rPr>
                  <w:rStyle w:val="dn"/>
                </w:rPr>
                <w:t xml:space="preserve"> - Podivín</w:t>
              </w:r>
            </w:ins>
          </w:p>
        </w:tc>
      </w:tr>
      <w:tr w:rsidR="00552E1E" w:rsidRPr="00A41247" w14:paraId="05259509" w14:textId="77777777" w:rsidTr="00BB6F9A">
        <w:trPr>
          <w:trHeight w:val="223"/>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D3716" w14:textId="77777777" w:rsidR="00552E1E" w:rsidRPr="00A41247" w:rsidRDefault="001412B2">
            <w:pPr>
              <w:spacing w:after="0"/>
            </w:pPr>
            <w:r w:rsidRPr="00BB6F9A">
              <w:rPr>
                <w:rStyle w:val="dn"/>
              </w:rPr>
              <w:t>INL2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7257A" w14:textId="77777777" w:rsidR="00552E1E" w:rsidRPr="00A41247" w:rsidRDefault="001412B2">
            <w:pPr>
              <w:spacing w:after="0"/>
            </w:pPr>
            <w:proofErr w:type="spellStart"/>
            <w:r w:rsidRPr="00BB6F9A">
              <w:rPr>
                <w:rStyle w:val="dn"/>
              </w:rPr>
              <w:t>Inline</w:t>
            </w:r>
            <w:proofErr w:type="spellEnd"/>
            <w:r w:rsidRPr="00BB6F9A">
              <w:rPr>
                <w:rStyle w:val="dn"/>
              </w:rPr>
              <w:t xml:space="preserve"> pop mezi Brnem a Vídní</w:t>
            </w:r>
            <w:ins w:id="196" w:author="Vojta Siroky" w:date="2022-11-28T06:52:00Z">
              <w:r w:rsidRPr="00A41247">
                <w:rPr>
                  <w:rStyle w:val="dn"/>
                </w:rPr>
                <w:t xml:space="preserve"> - </w:t>
              </w:r>
              <w:proofErr w:type="spellStart"/>
              <w:r w:rsidRPr="00A41247">
                <w:rPr>
                  <w:rStyle w:val="dn"/>
                </w:rPr>
                <w:t>Dürnkrut</w:t>
              </w:r>
            </w:ins>
            <w:proofErr w:type="spellEnd"/>
          </w:p>
        </w:tc>
      </w:tr>
    </w:tbl>
    <w:tbl>
      <w:tblPr>
        <w:tblStyle w:val="Mkatabulky"/>
        <w:tblW w:w="0" w:type="auto"/>
        <w:tblLook w:val="04A0" w:firstRow="1" w:lastRow="0" w:firstColumn="1" w:lastColumn="0" w:noHBand="0" w:noVBand="1"/>
      </w:tblPr>
      <w:tblGrid>
        <w:gridCol w:w="1242"/>
        <w:gridCol w:w="4820"/>
      </w:tblGrid>
      <w:tr w:rsidR="002D118F" w:rsidRPr="00A41247" w14:paraId="61A67DB7" w14:textId="77777777">
        <w:trPr>
          <w:del w:id="197" w:author="Vojta Siroky" w:date="2022-11-28T06:52:00Z"/>
        </w:trPr>
        <w:tc>
          <w:tcPr>
            <w:tcW w:w="1242" w:type="dxa"/>
          </w:tcPr>
          <w:p w14:paraId="52CEAD10" w14:textId="77777777" w:rsidR="002D118F" w:rsidRPr="00A41247" w:rsidRDefault="008F027E">
            <w:pPr>
              <w:spacing w:after="0"/>
              <w:rPr>
                <w:del w:id="198" w:author="Vojta Siroky" w:date="2022-11-28T06:52:00Z"/>
              </w:rPr>
            </w:pPr>
            <w:del w:id="199" w:author="Vojta Siroky" w:date="2022-11-28T06:52:00Z">
              <w:r w:rsidRPr="00A41247">
                <w:rPr>
                  <w:rFonts w:cs="Arial"/>
                </w:rPr>
                <w:delText>INL3</w:delText>
              </w:r>
            </w:del>
          </w:p>
        </w:tc>
        <w:tc>
          <w:tcPr>
            <w:tcW w:w="4820" w:type="dxa"/>
          </w:tcPr>
          <w:p w14:paraId="5DD22371" w14:textId="77777777" w:rsidR="002D118F" w:rsidRPr="00A41247" w:rsidRDefault="008F027E">
            <w:pPr>
              <w:spacing w:after="0"/>
              <w:rPr>
                <w:del w:id="200" w:author="Vojta Siroky" w:date="2022-11-28T06:52:00Z"/>
              </w:rPr>
            </w:pPr>
            <w:del w:id="201" w:author="Vojta Siroky" w:date="2022-11-28T06:52:00Z">
              <w:r w:rsidRPr="00A41247">
                <w:rPr>
                  <w:rFonts w:cs="Arial"/>
                </w:rPr>
                <w:delText>Inline pop mezi Vídní a Bratislavou</w:delText>
              </w:r>
            </w:del>
          </w:p>
        </w:tc>
      </w:tr>
      <w:tr w:rsidR="002D118F" w:rsidRPr="00A41247" w14:paraId="0B9EC52D" w14:textId="77777777">
        <w:trPr>
          <w:del w:id="202" w:author="Vojta Siroky" w:date="2022-11-28T06:52:00Z"/>
        </w:trPr>
        <w:tc>
          <w:tcPr>
            <w:tcW w:w="1242" w:type="dxa"/>
          </w:tcPr>
          <w:p w14:paraId="4B31C340" w14:textId="77777777" w:rsidR="002D118F" w:rsidRPr="00A41247" w:rsidRDefault="008F027E">
            <w:pPr>
              <w:spacing w:after="0"/>
              <w:rPr>
                <w:del w:id="203" w:author="Vojta Siroky" w:date="2022-11-28T06:52:00Z"/>
                <w:rFonts w:cs="Arial"/>
              </w:rPr>
            </w:pPr>
            <w:del w:id="204" w:author="Vojta Siroky" w:date="2022-11-28T06:52:00Z">
              <w:r w:rsidRPr="00A41247">
                <w:rPr>
                  <w:rFonts w:cs="Arial"/>
                </w:rPr>
                <w:delText>INT</w:delText>
              </w:r>
            </w:del>
          </w:p>
        </w:tc>
        <w:tc>
          <w:tcPr>
            <w:tcW w:w="4820" w:type="dxa"/>
          </w:tcPr>
          <w:p w14:paraId="4F1C4C0F" w14:textId="77777777" w:rsidR="002D118F" w:rsidRPr="00A41247" w:rsidRDefault="008F027E">
            <w:pPr>
              <w:spacing w:after="0"/>
              <w:rPr>
                <w:del w:id="205" w:author="Vojta Siroky" w:date="2022-11-28T06:52:00Z"/>
                <w:rFonts w:cs="Arial"/>
              </w:rPr>
            </w:pPr>
            <w:del w:id="206" w:author="Vojta Siroky" w:date="2022-11-28T06:52:00Z">
              <w:r w:rsidRPr="00A41247">
                <w:rPr>
                  <w:rFonts w:cs="Arial"/>
                </w:rPr>
                <w:delText>Interxion</w:delText>
              </w:r>
            </w:del>
          </w:p>
        </w:tc>
      </w:tr>
    </w:tbl>
    <w:tbl>
      <w:tblPr>
        <w:tblStyle w:val="TableNormal"/>
        <w:tblW w:w="6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2"/>
        <w:gridCol w:w="4820"/>
      </w:tblGrid>
      <w:tr w:rsidR="00552E1E" w:rsidRPr="00A41247" w14:paraId="541FF878" w14:textId="77777777" w:rsidTr="00BB6F9A">
        <w:trPr>
          <w:trHeight w:val="223"/>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33A56" w14:textId="77777777" w:rsidR="00552E1E" w:rsidRPr="00A41247" w:rsidRDefault="001412B2">
            <w:pPr>
              <w:spacing w:after="0"/>
            </w:pPr>
            <w:r w:rsidRPr="00BB6F9A">
              <w:rPr>
                <w:rStyle w:val="dn"/>
              </w:rPr>
              <w:t>KAR</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1B454" w14:textId="77777777" w:rsidR="00552E1E" w:rsidRPr="00A41247" w:rsidRDefault="001412B2">
            <w:pPr>
              <w:spacing w:after="0"/>
            </w:pPr>
            <w:r w:rsidRPr="00BB6F9A">
              <w:rPr>
                <w:rStyle w:val="dn"/>
              </w:rPr>
              <w:t>Karviná</w:t>
            </w:r>
          </w:p>
        </w:tc>
      </w:tr>
      <w:tr w:rsidR="00552E1E" w:rsidRPr="00A41247" w14:paraId="47A9E500" w14:textId="77777777" w:rsidTr="00BB6F9A">
        <w:trPr>
          <w:trHeight w:val="223"/>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BFA78" w14:textId="77777777" w:rsidR="00552E1E" w:rsidRPr="00A41247" w:rsidRDefault="001412B2">
            <w:pPr>
              <w:spacing w:after="0"/>
            </w:pPr>
            <w:r w:rsidRPr="00BB6F9A">
              <w:rPr>
                <w:rStyle w:val="dn"/>
              </w:rPr>
              <w:t>KRC</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4B67E" w14:textId="77777777" w:rsidR="00552E1E" w:rsidRPr="00A41247" w:rsidRDefault="001412B2">
            <w:pPr>
              <w:spacing w:after="0"/>
            </w:pPr>
            <w:r w:rsidRPr="00BB6F9A">
              <w:rPr>
                <w:rStyle w:val="dn"/>
              </w:rPr>
              <w:t xml:space="preserve">Krč </w:t>
            </w:r>
          </w:p>
        </w:tc>
      </w:tr>
      <w:tr w:rsidR="00552E1E" w:rsidRPr="00A41247" w14:paraId="1C37C27D" w14:textId="77777777" w:rsidTr="00BB6F9A">
        <w:trPr>
          <w:trHeight w:val="223"/>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31A0C" w14:textId="77777777" w:rsidR="00552E1E" w:rsidRPr="00A41247" w:rsidRDefault="001412B2">
            <w:pPr>
              <w:spacing w:after="0"/>
            </w:pPr>
            <w:r w:rsidRPr="00BB6F9A">
              <w:rPr>
                <w:rStyle w:val="dn"/>
              </w:rPr>
              <w:t>LIB</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B3186" w14:textId="77777777" w:rsidR="00552E1E" w:rsidRPr="00A41247" w:rsidRDefault="001412B2">
            <w:pPr>
              <w:spacing w:after="0"/>
            </w:pPr>
            <w:r w:rsidRPr="00BB6F9A">
              <w:rPr>
                <w:rStyle w:val="dn"/>
              </w:rPr>
              <w:t>Libhošť</w:t>
            </w:r>
          </w:p>
        </w:tc>
      </w:tr>
      <w:tr w:rsidR="00552E1E" w:rsidRPr="00A41247" w14:paraId="6B1BF00E" w14:textId="77777777" w:rsidTr="00BB6F9A">
        <w:trPr>
          <w:trHeight w:val="223"/>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D02F7" w14:textId="77777777" w:rsidR="00552E1E" w:rsidRPr="00A41247" w:rsidRDefault="001412B2">
            <w:pPr>
              <w:spacing w:after="0"/>
            </w:pPr>
            <w:r w:rsidRPr="00BB6F9A">
              <w:rPr>
                <w:rStyle w:val="dn"/>
              </w:rPr>
              <w:t>MO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77122" w14:textId="77777777" w:rsidR="00552E1E" w:rsidRPr="00A41247" w:rsidRDefault="001412B2">
            <w:pPr>
              <w:spacing w:after="0"/>
            </w:pPr>
            <w:r w:rsidRPr="00BB6F9A">
              <w:rPr>
                <w:rStyle w:val="dn"/>
              </w:rPr>
              <w:t>Most</w:t>
            </w:r>
          </w:p>
        </w:tc>
      </w:tr>
      <w:tr w:rsidR="00552E1E" w:rsidRPr="00A41247" w14:paraId="54433699" w14:textId="77777777" w:rsidTr="00BB6F9A">
        <w:trPr>
          <w:trHeight w:val="223"/>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52699" w14:textId="77777777" w:rsidR="00552E1E" w:rsidRPr="00A41247" w:rsidRDefault="001412B2">
            <w:pPr>
              <w:spacing w:after="0"/>
            </w:pPr>
            <w:r w:rsidRPr="00BB6F9A">
              <w:rPr>
                <w:rStyle w:val="dn"/>
              </w:rPr>
              <w:t>MOS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6896E" w14:textId="77777777" w:rsidR="00552E1E" w:rsidRPr="00A41247" w:rsidRDefault="001412B2">
            <w:pPr>
              <w:spacing w:after="0"/>
            </w:pPr>
            <w:proofErr w:type="spellStart"/>
            <w:r w:rsidRPr="00BB6F9A">
              <w:rPr>
                <w:rStyle w:val="dn"/>
              </w:rPr>
              <w:t>Mostiště</w:t>
            </w:r>
            <w:proofErr w:type="spellEnd"/>
          </w:p>
        </w:tc>
      </w:tr>
      <w:tr w:rsidR="00552E1E" w:rsidRPr="00A41247" w14:paraId="62FC24D4" w14:textId="77777777" w:rsidTr="00BB6F9A">
        <w:trPr>
          <w:trHeight w:val="223"/>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26C2A" w14:textId="77777777" w:rsidR="00552E1E" w:rsidRPr="00A41247" w:rsidRDefault="001412B2">
            <w:pPr>
              <w:spacing w:after="0"/>
            </w:pPr>
            <w:r w:rsidRPr="00BB6F9A">
              <w:rPr>
                <w:rStyle w:val="dn"/>
              </w:rPr>
              <w:t>OLO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C6644" w14:textId="77777777" w:rsidR="00552E1E" w:rsidRPr="00A41247" w:rsidRDefault="001412B2">
            <w:pPr>
              <w:spacing w:after="0"/>
            </w:pPr>
            <w:r w:rsidRPr="00BB6F9A">
              <w:rPr>
                <w:rStyle w:val="dn"/>
              </w:rPr>
              <w:t>Olomouc</w:t>
            </w:r>
          </w:p>
        </w:tc>
      </w:tr>
      <w:tr w:rsidR="00552E1E" w:rsidRPr="00A41247" w14:paraId="13BAAFA6" w14:textId="77777777" w:rsidTr="00BB6F9A">
        <w:trPr>
          <w:trHeight w:val="223"/>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DC8F4" w14:textId="77777777" w:rsidR="00552E1E" w:rsidRPr="00A41247" w:rsidRDefault="001412B2">
            <w:pPr>
              <w:spacing w:after="0"/>
            </w:pPr>
            <w:proofErr w:type="spellStart"/>
            <w:r w:rsidRPr="00BB6F9A">
              <w:rPr>
                <w:rStyle w:val="dn"/>
              </w:rPr>
              <w:t>OnO</w:t>
            </w:r>
            <w:proofErr w:type="spellEnd"/>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34714" w14:textId="77777777" w:rsidR="00552E1E" w:rsidRPr="00A41247" w:rsidRDefault="001412B2">
            <w:pPr>
              <w:spacing w:after="0"/>
            </w:pPr>
            <w:r w:rsidRPr="00BB6F9A">
              <w:rPr>
                <w:rStyle w:val="dn"/>
              </w:rPr>
              <w:t>Ostrov</w:t>
            </w:r>
          </w:p>
        </w:tc>
      </w:tr>
      <w:tr w:rsidR="00552E1E" w:rsidRPr="00A41247" w14:paraId="0B30C76F" w14:textId="77777777" w:rsidTr="00BB6F9A">
        <w:trPr>
          <w:trHeight w:val="223"/>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11D90" w14:textId="77777777" w:rsidR="00552E1E" w:rsidRPr="00A41247" w:rsidRDefault="001412B2">
            <w:pPr>
              <w:spacing w:after="0"/>
            </w:pPr>
            <w:r w:rsidRPr="00BB6F9A">
              <w:rPr>
                <w:rStyle w:val="dn"/>
              </w:rPr>
              <w:t>OPA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8083C" w14:textId="77777777" w:rsidR="00552E1E" w:rsidRPr="00A41247" w:rsidRDefault="001412B2">
            <w:pPr>
              <w:spacing w:after="0"/>
            </w:pPr>
            <w:r w:rsidRPr="00BB6F9A">
              <w:rPr>
                <w:rStyle w:val="dn"/>
              </w:rPr>
              <w:t>Opava</w:t>
            </w:r>
          </w:p>
        </w:tc>
      </w:tr>
      <w:tr w:rsidR="00552E1E" w:rsidRPr="00A41247" w14:paraId="007850C4" w14:textId="77777777" w:rsidTr="00BB6F9A">
        <w:trPr>
          <w:trHeight w:val="223"/>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F9482" w14:textId="77777777" w:rsidR="00552E1E" w:rsidRPr="00A41247" w:rsidRDefault="001412B2">
            <w:pPr>
              <w:spacing w:after="0"/>
            </w:pPr>
            <w:r w:rsidRPr="00BB6F9A">
              <w:rPr>
                <w:rStyle w:val="dn"/>
              </w:rPr>
              <w:lastRenderedPageBreak/>
              <w:t>OST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13F5B" w14:textId="77777777" w:rsidR="00552E1E" w:rsidRPr="00A41247" w:rsidRDefault="001412B2">
            <w:pPr>
              <w:spacing w:after="0"/>
            </w:pPr>
            <w:r w:rsidRPr="00BB6F9A">
              <w:rPr>
                <w:rStyle w:val="dn"/>
              </w:rPr>
              <w:t>Ostrava</w:t>
            </w:r>
          </w:p>
        </w:tc>
      </w:tr>
      <w:tr w:rsidR="00552E1E" w:rsidRPr="00A41247" w14:paraId="1BCD8DA3" w14:textId="77777777" w:rsidTr="00BB6F9A">
        <w:trPr>
          <w:trHeight w:val="223"/>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F265A" w14:textId="77777777" w:rsidR="00552E1E" w:rsidRPr="00A41247" w:rsidRDefault="001412B2">
            <w:pPr>
              <w:spacing w:after="0"/>
            </w:pPr>
            <w:r w:rsidRPr="00BB6F9A">
              <w:rPr>
                <w:rStyle w:val="dn"/>
              </w:rPr>
              <w:t>OST-OK</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F188D" w14:textId="77777777" w:rsidR="00552E1E" w:rsidRPr="00A41247" w:rsidRDefault="001412B2">
            <w:pPr>
              <w:spacing w:after="0"/>
            </w:pPr>
            <w:r w:rsidRPr="00BB6F9A">
              <w:rPr>
                <w:rStyle w:val="dn"/>
              </w:rPr>
              <w:t>Ostrava pro trasy Opava Karviná</w:t>
            </w:r>
          </w:p>
        </w:tc>
      </w:tr>
      <w:tr w:rsidR="00552E1E" w:rsidRPr="00A41247" w14:paraId="3BDFBDAB" w14:textId="77777777" w:rsidTr="00BB6F9A">
        <w:trPr>
          <w:trHeight w:val="223"/>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F6F15" w14:textId="77777777" w:rsidR="00552E1E" w:rsidRPr="00A41247" w:rsidRDefault="001412B2">
            <w:pPr>
              <w:spacing w:after="0"/>
            </w:pPr>
            <w:r w:rsidRPr="00BB6F9A">
              <w:rPr>
                <w:rStyle w:val="dn"/>
              </w:rPr>
              <w:t>PLZ</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5580D" w14:textId="77777777" w:rsidR="00552E1E" w:rsidRPr="00A41247" w:rsidRDefault="001412B2">
            <w:pPr>
              <w:spacing w:after="0"/>
            </w:pPr>
            <w:r w:rsidRPr="00BB6F9A">
              <w:rPr>
                <w:rStyle w:val="dn"/>
              </w:rPr>
              <w:t>Plzeň</w:t>
            </w:r>
          </w:p>
        </w:tc>
      </w:tr>
      <w:tr w:rsidR="00552E1E" w:rsidRPr="00A41247" w14:paraId="665FBFC2" w14:textId="77777777" w:rsidTr="00BB6F9A">
        <w:trPr>
          <w:trHeight w:val="223"/>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C25E3" w14:textId="77777777" w:rsidR="00552E1E" w:rsidRPr="00A41247" w:rsidRDefault="001412B2">
            <w:pPr>
              <w:spacing w:after="0"/>
            </w:pPr>
            <w:r w:rsidRPr="00BB6F9A">
              <w:rPr>
                <w:rStyle w:val="dn"/>
              </w:rPr>
              <w:t>POT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623FE" w14:textId="77777777" w:rsidR="00552E1E" w:rsidRPr="00A41247" w:rsidRDefault="001412B2">
            <w:pPr>
              <w:spacing w:after="0"/>
            </w:pPr>
            <w:r w:rsidRPr="00BB6F9A">
              <w:rPr>
                <w:rStyle w:val="dn"/>
              </w:rPr>
              <w:t>Potěhy</w:t>
            </w:r>
          </w:p>
        </w:tc>
      </w:tr>
      <w:tr w:rsidR="00552E1E" w:rsidRPr="00A41247" w14:paraId="77BD2C19" w14:textId="77777777" w:rsidTr="00BB6F9A">
        <w:trPr>
          <w:trHeight w:val="223"/>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C5251" w14:textId="77777777" w:rsidR="00552E1E" w:rsidRPr="00A41247" w:rsidRDefault="001412B2">
            <w:pPr>
              <w:spacing w:after="0"/>
            </w:pPr>
            <w:r w:rsidRPr="00BB6F9A">
              <w:rPr>
                <w:rStyle w:val="dn"/>
              </w:rPr>
              <w:t>PRG1</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EA2ED" w14:textId="77777777" w:rsidR="00552E1E" w:rsidRPr="00A41247" w:rsidRDefault="001412B2">
            <w:pPr>
              <w:spacing w:after="0"/>
            </w:pPr>
            <w:r w:rsidRPr="00BB6F9A">
              <w:rPr>
                <w:rStyle w:val="dn"/>
              </w:rPr>
              <w:t>Praha, Dejvice</w:t>
            </w:r>
          </w:p>
        </w:tc>
      </w:tr>
      <w:tr w:rsidR="00552E1E" w:rsidRPr="00A41247" w14:paraId="10BD2F8F" w14:textId="77777777" w:rsidTr="00BB6F9A">
        <w:trPr>
          <w:trHeight w:val="223"/>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1AF4C" w14:textId="77777777" w:rsidR="00552E1E" w:rsidRPr="00A41247" w:rsidRDefault="001412B2">
            <w:pPr>
              <w:spacing w:after="0"/>
            </w:pPr>
            <w:r w:rsidRPr="00BB6F9A">
              <w:rPr>
                <w:rStyle w:val="dn"/>
              </w:rPr>
              <w:t>PRG2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EC5F5" w14:textId="77777777" w:rsidR="00552E1E" w:rsidRPr="00A41247" w:rsidRDefault="001412B2">
            <w:pPr>
              <w:spacing w:after="0"/>
            </w:pPr>
            <w:r w:rsidRPr="00BB6F9A">
              <w:rPr>
                <w:rStyle w:val="dn"/>
              </w:rPr>
              <w:t>Praha, Žižkov</w:t>
            </w:r>
          </w:p>
        </w:tc>
      </w:tr>
      <w:tr w:rsidR="00552E1E" w:rsidRPr="00A41247" w14:paraId="4CE4F9ED" w14:textId="77777777" w:rsidTr="00BB6F9A">
        <w:trPr>
          <w:trHeight w:val="223"/>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63579" w14:textId="77777777" w:rsidR="00552E1E" w:rsidRPr="00A41247" w:rsidRDefault="001412B2">
            <w:pPr>
              <w:spacing w:after="0"/>
            </w:pPr>
            <w:r w:rsidRPr="00BB6F9A">
              <w:rPr>
                <w:rStyle w:val="dn"/>
              </w:rPr>
              <w:t>REZ</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E4975" w14:textId="77777777" w:rsidR="00552E1E" w:rsidRPr="00A41247" w:rsidRDefault="001412B2">
            <w:pPr>
              <w:spacing w:after="0"/>
            </w:pPr>
            <w:r w:rsidRPr="00BB6F9A">
              <w:rPr>
                <w:rStyle w:val="dn"/>
              </w:rPr>
              <w:t>Řež</w:t>
            </w:r>
          </w:p>
        </w:tc>
      </w:tr>
      <w:tr w:rsidR="00552E1E" w:rsidRPr="00A41247" w14:paraId="2AD8329B" w14:textId="77777777" w:rsidTr="00BB6F9A">
        <w:trPr>
          <w:trHeight w:val="223"/>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4CC92" w14:textId="77777777" w:rsidR="00552E1E" w:rsidRPr="00A41247" w:rsidRDefault="001412B2">
            <w:pPr>
              <w:spacing w:after="0"/>
            </w:pPr>
            <w:r w:rsidRPr="00BB6F9A">
              <w:rPr>
                <w:rStyle w:val="dn"/>
              </w:rPr>
              <w:t>STR</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8BDDA" w14:textId="77777777" w:rsidR="00552E1E" w:rsidRPr="00A41247" w:rsidRDefault="001412B2">
            <w:pPr>
              <w:spacing w:after="0"/>
            </w:pPr>
            <w:r w:rsidRPr="00BB6F9A">
              <w:rPr>
                <w:rStyle w:val="dn"/>
              </w:rPr>
              <w:t>Stříbro</w:t>
            </w:r>
          </w:p>
        </w:tc>
      </w:tr>
      <w:tr w:rsidR="00552E1E" w:rsidRPr="00A41247" w14:paraId="36F74625" w14:textId="77777777" w:rsidTr="00BB6F9A">
        <w:trPr>
          <w:trHeight w:val="223"/>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A390D" w14:textId="77777777" w:rsidR="00552E1E" w:rsidRPr="00A41247" w:rsidRDefault="001412B2">
            <w:pPr>
              <w:spacing w:after="0"/>
            </w:pPr>
            <w:proofErr w:type="spellStart"/>
            <w:r w:rsidRPr="00BB6F9A">
              <w:rPr>
                <w:rStyle w:val="dn"/>
              </w:rPr>
              <w:t>UnL</w:t>
            </w:r>
            <w:proofErr w:type="spellEnd"/>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B9245" w14:textId="77777777" w:rsidR="00552E1E" w:rsidRPr="00A41247" w:rsidRDefault="001412B2">
            <w:pPr>
              <w:spacing w:after="0"/>
            </w:pPr>
            <w:r w:rsidRPr="00BB6F9A">
              <w:rPr>
                <w:rStyle w:val="dn"/>
              </w:rPr>
              <w:t>Ústí nad Labem</w:t>
            </w:r>
          </w:p>
        </w:tc>
      </w:tr>
      <w:tr w:rsidR="00552E1E" w:rsidRPr="00A41247" w14:paraId="6AF5A08B" w14:textId="77777777" w:rsidTr="00BB6F9A">
        <w:trPr>
          <w:trHeight w:val="223"/>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AD48E" w14:textId="77777777" w:rsidR="00552E1E" w:rsidRPr="00A41247" w:rsidRDefault="001412B2">
            <w:pPr>
              <w:spacing w:after="0"/>
            </w:pPr>
            <w:r w:rsidRPr="00BB6F9A">
              <w:rPr>
                <w:rStyle w:val="dn"/>
              </w:rPr>
              <w:t>UTIA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920A2" w14:textId="77777777" w:rsidR="00552E1E" w:rsidRPr="00A41247" w:rsidRDefault="001412B2">
            <w:pPr>
              <w:spacing w:after="0"/>
            </w:pPr>
            <w:r w:rsidRPr="00BB6F9A">
              <w:rPr>
                <w:rStyle w:val="dn"/>
              </w:rPr>
              <w:t>Praha, Ústav teoretické informatiky a automatizace</w:t>
            </w:r>
          </w:p>
        </w:tc>
      </w:tr>
      <w:tr w:rsidR="00552E1E" w:rsidRPr="00A41247" w14:paraId="0287C005" w14:textId="77777777" w:rsidTr="00BB6F9A">
        <w:trPr>
          <w:trHeight w:val="223"/>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CEF73" w14:textId="77777777" w:rsidR="00552E1E" w:rsidRPr="00A41247" w:rsidRDefault="001412B2">
            <w:pPr>
              <w:spacing w:after="0"/>
            </w:pPr>
            <w:r w:rsidRPr="00BB6F9A">
              <w:rPr>
                <w:rStyle w:val="dn"/>
              </w:rPr>
              <w:t>VES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B11D4" w14:textId="77777777" w:rsidR="00552E1E" w:rsidRPr="00A41247" w:rsidRDefault="001412B2">
            <w:pPr>
              <w:spacing w:after="0"/>
            </w:pPr>
            <w:r w:rsidRPr="00BB6F9A">
              <w:rPr>
                <w:rStyle w:val="dn"/>
              </w:rPr>
              <w:t>Vestec</w:t>
            </w:r>
          </w:p>
        </w:tc>
      </w:tr>
      <w:tr w:rsidR="00552E1E" w:rsidRPr="00A41247" w14:paraId="3A7EE5D8" w14:textId="77777777">
        <w:trPr>
          <w:trHeight w:val="223"/>
          <w:ins w:id="207" w:author="Vojta Siroky" w:date="2022-11-28T06:52:00Z"/>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E36AA" w14:textId="77777777" w:rsidR="00552E1E" w:rsidRPr="00A41247" w:rsidRDefault="001412B2">
            <w:pPr>
              <w:spacing w:after="0"/>
              <w:rPr>
                <w:ins w:id="208" w:author="Vojta Siroky" w:date="2022-11-28T06:52:00Z"/>
              </w:rPr>
            </w:pPr>
            <w:ins w:id="209" w:author="Vojta Siroky" w:date="2022-11-28T06:52:00Z">
              <w:r w:rsidRPr="00BB6F9A">
                <w:rPr>
                  <w:rStyle w:val="dn"/>
                </w:rPr>
                <w:t>VIE-IX</w:t>
              </w:r>
            </w:ins>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3F019" w14:textId="77777777" w:rsidR="00552E1E" w:rsidRPr="00A41247" w:rsidRDefault="001412B2">
            <w:pPr>
              <w:spacing w:after="0"/>
              <w:rPr>
                <w:ins w:id="210" w:author="Vojta Siroky" w:date="2022-11-28T06:52:00Z"/>
              </w:rPr>
            </w:pPr>
            <w:ins w:id="211" w:author="Vojta Siroky" w:date="2022-11-28T06:52:00Z">
              <w:r w:rsidRPr="00A41247">
                <w:rPr>
                  <w:rStyle w:val="dn"/>
                </w:rPr>
                <w:t xml:space="preserve">Vídeň </w:t>
              </w:r>
              <w:proofErr w:type="spellStart"/>
              <w:r w:rsidRPr="00BB6F9A">
                <w:rPr>
                  <w:rStyle w:val="dn"/>
                </w:rPr>
                <w:t>Interxion</w:t>
              </w:r>
              <w:proofErr w:type="spellEnd"/>
            </w:ins>
          </w:p>
        </w:tc>
      </w:tr>
      <w:tr w:rsidR="00552E1E" w:rsidRPr="00A41247" w14:paraId="2B34767B" w14:textId="77777777">
        <w:trPr>
          <w:trHeight w:val="223"/>
          <w:ins w:id="212" w:author="Vojta Siroky" w:date="2022-11-28T06:52:00Z"/>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4657D" w14:textId="77777777" w:rsidR="00552E1E" w:rsidRPr="00A41247" w:rsidRDefault="001412B2">
            <w:pPr>
              <w:spacing w:after="0"/>
              <w:rPr>
                <w:ins w:id="213" w:author="Vojta Siroky" w:date="2022-11-28T06:52:00Z"/>
              </w:rPr>
            </w:pPr>
            <w:ins w:id="214" w:author="Vojta Siroky" w:date="2022-11-28T06:52:00Z">
              <w:r w:rsidRPr="00BB6F9A">
                <w:rPr>
                  <w:rStyle w:val="dn"/>
                </w:rPr>
                <w:t>VIE-UNI</w:t>
              </w:r>
            </w:ins>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633F8" w14:textId="77777777" w:rsidR="00552E1E" w:rsidRPr="00A41247" w:rsidRDefault="001412B2">
            <w:pPr>
              <w:spacing w:after="0"/>
              <w:rPr>
                <w:ins w:id="215" w:author="Vojta Siroky" w:date="2022-11-28T06:52:00Z"/>
              </w:rPr>
            </w:pPr>
            <w:ins w:id="216" w:author="Vojta Siroky" w:date="2022-11-28T06:52:00Z">
              <w:r w:rsidRPr="00A41247">
                <w:rPr>
                  <w:rStyle w:val="dn"/>
                </w:rPr>
                <w:t>Vídeň univerzita</w:t>
              </w:r>
            </w:ins>
          </w:p>
        </w:tc>
      </w:tr>
    </w:tbl>
    <w:p w14:paraId="16B207CE" w14:textId="77777777" w:rsidR="00552E1E" w:rsidRPr="00A41247" w:rsidRDefault="00552E1E">
      <w:pPr>
        <w:widowControl w:val="0"/>
        <w:rPr>
          <w:ins w:id="217" w:author="Vojta Siroky" w:date="2022-11-28T06:52:00Z"/>
        </w:rPr>
      </w:pPr>
    </w:p>
    <w:p w14:paraId="46E22960" w14:textId="77777777" w:rsidR="00552E1E" w:rsidRPr="00A41247" w:rsidRDefault="00552E1E">
      <w:pPr>
        <w:spacing w:before="120" w:after="120"/>
        <w:rPr>
          <w:ins w:id="218" w:author="Vojta Siroky" w:date="2022-11-28T06:52:00Z"/>
          <w:rStyle w:val="dn"/>
          <w:sz w:val="22"/>
          <w:szCs w:val="22"/>
          <w:u w:val="single"/>
        </w:rPr>
      </w:pPr>
    </w:p>
    <w:p w14:paraId="6D5A22E9" w14:textId="77777777" w:rsidR="00552E1E" w:rsidRPr="00BB6F9A" w:rsidRDefault="001412B2" w:rsidP="00BB6F9A">
      <w:pPr>
        <w:pStyle w:val="Odstavecseseznamem"/>
        <w:numPr>
          <w:ilvl w:val="1"/>
          <w:numId w:val="2"/>
        </w:numPr>
        <w:spacing w:before="120" w:after="120"/>
        <w:rPr>
          <w:sz w:val="22"/>
        </w:rPr>
      </w:pPr>
      <w:r w:rsidRPr="00BB6F9A">
        <w:rPr>
          <w:rStyle w:val="dn"/>
          <w:sz w:val="22"/>
          <w:u w:val="single"/>
        </w:rPr>
        <w:t>Hlavní segment</w:t>
      </w:r>
    </w:p>
    <w:p w14:paraId="35FA3916" w14:textId="77777777" w:rsidR="00552E1E" w:rsidRPr="00A41247" w:rsidRDefault="001412B2" w:rsidP="00BB6F9A">
      <w:pPr>
        <w:pStyle w:val="Odstavecseseznamem"/>
        <w:numPr>
          <w:ilvl w:val="2"/>
          <w:numId w:val="2"/>
        </w:numPr>
        <w:spacing w:after="0"/>
        <w:rPr>
          <w:sz w:val="22"/>
        </w:rPr>
      </w:pPr>
      <w:r w:rsidRPr="00BB6F9A">
        <w:rPr>
          <w:rStyle w:val="dn"/>
          <w:sz w:val="22"/>
        </w:rPr>
        <w:t>Podpora tranzitních lambda kanálů</w:t>
      </w:r>
    </w:p>
    <w:p w14:paraId="5B6CBECF" w14:textId="77777777" w:rsidR="00552E1E" w:rsidRPr="00A41247" w:rsidRDefault="00552E1E">
      <w:pPr>
        <w:pStyle w:val="Odstavecseseznamem"/>
        <w:spacing w:after="0"/>
        <w:ind w:left="1134"/>
        <w:rPr>
          <w:b/>
          <w:bCs/>
          <w:sz w:val="22"/>
          <w:szCs w:val="22"/>
        </w:rPr>
      </w:pPr>
    </w:p>
    <w:p w14:paraId="75E0DF6A" w14:textId="77777777" w:rsidR="00552E1E" w:rsidRPr="00A41247" w:rsidRDefault="001412B2">
      <w:pPr>
        <w:spacing w:after="0"/>
        <w:ind w:left="283"/>
        <w:rPr>
          <w:rStyle w:val="dn"/>
          <w:b/>
          <w:bCs/>
          <w:color w:val="00B0F0"/>
          <w:sz w:val="22"/>
          <w:szCs w:val="22"/>
        </w:rPr>
      </w:pPr>
      <w:r w:rsidRPr="00A41247">
        <w:rPr>
          <w:rStyle w:val="dn"/>
          <w:b/>
          <w:bCs/>
          <w:color w:val="00B0F0"/>
          <w:sz w:val="22"/>
          <w:szCs w:val="22"/>
        </w:rPr>
        <w:t xml:space="preserve">Splňuje účastník bod 11.1.1.: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1E66E576"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7EC01" w14:textId="77777777" w:rsidR="00552E1E" w:rsidRPr="00A41247" w:rsidRDefault="001412B2">
            <w:pPr>
              <w:spacing w:after="0"/>
              <w:jc w:val="center"/>
              <w:rPr>
                <w:color w:val="00B0F0"/>
              </w:rPr>
            </w:pPr>
            <w:r w:rsidRPr="00A41247">
              <w:rPr>
                <w:rStyle w:val="dn"/>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5BE00" w14:textId="77777777" w:rsidR="00552E1E" w:rsidRPr="00A41247" w:rsidRDefault="001412B2">
            <w:pPr>
              <w:spacing w:after="0"/>
              <w:jc w:val="center"/>
              <w:rPr>
                <w:color w:val="00B0F0"/>
              </w:rPr>
            </w:pPr>
            <w:r w:rsidRPr="00BB6F9A">
              <w:rPr>
                <w:rStyle w:val="dn"/>
                <w:color w:val="00B0F0"/>
                <w:sz w:val="22"/>
                <w:szCs w:val="22"/>
              </w:rPr>
              <w:t>NE</w:t>
            </w:r>
          </w:p>
        </w:tc>
      </w:tr>
    </w:tbl>
    <w:p w14:paraId="6C7DA313" w14:textId="77777777" w:rsidR="00552E1E" w:rsidRPr="00A41247" w:rsidRDefault="00552E1E">
      <w:pPr>
        <w:widowControl w:val="0"/>
        <w:spacing w:after="0"/>
        <w:ind w:left="283" w:hanging="283"/>
        <w:rPr>
          <w:rStyle w:val="dn"/>
          <w:color w:val="00B0F0"/>
          <w:sz w:val="22"/>
          <w:szCs w:val="22"/>
        </w:rPr>
      </w:pPr>
    </w:p>
    <w:p w14:paraId="2AE60D7C"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Popis:</w:t>
      </w:r>
    </w:p>
    <w:p w14:paraId="56A01201" w14:textId="77777777" w:rsidR="00552E1E" w:rsidRPr="00A41247" w:rsidRDefault="00552E1E">
      <w:pPr>
        <w:spacing w:after="0"/>
        <w:ind w:left="283"/>
        <w:rPr>
          <w:i/>
          <w:iCs/>
          <w:color w:val="00B0F0"/>
          <w:sz w:val="22"/>
          <w:szCs w:val="22"/>
        </w:rPr>
      </w:pPr>
    </w:p>
    <w:p w14:paraId="55DFA6E6" w14:textId="77777777" w:rsidR="00552E1E" w:rsidRPr="00A41247" w:rsidRDefault="00552E1E">
      <w:pPr>
        <w:spacing w:after="0"/>
        <w:ind w:left="283"/>
        <w:rPr>
          <w:i/>
          <w:iCs/>
          <w:color w:val="00B0F0"/>
          <w:sz w:val="22"/>
          <w:szCs w:val="22"/>
        </w:rPr>
      </w:pPr>
    </w:p>
    <w:p w14:paraId="0012AD09"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Kde nalezne zadavatel potřebn</w:t>
      </w:r>
      <w:r w:rsidRPr="00BB6F9A">
        <w:rPr>
          <w:rStyle w:val="dn"/>
          <w:i/>
          <w:iCs/>
          <w:color w:val="00B0F0"/>
          <w:sz w:val="22"/>
          <w:szCs w:val="22"/>
        </w:rPr>
        <w:t xml:space="preserve">é </w:t>
      </w:r>
      <w:r w:rsidRPr="00A41247">
        <w:rPr>
          <w:rStyle w:val="dn"/>
          <w:i/>
          <w:iCs/>
          <w:color w:val="00B0F0"/>
          <w:sz w:val="22"/>
          <w:szCs w:val="22"/>
        </w:rPr>
        <w:t>Informace (název dokumentu, čí</w:t>
      </w:r>
      <w:r w:rsidRPr="00BB6F9A">
        <w:rPr>
          <w:rStyle w:val="dn"/>
          <w:i/>
          <w:iCs/>
          <w:color w:val="00B0F0"/>
          <w:sz w:val="22"/>
          <w:szCs w:val="22"/>
        </w:rPr>
        <w:t>slo str</w:t>
      </w:r>
      <w:r w:rsidRPr="00A41247">
        <w:rPr>
          <w:rStyle w:val="dn"/>
          <w:i/>
          <w:iCs/>
          <w:color w:val="00B0F0"/>
          <w:sz w:val="22"/>
          <w:szCs w:val="22"/>
        </w:rPr>
        <w:t xml:space="preserve">ánky, popřípadě bližší popis či určení): </w:t>
      </w:r>
    </w:p>
    <w:p w14:paraId="6784DFD3" w14:textId="77777777" w:rsidR="00552E1E" w:rsidRPr="00A41247" w:rsidRDefault="00552E1E">
      <w:pPr>
        <w:pStyle w:val="Odstavecseseznamem"/>
        <w:spacing w:after="0"/>
        <w:ind w:left="1134"/>
        <w:rPr>
          <w:rStyle w:val="dn"/>
          <w:sz w:val="22"/>
          <w:szCs w:val="22"/>
        </w:rPr>
      </w:pPr>
    </w:p>
    <w:p w14:paraId="6F8B8C46" w14:textId="77777777" w:rsidR="00552E1E" w:rsidRPr="00A41247" w:rsidRDefault="00552E1E">
      <w:pPr>
        <w:pStyle w:val="Odstavecseseznamem"/>
        <w:tabs>
          <w:tab w:val="left" w:pos="720"/>
        </w:tabs>
        <w:spacing w:after="0"/>
        <w:ind w:left="0" w:firstLine="282"/>
        <w:rPr>
          <w:rStyle w:val="dn"/>
          <w:sz w:val="22"/>
          <w:szCs w:val="22"/>
        </w:rPr>
      </w:pPr>
    </w:p>
    <w:p w14:paraId="5791531D" w14:textId="64FF0E23" w:rsidR="00552E1E" w:rsidRPr="00A41247" w:rsidRDefault="001412B2" w:rsidP="008C0B26">
      <w:pPr>
        <w:pStyle w:val="Odstavecseseznamem"/>
        <w:numPr>
          <w:ilvl w:val="2"/>
          <w:numId w:val="52"/>
        </w:numPr>
        <w:spacing w:after="0"/>
        <w:rPr>
          <w:ins w:id="219" w:author="Vojta Siroky" w:date="2022-11-28T06:52:00Z"/>
          <w:sz w:val="22"/>
          <w:szCs w:val="22"/>
        </w:rPr>
      </w:pPr>
      <w:r w:rsidRPr="00BB6F9A">
        <w:rPr>
          <w:rStyle w:val="dn"/>
          <w:sz w:val="22"/>
        </w:rPr>
        <w:t xml:space="preserve">V lokalitě Krč, Vestec a Dolní Břežany budou fyzicky odděleny </w:t>
      </w:r>
      <w:proofErr w:type="spellStart"/>
      <w:r w:rsidRPr="00BB6F9A">
        <w:rPr>
          <w:rStyle w:val="dn"/>
          <w:sz w:val="22"/>
        </w:rPr>
        <w:t>east</w:t>
      </w:r>
      <w:proofErr w:type="spellEnd"/>
      <w:r w:rsidRPr="00BB6F9A">
        <w:rPr>
          <w:rStyle w:val="dn"/>
          <w:sz w:val="22"/>
        </w:rPr>
        <w:t>/</w:t>
      </w:r>
      <w:proofErr w:type="spellStart"/>
      <w:r w:rsidRPr="00BB6F9A">
        <w:rPr>
          <w:rStyle w:val="dn"/>
          <w:sz w:val="22"/>
        </w:rPr>
        <w:t>west</w:t>
      </w:r>
      <w:proofErr w:type="spellEnd"/>
      <w:r w:rsidRPr="00BB6F9A">
        <w:rPr>
          <w:rStyle w:val="dn"/>
          <w:sz w:val="22"/>
        </w:rPr>
        <w:t xml:space="preserve"> směry ROADM mezi dvě </w:t>
      </w:r>
      <w:proofErr w:type="spellStart"/>
      <w:r w:rsidRPr="00BB6F9A">
        <w:rPr>
          <w:rStyle w:val="dn"/>
          <w:sz w:val="22"/>
        </w:rPr>
        <w:t>serverovny</w:t>
      </w:r>
      <w:proofErr w:type="spellEnd"/>
      <w:r w:rsidRPr="00BB6F9A">
        <w:rPr>
          <w:rStyle w:val="dn"/>
          <w:sz w:val="22"/>
        </w:rPr>
        <w:t>. K dispozici budou alespoň tři páry vláken na propojení s útlumem do 1</w:t>
      </w:r>
      <w:del w:id="220" w:author="Vojta Siroky" w:date="2022-11-28T06:52:00Z">
        <w:r w:rsidR="008F027E" w:rsidRPr="00A41247">
          <w:rPr>
            <w:rFonts w:cs="Arial"/>
            <w:sz w:val="22"/>
          </w:rPr>
          <w:delText>.5 dB</w:delText>
        </w:r>
      </w:del>
      <w:ins w:id="221" w:author="Vojta Siroky" w:date="2022-11-28T06:52:00Z">
        <w:r w:rsidRPr="00A41247">
          <w:rPr>
            <w:rStyle w:val="dn"/>
            <w:sz w:val="22"/>
            <w:szCs w:val="22"/>
          </w:rPr>
          <w:t xml:space="preserve">,5 dB. Výpadek jedné </w:t>
        </w:r>
        <w:proofErr w:type="spellStart"/>
        <w:r w:rsidRPr="00A41247">
          <w:rPr>
            <w:rStyle w:val="dn"/>
            <w:sz w:val="22"/>
            <w:szCs w:val="22"/>
          </w:rPr>
          <w:t>serverovny</w:t>
        </w:r>
        <w:proofErr w:type="spellEnd"/>
        <w:r w:rsidRPr="00A41247">
          <w:rPr>
            <w:rStyle w:val="dn"/>
            <w:sz w:val="22"/>
            <w:szCs w:val="22"/>
          </w:rPr>
          <w:t xml:space="preserve"> nesmí ohrozit (ani částečně) funkcionalitu druhé linky.</w:t>
        </w:r>
      </w:ins>
    </w:p>
    <w:p w14:paraId="7D2E58C5" w14:textId="77777777" w:rsidR="00552E1E" w:rsidRPr="00A41247" w:rsidRDefault="00552E1E">
      <w:pPr>
        <w:spacing w:after="0"/>
        <w:ind w:left="283"/>
        <w:rPr>
          <w:ins w:id="222" w:author="Vojta Siroky" w:date="2022-11-28T06:52:00Z"/>
          <w:rStyle w:val="dn"/>
          <w:sz w:val="22"/>
          <w:szCs w:val="22"/>
        </w:rPr>
      </w:pPr>
    </w:p>
    <w:p w14:paraId="76108A94" w14:textId="77777777" w:rsidR="00552E1E" w:rsidRPr="00A41247" w:rsidRDefault="001412B2">
      <w:pPr>
        <w:spacing w:after="0"/>
        <w:ind w:left="283"/>
        <w:rPr>
          <w:rStyle w:val="dn"/>
          <w:b/>
          <w:bCs/>
          <w:color w:val="00B0F0"/>
          <w:sz w:val="22"/>
          <w:szCs w:val="22"/>
        </w:rPr>
      </w:pPr>
      <w:r w:rsidRPr="00A41247">
        <w:rPr>
          <w:rStyle w:val="dn"/>
          <w:b/>
          <w:bCs/>
          <w:color w:val="00B0F0"/>
          <w:sz w:val="22"/>
          <w:szCs w:val="22"/>
        </w:rPr>
        <w:t xml:space="preserve">Splňuje účastník bod 11.1.2.: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201D0B12"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14A1F" w14:textId="77777777" w:rsidR="00552E1E" w:rsidRPr="00A41247" w:rsidRDefault="001412B2">
            <w:pPr>
              <w:spacing w:after="0"/>
              <w:jc w:val="center"/>
              <w:rPr>
                <w:color w:val="00B0F0"/>
              </w:rPr>
            </w:pPr>
            <w:r w:rsidRPr="00A41247">
              <w:rPr>
                <w:rStyle w:val="dn"/>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578EE" w14:textId="77777777" w:rsidR="00552E1E" w:rsidRPr="00A41247" w:rsidRDefault="001412B2">
            <w:pPr>
              <w:spacing w:after="0"/>
              <w:jc w:val="center"/>
              <w:rPr>
                <w:color w:val="00B0F0"/>
              </w:rPr>
            </w:pPr>
            <w:r w:rsidRPr="00BB6F9A">
              <w:rPr>
                <w:rStyle w:val="dn"/>
                <w:color w:val="00B0F0"/>
                <w:sz w:val="22"/>
                <w:szCs w:val="22"/>
              </w:rPr>
              <w:t>NE</w:t>
            </w:r>
          </w:p>
        </w:tc>
      </w:tr>
    </w:tbl>
    <w:p w14:paraId="153E6564" w14:textId="77777777" w:rsidR="00552E1E" w:rsidRPr="00A41247" w:rsidRDefault="00552E1E">
      <w:pPr>
        <w:widowControl w:val="0"/>
        <w:spacing w:after="0"/>
        <w:ind w:left="283" w:hanging="283"/>
        <w:rPr>
          <w:rStyle w:val="dn"/>
          <w:color w:val="00B0F0"/>
          <w:sz w:val="22"/>
          <w:szCs w:val="22"/>
        </w:rPr>
      </w:pPr>
    </w:p>
    <w:p w14:paraId="15C47B7B"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Popis:</w:t>
      </w:r>
    </w:p>
    <w:p w14:paraId="2DC1E278" w14:textId="77777777" w:rsidR="00552E1E" w:rsidRPr="00A41247" w:rsidRDefault="00552E1E">
      <w:pPr>
        <w:spacing w:after="0"/>
        <w:ind w:left="283"/>
        <w:rPr>
          <w:i/>
          <w:iCs/>
          <w:color w:val="00B0F0"/>
          <w:sz w:val="22"/>
          <w:szCs w:val="22"/>
        </w:rPr>
      </w:pPr>
    </w:p>
    <w:p w14:paraId="0219E5B2" w14:textId="77777777" w:rsidR="00552E1E" w:rsidRPr="00A41247" w:rsidRDefault="00552E1E">
      <w:pPr>
        <w:spacing w:after="0"/>
        <w:ind w:left="283"/>
        <w:rPr>
          <w:i/>
          <w:iCs/>
          <w:color w:val="00B0F0"/>
          <w:sz w:val="22"/>
          <w:szCs w:val="22"/>
        </w:rPr>
      </w:pPr>
    </w:p>
    <w:p w14:paraId="368D97CF"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Kde nalezne zadavatel potřebn</w:t>
      </w:r>
      <w:r w:rsidRPr="00BB6F9A">
        <w:rPr>
          <w:rStyle w:val="dn"/>
          <w:i/>
          <w:iCs/>
          <w:color w:val="00B0F0"/>
          <w:sz w:val="22"/>
          <w:szCs w:val="22"/>
        </w:rPr>
        <w:t xml:space="preserve">é </w:t>
      </w:r>
      <w:r w:rsidRPr="00A41247">
        <w:rPr>
          <w:rStyle w:val="dn"/>
          <w:i/>
          <w:iCs/>
          <w:color w:val="00B0F0"/>
          <w:sz w:val="22"/>
          <w:szCs w:val="22"/>
        </w:rPr>
        <w:t>Informace (název dokumentu, čí</w:t>
      </w:r>
      <w:r w:rsidRPr="00BB6F9A">
        <w:rPr>
          <w:rStyle w:val="dn"/>
          <w:i/>
          <w:iCs/>
          <w:color w:val="00B0F0"/>
          <w:sz w:val="22"/>
          <w:szCs w:val="22"/>
        </w:rPr>
        <w:t>slo str</w:t>
      </w:r>
      <w:r w:rsidRPr="00A41247">
        <w:rPr>
          <w:rStyle w:val="dn"/>
          <w:i/>
          <w:iCs/>
          <w:color w:val="00B0F0"/>
          <w:sz w:val="22"/>
          <w:szCs w:val="22"/>
        </w:rPr>
        <w:t xml:space="preserve">ánky, popřípadě bližší popis či určení): </w:t>
      </w:r>
    </w:p>
    <w:p w14:paraId="7105B83D" w14:textId="77777777" w:rsidR="00552E1E" w:rsidRPr="00A41247" w:rsidRDefault="00552E1E">
      <w:pPr>
        <w:spacing w:after="0"/>
        <w:ind w:left="283"/>
        <w:rPr>
          <w:rStyle w:val="dn"/>
          <w:sz w:val="22"/>
          <w:szCs w:val="22"/>
        </w:rPr>
      </w:pPr>
    </w:p>
    <w:p w14:paraId="0379FD6A" w14:textId="77777777" w:rsidR="00552E1E" w:rsidRPr="00BB6F9A" w:rsidRDefault="00552E1E" w:rsidP="00BB6F9A">
      <w:pPr>
        <w:spacing w:after="0"/>
        <w:ind w:left="283"/>
        <w:rPr>
          <w:rStyle w:val="dn"/>
          <w:sz w:val="22"/>
        </w:rPr>
      </w:pPr>
    </w:p>
    <w:p w14:paraId="79FB8BB8" w14:textId="77777777" w:rsidR="00552E1E" w:rsidRPr="00A41247" w:rsidRDefault="001412B2" w:rsidP="00BB6F9A">
      <w:pPr>
        <w:pStyle w:val="Odstavecseseznamem"/>
        <w:numPr>
          <w:ilvl w:val="2"/>
          <w:numId w:val="53"/>
        </w:numPr>
        <w:spacing w:after="0"/>
        <w:rPr>
          <w:sz w:val="22"/>
        </w:rPr>
      </w:pPr>
      <w:r w:rsidRPr="00BB6F9A">
        <w:rPr>
          <w:rStyle w:val="dn"/>
          <w:sz w:val="22"/>
        </w:rPr>
        <w:t>Bez kompenzace chromatické disperze</w:t>
      </w:r>
    </w:p>
    <w:p w14:paraId="422C053C" w14:textId="77777777" w:rsidR="00552E1E" w:rsidRPr="00A41247" w:rsidRDefault="001412B2" w:rsidP="00BB6F9A">
      <w:pPr>
        <w:pStyle w:val="Odstavecseseznamem"/>
        <w:numPr>
          <w:ilvl w:val="2"/>
          <w:numId w:val="2"/>
        </w:numPr>
        <w:spacing w:after="0"/>
        <w:rPr>
          <w:sz w:val="22"/>
        </w:rPr>
      </w:pPr>
      <w:r w:rsidRPr="00BB6F9A">
        <w:rPr>
          <w:rStyle w:val="dn"/>
          <w:sz w:val="22"/>
        </w:rPr>
        <w:t>V každé lokalitě je již/bude osazený optický filtr pro QKD aplikace a přenos T/F (v obou vláknech)</w:t>
      </w:r>
    </w:p>
    <w:p w14:paraId="2DD19E26" w14:textId="77777777" w:rsidR="00552E1E" w:rsidRPr="00A41247" w:rsidRDefault="001412B2" w:rsidP="00BB6F9A">
      <w:pPr>
        <w:pStyle w:val="Odstavecseseznamem"/>
        <w:numPr>
          <w:ilvl w:val="2"/>
          <w:numId w:val="2"/>
        </w:numPr>
        <w:spacing w:after="0"/>
        <w:rPr>
          <w:sz w:val="22"/>
        </w:rPr>
      </w:pPr>
      <w:r w:rsidRPr="00BB6F9A">
        <w:rPr>
          <w:rStyle w:val="dn"/>
          <w:sz w:val="22"/>
        </w:rPr>
        <w:lastRenderedPageBreak/>
        <w:t>Speciální optické služby:</w:t>
      </w:r>
    </w:p>
    <w:p w14:paraId="5DACD8FE" w14:textId="77777777" w:rsidR="00552E1E" w:rsidRPr="00A41247" w:rsidRDefault="001412B2" w:rsidP="00BB6F9A">
      <w:pPr>
        <w:pStyle w:val="Odstavecseseznamem"/>
        <w:numPr>
          <w:ilvl w:val="3"/>
          <w:numId w:val="2"/>
        </w:numPr>
        <w:spacing w:after="0"/>
        <w:rPr>
          <w:sz w:val="22"/>
        </w:rPr>
      </w:pPr>
      <w:r w:rsidRPr="00BB6F9A">
        <w:rPr>
          <w:rStyle w:val="dn"/>
          <w:sz w:val="22"/>
        </w:rPr>
        <w:t>ZR+ přenosy (moduly dodány mimo rámec zakázky):</w:t>
      </w:r>
    </w:p>
    <w:p w14:paraId="4B0D6329" w14:textId="77777777" w:rsidR="00552E1E" w:rsidRPr="00A41247" w:rsidRDefault="001412B2" w:rsidP="00BB6F9A">
      <w:pPr>
        <w:pStyle w:val="Normlnweb"/>
        <w:numPr>
          <w:ilvl w:val="2"/>
          <w:numId w:val="55"/>
        </w:numPr>
        <w:spacing w:before="0" w:after="0"/>
        <w:jc w:val="both"/>
        <w:rPr>
          <w:rFonts w:ascii="Arial" w:hAnsi="Arial"/>
          <w:sz w:val="22"/>
        </w:rPr>
      </w:pPr>
      <w:r w:rsidRPr="00BB6F9A">
        <w:rPr>
          <w:rStyle w:val="dn"/>
          <w:rFonts w:ascii="Arial" w:hAnsi="Arial"/>
          <w:sz w:val="22"/>
        </w:rPr>
        <w:t xml:space="preserve">Postačuje </w:t>
      </w:r>
      <w:proofErr w:type="spellStart"/>
      <w:r w:rsidRPr="00BB6F9A">
        <w:rPr>
          <w:rStyle w:val="dn"/>
          <w:rFonts w:ascii="Arial" w:hAnsi="Arial"/>
          <w:sz w:val="22"/>
        </w:rPr>
        <w:t>Directional</w:t>
      </w:r>
      <w:proofErr w:type="spellEnd"/>
      <w:r w:rsidRPr="00BB6F9A">
        <w:rPr>
          <w:rStyle w:val="dn"/>
          <w:rFonts w:ascii="Arial" w:hAnsi="Arial"/>
          <w:sz w:val="22"/>
        </w:rPr>
        <w:t xml:space="preserve"> řešení </w:t>
      </w:r>
      <w:proofErr w:type="spellStart"/>
      <w:r w:rsidRPr="00BB6F9A">
        <w:rPr>
          <w:rStyle w:val="dn"/>
          <w:rFonts w:ascii="Arial" w:hAnsi="Arial"/>
          <w:sz w:val="22"/>
        </w:rPr>
        <w:t>Add</w:t>
      </w:r>
      <w:proofErr w:type="spellEnd"/>
      <w:r w:rsidRPr="00BB6F9A">
        <w:rPr>
          <w:rStyle w:val="dn"/>
          <w:rFonts w:ascii="Arial" w:hAnsi="Arial"/>
          <w:sz w:val="22"/>
        </w:rPr>
        <w:t>/Dropu.</w:t>
      </w:r>
    </w:p>
    <w:p w14:paraId="5BA20265" w14:textId="77777777" w:rsidR="00552E1E" w:rsidRPr="00A41247" w:rsidRDefault="001412B2" w:rsidP="00BB6F9A">
      <w:pPr>
        <w:pStyle w:val="Normlnweb"/>
        <w:numPr>
          <w:ilvl w:val="2"/>
          <w:numId w:val="55"/>
        </w:numPr>
        <w:spacing w:before="0" w:after="0"/>
        <w:jc w:val="both"/>
        <w:rPr>
          <w:rFonts w:ascii="Arial" w:hAnsi="Arial"/>
          <w:sz w:val="22"/>
        </w:rPr>
      </w:pPr>
      <w:r w:rsidRPr="00BB6F9A">
        <w:rPr>
          <w:rStyle w:val="dn"/>
          <w:rFonts w:ascii="Arial" w:hAnsi="Arial"/>
          <w:sz w:val="22"/>
        </w:rPr>
        <w:t>Minimální GSNR: 23.7 dB</w:t>
      </w:r>
    </w:p>
    <w:p w14:paraId="7142C91C" w14:textId="77777777" w:rsidR="00552E1E" w:rsidRPr="00A41247" w:rsidRDefault="001412B2" w:rsidP="00BB6F9A">
      <w:pPr>
        <w:pStyle w:val="Normlnweb"/>
        <w:numPr>
          <w:ilvl w:val="2"/>
          <w:numId w:val="55"/>
        </w:numPr>
        <w:spacing w:before="0" w:after="0"/>
        <w:jc w:val="both"/>
        <w:rPr>
          <w:rFonts w:ascii="Arial" w:hAnsi="Arial"/>
          <w:sz w:val="22"/>
        </w:rPr>
      </w:pPr>
      <w:r w:rsidRPr="00BB6F9A">
        <w:rPr>
          <w:rStyle w:val="dn"/>
          <w:rFonts w:ascii="Arial" w:hAnsi="Arial"/>
          <w:sz w:val="22"/>
        </w:rPr>
        <w:t xml:space="preserve">TX </w:t>
      </w:r>
      <w:proofErr w:type="spellStart"/>
      <w:r w:rsidRPr="00BB6F9A">
        <w:rPr>
          <w:rStyle w:val="dn"/>
          <w:rFonts w:ascii="Arial" w:hAnsi="Arial"/>
          <w:sz w:val="22"/>
        </w:rPr>
        <w:t>launch</w:t>
      </w:r>
      <w:proofErr w:type="spellEnd"/>
      <w:r w:rsidRPr="00BB6F9A">
        <w:rPr>
          <w:rStyle w:val="dn"/>
          <w:rFonts w:ascii="Arial" w:hAnsi="Arial"/>
          <w:sz w:val="22"/>
        </w:rPr>
        <w:t xml:space="preserve"> </w:t>
      </w:r>
      <w:proofErr w:type="spellStart"/>
      <w:r w:rsidRPr="00BB6F9A">
        <w:rPr>
          <w:rStyle w:val="dn"/>
          <w:rFonts w:ascii="Arial" w:hAnsi="Arial"/>
          <w:sz w:val="22"/>
        </w:rPr>
        <w:t>power</w:t>
      </w:r>
      <w:proofErr w:type="spellEnd"/>
      <w:r w:rsidRPr="00BB6F9A">
        <w:rPr>
          <w:rStyle w:val="dn"/>
          <w:rFonts w:ascii="Arial" w:hAnsi="Arial"/>
          <w:sz w:val="22"/>
        </w:rPr>
        <w:t xml:space="preserve"> od modulů: -10 </w:t>
      </w:r>
      <w:proofErr w:type="spellStart"/>
      <w:r w:rsidRPr="00BB6F9A">
        <w:rPr>
          <w:rStyle w:val="dn"/>
          <w:rFonts w:ascii="Arial" w:hAnsi="Arial"/>
          <w:sz w:val="22"/>
        </w:rPr>
        <w:t>dBm</w:t>
      </w:r>
      <w:proofErr w:type="spellEnd"/>
    </w:p>
    <w:p w14:paraId="2A2A3102" w14:textId="77777777" w:rsidR="00552E1E" w:rsidRPr="00A41247" w:rsidRDefault="001412B2" w:rsidP="00BB6F9A">
      <w:pPr>
        <w:pStyle w:val="Normlnweb"/>
        <w:numPr>
          <w:ilvl w:val="2"/>
          <w:numId w:val="55"/>
        </w:numPr>
        <w:spacing w:before="0" w:after="0"/>
        <w:jc w:val="both"/>
        <w:rPr>
          <w:rFonts w:ascii="Arial" w:hAnsi="Arial"/>
          <w:sz w:val="22"/>
        </w:rPr>
      </w:pPr>
      <w:r w:rsidRPr="00BB6F9A">
        <w:rPr>
          <w:rStyle w:val="dn"/>
          <w:rFonts w:ascii="Arial" w:hAnsi="Arial"/>
          <w:sz w:val="22"/>
        </w:rPr>
        <w:t xml:space="preserve">RX rozsah na modulech: -12 </w:t>
      </w:r>
      <w:proofErr w:type="spellStart"/>
      <w:r w:rsidRPr="00BB6F9A">
        <w:rPr>
          <w:rStyle w:val="dn"/>
          <w:rFonts w:ascii="Arial" w:hAnsi="Arial"/>
          <w:sz w:val="22"/>
        </w:rPr>
        <w:t>dBm</w:t>
      </w:r>
      <w:proofErr w:type="spellEnd"/>
    </w:p>
    <w:p w14:paraId="2FA6DA8A" w14:textId="77777777" w:rsidR="00552E1E" w:rsidRPr="00A41247" w:rsidRDefault="001412B2" w:rsidP="00BB6F9A">
      <w:pPr>
        <w:pStyle w:val="Normlnweb"/>
        <w:numPr>
          <w:ilvl w:val="2"/>
          <w:numId w:val="55"/>
        </w:numPr>
        <w:spacing w:before="0" w:after="0"/>
        <w:jc w:val="both"/>
        <w:rPr>
          <w:rFonts w:ascii="Arial" w:hAnsi="Arial"/>
          <w:sz w:val="22"/>
        </w:rPr>
      </w:pPr>
      <w:r w:rsidRPr="00BB6F9A">
        <w:rPr>
          <w:rStyle w:val="dn"/>
          <w:rFonts w:ascii="Arial" w:hAnsi="Arial"/>
          <w:sz w:val="22"/>
        </w:rPr>
        <w:t>Lokality:</w:t>
      </w:r>
    </w:p>
    <w:p w14:paraId="2F1ABE8B" w14:textId="77777777" w:rsidR="00552E1E" w:rsidRPr="00A41247" w:rsidRDefault="001412B2" w:rsidP="00BB6F9A">
      <w:pPr>
        <w:pStyle w:val="Normlnweb"/>
        <w:numPr>
          <w:ilvl w:val="3"/>
          <w:numId w:val="57"/>
        </w:numPr>
        <w:spacing w:before="0" w:after="0"/>
        <w:jc w:val="both"/>
        <w:rPr>
          <w:rFonts w:ascii="Arial" w:hAnsi="Arial"/>
          <w:sz w:val="22"/>
        </w:rPr>
      </w:pPr>
      <w:r w:rsidRPr="00BB6F9A">
        <w:rPr>
          <w:rStyle w:val="dn"/>
          <w:rFonts w:ascii="Arial" w:hAnsi="Arial"/>
          <w:sz w:val="22"/>
        </w:rPr>
        <w:t>Praha Dejvice - Praha UTIA: 1 kanál</w:t>
      </w:r>
    </w:p>
    <w:p w14:paraId="300CAF3E" w14:textId="77777777" w:rsidR="00552E1E" w:rsidRPr="00A41247" w:rsidRDefault="001412B2" w:rsidP="00BB6F9A">
      <w:pPr>
        <w:pStyle w:val="Normlnweb"/>
        <w:numPr>
          <w:ilvl w:val="3"/>
          <w:numId w:val="57"/>
        </w:numPr>
        <w:spacing w:before="0" w:after="0"/>
        <w:jc w:val="both"/>
        <w:rPr>
          <w:rFonts w:ascii="Arial" w:hAnsi="Arial"/>
          <w:sz w:val="22"/>
        </w:rPr>
      </w:pPr>
      <w:r w:rsidRPr="00BB6F9A">
        <w:rPr>
          <w:rStyle w:val="dn"/>
          <w:rFonts w:ascii="Arial" w:hAnsi="Arial"/>
          <w:sz w:val="22"/>
        </w:rPr>
        <w:t>Praha UTIA - Praha Žižkov: 1 kanál</w:t>
      </w:r>
    </w:p>
    <w:p w14:paraId="71ABA1B5" w14:textId="77777777" w:rsidR="00552E1E" w:rsidRPr="00A41247" w:rsidRDefault="00552E1E">
      <w:pPr>
        <w:spacing w:after="0"/>
        <w:ind w:left="283"/>
        <w:rPr>
          <w:rStyle w:val="dn"/>
        </w:rPr>
      </w:pPr>
    </w:p>
    <w:p w14:paraId="606781D5" w14:textId="77777777" w:rsidR="00552E1E" w:rsidRPr="00A41247" w:rsidRDefault="001412B2">
      <w:pPr>
        <w:spacing w:after="0"/>
        <w:ind w:left="283"/>
        <w:rPr>
          <w:rStyle w:val="dn"/>
          <w:color w:val="00B0F0"/>
          <w:sz w:val="22"/>
          <w:szCs w:val="22"/>
        </w:rPr>
      </w:pPr>
      <w:r w:rsidRPr="00A41247">
        <w:rPr>
          <w:rStyle w:val="dn"/>
          <w:b/>
          <w:bCs/>
          <w:color w:val="00B0F0"/>
          <w:sz w:val="22"/>
          <w:szCs w:val="22"/>
        </w:rPr>
        <w:t>Splňuje účastník bod 11.1.5.1.:</w:t>
      </w:r>
      <w:r w:rsidRPr="00A41247">
        <w:rPr>
          <w:rStyle w:val="dn"/>
          <w:color w:val="00B0F0"/>
          <w:sz w:val="22"/>
          <w:szCs w:val="22"/>
        </w:rPr>
        <w:t xml:space="preserve">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491EB4E0"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CA390" w14:textId="77777777" w:rsidR="00552E1E" w:rsidRPr="00A41247" w:rsidRDefault="001412B2">
            <w:pPr>
              <w:spacing w:after="0"/>
              <w:jc w:val="center"/>
              <w:rPr>
                <w:color w:val="00B0F0"/>
              </w:rPr>
            </w:pPr>
            <w:r w:rsidRPr="00A41247">
              <w:rPr>
                <w:rStyle w:val="dn"/>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BCDAF" w14:textId="77777777" w:rsidR="00552E1E" w:rsidRPr="00A41247" w:rsidRDefault="001412B2">
            <w:pPr>
              <w:spacing w:after="0"/>
              <w:jc w:val="center"/>
              <w:rPr>
                <w:color w:val="00B0F0"/>
              </w:rPr>
            </w:pPr>
            <w:r w:rsidRPr="00BB6F9A">
              <w:rPr>
                <w:rStyle w:val="dn"/>
                <w:color w:val="00B0F0"/>
                <w:sz w:val="22"/>
                <w:szCs w:val="22"/>
              </w:rPr>
              <w:t>NE</w:t>
            </w:r>
          </w:p>
        </w:tc>
      </w:tr>
    </w:tbl>
    <w:p w14:paraId="3A0DCA6B" w14:textId="77777777" w:rsidR="00552E1E" w:rsidRPr="00A41247" w:rsidRDefault="00552E1E">
      <w:pPr>
        <w:widowControl w:val="0"/>
        <w:spacing w:after="0"/>
        <w:ind w:left="283" w:hanging="283"/>
        <w:rPr>
          <w:rStyle w:val="dn"/>
          <w:color w:val="00B0F0"/>
          <w:sz w:val="22"/>
          <w:szCs w:val="22"/>
        </w:rPr>
      </w:pPr>
    </w:p>
    <w:p w14:paraId="3E1B4AEE"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Popis:</w:t>
      </w:r>
    </w:p>
    <w:p w14:paraId="3816610E" w14:textId="77777777" w:rsidR="00552E1E" w:rsidRPr="00A41247" w:rsidRDefault="00552E1E">
      <w:pPr>
        <w:spacing w:after="0"/>
        <w:ind w:left="283"/>
        <w:rPr>
          <w:i/>
          <w:iCs/>
          <w:color w:val="00B0F0"/>
          <w:sz w:val="22"/>
          <w:szCs w:val="22"/>
        </w:rPr>
      </w:pPr>
    </w:p>
    <w:p w14:paraId="4D9632B2" w14:textId="77777777" w:rsidR="00552E1E" w:rsidRPr="00A41247" w:rsidRDefault="00552E1E">
      <w:pPr>
        <w:spacing w:after="0"/>
        <w:ind w:left="283"/>
        <w:rPr>
          <w:i/>
          <w:iCs/>
          <w:color w:val="00B0F0"/>
          <w:sz w:val="22"/>
          <w:szCs w:val="22"/>
        </w:rPr>
      </w:pPr>
    </w:p>
    <w:p w14:paraId="1623C3FD"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Kde nalezne zadavatel potřebn</w:t>
      </w:r>
      <w:r w:rsidRPr="00BB6F9A">
        <w:rPr>
          <w:rStyle w:val="dn"/>
          <w:i/>
          <w:iCs/>
          <w:color w:val="00B0F0"/>
          <w:sz w:val="22"/>
          <w:szCs w:val="22"/>
        </w:rPr>
        <w:t xml:space="preserve">é </w:t>
      </w:r>
      <w:r w:rsidRPr="00A41247">
        <w:rPr>
          <w:rStyle w:val="dn"/>
          <w:i/>
          <w:iCs/>
          <w:color w:val="00B0F0"/>
          <w:sz w:val="22"/>
          <w:szCs w:val="22"/>
        </w:rPr>
        <w:t>Informace (název dokumentu, čí</w:t>
      </w:r>
      <w:r w:rsidRPr="00BB6F9A">
        <w:rPr>
          <w:rStyle w:val="dn"/>
          <w:i/>
          <w:iCs/>
          <w:color w:val="00B0F0"/>
          <w:sz w:val="22"/>
          <w:szCs w:val="22"/>
        </w:rPr>
        <w:t>slo str</w:t>
      </w:r>
      <w:r w:rsidRPr="00A41247">
        <w:rPr>
          <w:rStyle w:val="dn"/>
          <w:i/>
          <w:iCs/>
          <w:color w:val="00B0F0"/>
          <w:sz w:val="22"/>
          <w:szCs w:val="22"/>
        </w:rPr>
        <w:t xml:space="preserve">ánky, popřípadě bližší popis či určení): </w:t>
      </w:r>
    </w:p>
    <w:p w14:paraId="752274E8" w14:textId="77777777" w:rsidR="00552E1E" w:rsidRPr="00A41247" w:rsidRDefault="00552E1E">
      <w:pPr>
        <w:pStyle w:val="Normlnweb"/>
        <w:tabs>
          <w:tab w:val="left" w:pos="720"/>
        </w:tabs>
        <w:spacing w:before="0" w:after="0"/>
        <w:jc w:val="both"/>
        <w:rPr>
          <w:rStyle w:val="dn"/>
          <w:rFonts w:ascii="Arial" w:eastAsia="Arial" w:hAnsi="Arial" w:cs="Arial"/>
          <w:sz w:val="22"/>
          <w:szCs w:val="22"/>
        </w:rPr>
      </w:pPr>
    </w:p>
    <w:p w14:paraId="45EBEABB" w14:textId="77777777" w:rsidR="00552E1E" w:rsidRPr="00A41247" w:rsidRDefault="00552E1E">
      <w:pPr>
        <w:pStyle w:val="Normlnweb"/>
        <w:tabs>
          <w:tab w:val="left" w:pos="720"/>
        </w:tabs>
        <w:spacing w:before="0" w:after="0"/>
        <w:jc w:val="both"/>
        <w:rPr>
          <w:rStyle w:val="dn"/>
          <w:rFonts w:ascii="Arial" w:eastAsia="Arial" w:hAnsi="Arial" w:cs="Arial"/>
          <w:sz w:val="22"/>
          <w:szCs w:val="22"/>
        </w:rPr>
      </w:pPr>
    </w:p>
    <w:p w14:paraId="0698EAEB" w14:textId="77777777" w:rsidR="00552E1E" w:rsidRPr="00A41247" w:rsidRDefault="001412B2" w:rsidP="00BB6F9A">
      <w:pPr>
        <w:pStyle w:val="Odstavecseseznamem"/>
        <w:numPr>
          <w:ilvl w:val="3"/>
          <w:numId w:val="58"/>
        </w:numPr>
        <w:spacing w:after="0"/>
        <w:rPr>
          <w:sz w:val="22"/>
        </w:rPr>
      </w:pPr>
      <w:r w:rsidRPr="00BB6F9A">
        <w:rPr>
          <w:rStyle w:val="dn"/>
          <w:sz w:val="22"/>
        </w:rPr>
        <w:t xml:space="preserve">Nekoherentní 10 </w:t>
      </w:r>
      <w:proofErr w:type="spellStart"/>
      <w:r w:rsidRPr="00BB6F9A">
        <w:rPr>
          <w:rStyle w:val="dn"/>
          <w:sz w:val="22"/>
        </w:rPr>
        <w:t>Gbps</w:t>
      </w:r>
      <w:proofErr w:type="spellEnd"/>
      <w:r w:rsidRPr="00BB6F9A">
        <w:rPr>
          <w:rStyle w:val="dn"/>
          <w:sz w:val="22"/>
        </w:rPr>
        <w:t xml:space="preserve"> lambdy:</w:t>
      </w:r>
    </w:p>
    <w:p w14:paraId="3378EAD3" w14:textId="77777777" w:rsidR="00552E1E" w:rsidRPr="00A41247" w:rsidRDefault="001412B2" w:rsidP="00BB6F9A">
      <w:pPr>
        <w:pStyle w:val="Normlnweb"/>
        <w:numPr>
          <w:ilvl w:val="2"/>
          <w:numId w:val="59"/>
        </w:numPr>
        <w:spacing w:before="0" w:after="0"/>
        <w:jc w:val="both"/>
        <w:rPr>
          <w:rFonts w:ascii="Arial" w:hAnsi="Arial"/>
          <w:sz w:val="22"/>
        </w:rPr>
      </w:pPr>
      <w:r w:rsidRPr="00BB6F9A">
        <w:rPr>
          <w:rStyle w:val="dn"/>
          <w:rFonts w:ascii="Arial" w:hAnsi="Arial"/>
          <w:sz w:val="22"/>
        </w:rPr>
        <w:t>Praha-Dejvice -&gt; Řež</w:t>
      </w:r>
    </w:p>
    <w:p w14:paraId="40D575FF" w14:textId="77777777" w:rsidR="00552E1E" w:rsidRPr="00A41247" w:rsidRDefault="001412B2" w:rsidP="00BB6F9A">
      <w:pPr>
        <w:pStyle w:val="Normlnweb"/>
        <w:numPr>
          <w:ilvl w:val="2"/>
          <w:numId w:val="59"/>
        </w:numPr>
        <w:spacing w:before="0" w:after="0"/>
        <w:jc w:val="both"/>
        <w:rPr>
          <w:rFonts w:ascii="Arial" w:hAnsi="Arial"/>
          <w:sz w:val="22"/>
        </w:rPr>
      </w:pPr>
      <w:r w:rsidRPr="00BB6F9A">
        <w:rPr>
          <w:rStyle w:val="dn"/>
          <w:rFonts w:ascii="Arial" w:hAnsi="Arial"/>
          <w:sz w:val="22"/>
        </w:rPr>
        <w:t>2x Řež -&gt; Praha-UTIA</w:t>
      </w:r>
    </w:p>
    <w:p w14:paraId="581C8D34" w14:textId="77777777" w:rsidR="00552E1E" w:rsidRPr="00A41247" w:rsidRDefault="001412B2" w:rsidP="00BB6F9A">
      <w:pPr>
        <w:pStyle w:val="Normlnweb"/>
        <w:numPr>
          <w:ilvl w:val="2"/>
          <w:numId w:val="59"/>
        </w:numPr>
        <w:spacing w:before="0" w:after="0"/>
        <w:jc w:val="both"/>
        <w:rPr>
          <w:rFonts w:ascii="Arial" w:hAnsi="Arial"/>
          <w:sz w:val="22"/>
        </w:rPr>
      </w:pPr>
      <w:r w:rsidRPr="00BB6F9A">
        <w:rPr>
          <w:rStyle w:val="dn"/>
          <w:rFonts w:ascii="Arial" w:hAnsi="Arial"/>
          <w:sz w:val="22"/>
        </w:rPr>
        <w:t xml:space="preserve">Postačuje </w:t>
      </w:r>
      <w:proofErr w:type="spellStart"/>
      <w:r w:rsidRPr="00BB6F9A">
        <w:rPr>
          <w:rStyle w:val="dn"/>
          <w:rFonts w:ascii="Arial" w:hAnsi="Arial"/>
          <w:sz w:val="22"/>
        </w:rPr>
        <w:t>Directional</w:t>
      </w:r>
      <w:proofErr w:type="spellEnd"/>
      <w:r w:rsidRPr="00BB6F9A">
        <w:rPr>
          <w:rStyle w:val="dn"/>
          <w:rFonts w:ascii="Arial" w:hAnsi="Arial"/>
          <w:sz w:val="22"/>
        </w:rPr>
        <w:t xml:space="preserve"> řešení (není nutná optická redundance na L0). Zadavatel požaduje filtraci spektra. OLS přijme signál v rozsahu -2dBm až +2 </w:t>
      </w:r>
      <w:proofErr w:type="spellStart"/>
      <w:r w:rsidRPr="00BB6F9A">
        <w:rPr>
          <w:rStyle w:val="dn"/>
          <w:rFonts w:ascii="Arial" w:hAnsi="Arial"/>
          <w:sz w:val="22"/>
        </w:rPr>
        <w:t>dBm</w:t>
      </w:r>
      <w:proofErr w:type="spellEnd"/>
      <w:r w:rsidRPr="00BB6F9A">
        <w:rPr>
          <w:rStyle w:val="dn"/>
          <w:rFonts w:ascii="Arial" w:hAnsi="Arial"/>
          <w:sz w:val="22"/>
        </w:rPr>
        <w:t xml:space="preserve"> a na konci OMS poskytne signál alespoň -15dBm.</w:t>
      </w:r>
    </w:p>
    <w:p w14:paraId="5A61EE5D" w14:textId="77777777" w:rsidR="00552E1E" w:rsidRPr="00A41247" w:rsidRDefault="00552E1E">
      <w:pPr>
        <w:pStyle w:val="Normlnweb"/>
        <w:spacing w:before="0" w:after="0"/>
        <w:ind w:left="2160"/>
        <w:jc w:val="both"/>
        <w:rPr>
          <w:rStyle w:val="dn"/>
          <w:rFonts w:ascii="Arial" w:eastAsia="Arial" w:hAnsi="Arial" w:cs="Arial"/>
          <w:sz w:val="22"/>
          <w:szCs w:val="22"/>
        </w:rPr>
      </w:pPr>
    </w:p>
    <w:p w14:paraId="7A0243E4" w14:textId="77777777" w:rsidR="00552E1E" w:rsidRPr="00A41247" w:rsidRDefault="001412B2">
      <w:pPr>
        <w:spacing w:after="0"/>
        <w:ind w:left="283"/>
        <w:rPr>
          <w:rStyle w:val="dn"/>
          <w:b/>
          <w:bCs/>
          <w:color w:val="00B0F0"/>
          <w:sz w:val="22"/>
          <w:szCs w:val="22"/>
        </w:rPr>
      </w:pPr>
      <w:r w:rsidRPr="00A41247">
        <w:rPr>
          <w:rStyle w:val="dn"/>
          <w:b/>
          <w:bCs/>
          <w:color w:val="00B0F0"/>
          <w:sz w:val="22"/>
          <w:szCs w:val="22"/>
        </w:rPr>
        <w:t xml:space="preserve">Splňuje účastník bod 11.1.5.2.: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26CE3528"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3876D" w14:textId="77777777" w:rsidR="00552E1E" w:rsidRPr="00A41247" w:rsidRDefault="001412B2">
            <w:pPr>
              <w:spacing w:after="0"/>
              <w:jc w:val="center"/>
              <w:rPr>
                <w:color w:val="00B0F0"/>
              </w:rPr>
            </w:pPr>
            <w:r w:rsidRPr="00A41247">
              <w:rPr>
                <w:rStyle w:val="dn"/>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F3557" w14:textId="77777777" w:rsidR="00552E1E" w:rsidRPr="00A41247" w:rsidRDefault="001412B2">
            <w:pPr>
              <w:spacing w:after="0"/>
              <w:jc w:val="center"/>
              <w:rPr>
                <w:color w:val="00B0F0"/>
              </w:rPr>
            </w:pPr>
            <w:r w:rsidRPr="00BB6F9A">
              <w:rPr>
                <w:rStyle w:val="dn"/>
                <w:color w:val="00B0F0"/>
                <w:sz w:val="22"/>
                <w:szCs w:val="22"/>
              </w:rPr>
              <w:t>NE</w:t>
            </w:r>
          </w:p>
        </w:tc>
      </w:tr>
    </w:tbl>
    <w:p w14:paraId="4FD9FE3F" w14:textId="77777777" w:rsidR="00552E1E" w:rsidRPr="00A41247" w:rsidRDefault="00552E1E">
      <w:pPr>
        <w:widowControl w:val="0"/>
        <w:spacing w:after="0"/>
        <w:ind w:left="283" w:hanging="283"/>
        <w:rPr>
          <w:rStyle w:val="dn"/>
          <w:color w:val="00B0F0"/>
          <w:sz w:val="22"/>
          <w:szCs w:val="22"/>
        </w:rPr>
      </w:pPr>
    </w:p>
    <w:p w14:paraId="78FB91FF"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Popis:</w:t>
      </w:r>
    </w:p>
    <w:p w14:paraId="661CDF0B" w14:textId="77777777" w:rsidR="00552E1E" w:rsidRPr="00A41247" w:rsidRDefault="00552E1E">
      <w:pPr>
        <w:spacing w:after="0"/>
        <w:ind w:left="283"/>
        <w:rPr>
          <w:rStyle w:val="dn"/>
          <w:i/>
          <w:iCs/>
          <w:color w:val="00B0F0"/>
          <w:sz w:val="22"/>
          <w:szCs w:val="22"/>
        </w:rPr>
      </w:pPr>
    </w:p>
    <w:p w14:paraId="7CA58920" w14:textId="77777777" w:rsidR="00552E1E" w:rsidRPr="00A41247" w:rsidRDefault="00552E1E">
      <w:pPr>
        <w:spacing w:after="0"/>
        <w:ind w:left="283"/>
        <w:rPr>
          <w:i/>
          <w:iCs/>
          <w:color w:val="00B0F0"/>
        </w:rPr>
      </w:pPr>
    </w:p>
    <w:p w14:paraId="758A928C"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Kde nalezne zadavatel potřebn</w:t>
      </w:r>
      <w:r w:rsidRPr="00BB6F9A">
        <w:rPr>
          <w:rStyle w:val="dn"/>
          <w:i/>
          <w:iCs/>
          <w:color w:val="00B0F0"/>
          <w:sz w:val="22"/>
          <w:szCs w:val="22"/>
        </w:rPr>
        <w:t xml:space="preserve">é </w:t>
      </w:r>
      <w:r w:rsidRPr="00A41247">
        <w:rPr>
          <w:rStyle w:val="dn"/>
          <w:i/>
          <w:iCs/>
          <w:color w:val="00B0F0"/>
          <w:sz w:val="22"/>
          <w:szCs w:val="22"/>
        </w:rPr>
        <w:t>Informace (název dokumentu, čí</w:t>
      </w:r>
      <w:r w:rsidRPr="00BB6F9A">
        <w:rPr>
          <w:rStyle w:val="dn"/>
          <w:i/>
          <w:iCs/>
          <w:color w:val="00B0F0"/>
          <w:sz w:val="22"/>
          <w:szCs w:val="22"/>
        </w:rPr>
        <w:t>slo str</w:t>
      </w:r>
      <w:r w:rsidRPr="00A41247">
        <w:rPr>
          <w:rStyle w:val="dn"/>
          <w:i/>
          <w:iCs/>
          <w:color w:val="00B0F0"/>
          <w:sz w:val="22"/>
          <w:szCs w:val="22"/>
        </w:rPr>
        <w:t xml:space="preserve">ánky, popřípadě bližší popis či určení): </w:t>
      </w:r>
    </w:p>
    <w:p w14:paraId="602503B6" w14:textId="77777777" w:rsidR="00552E1E" w:rsidRPr="00A41247" w:rsidRDefault="00552E1E">
      <w:pPr>
        <w:pStyle w:val="Normlnweb"/>
        <w:tabs>
          <w:tab w:val="left" w:pos="720"/>
        </w:tabs>
        <w:spacing w:before="0" w:after="0"/>
        <w:ind w:firstLine="672"/>
        <w:jc w:val="both"/>
        <w:rPr>
          <w:rStyle w:val="dn"/>
          <w:rFonts w:ascii="Arial" w:eastAsia="Arial" w:hAnsi="Arial" w:cs="Arial"/>
          <w:sz w:val="22"/>
          <w:szCs w:val="22"/>
        </w:rPr>
      </w:pPr>
    </w:p>
    <w:p w14:paraId="070C4AE4" w14:textId="77777777" w:rsidR="00552E1E" w:rsidRPr="00A41247" w:rsidRDefault="00552E1E">
      <w:pPr>
        <w:pStyle w:val="Normlnweb"/>
        <w:tabs>
          <w:tab w:val="left" w:pos="720"/>
        </w:tabs>
        <w:spacing w:before="0" w:after="0"/>
        <w:ind w:firstLine="672"/>
        <w:jc w:val="both"/>
        <w:rPr>
          <w:rStyle w:val="dn"/>
          <w:rFonts w:ascii="Arial" w:eastAsia="Arial" w:hAnsi="Arial" w:cs="Arial"/>
          <w:sz w:val="22"/>
          <w:szCs w:val="22"/>
        </w:rPr>
      </w:pPr>
    </w:p>
    <w:p w14:paraId="7DA1C446" w14:textId="77777777" w:rsidR="00552E1E" w:rsidRPr="00A41247" w:rsidRDefault="001412B2" w:rsidP="00BB6F9A">
      <w:pPr>
        <w:pStyle w:val="Odstavecseseznamem"/>
        <w:numPr>
          <w:ilvl w:val="3"/>
          <w:numId w:val="60"/>
        </w:numPr>
        <w:spacing w:after="0"/>
        <w:rPr>
          <w:sz w:val="22"/>
        </w:rPr>
      </w:pPr>
      <w:proofErr w:type="spellStart"/>
      <w:r w:rsidRPr="00BB6F9A">
        <w:rPr>
          <w:rStyle w:val="dn"/>
          <w:sz w:val="22"/>
        </w:rPr>
        <w:t>Alien</w:t>
      </w:r>
      <w:proofErr w:type="spellEnd"/>
      <w:r w:rsidRPr="00BB6F9A">
        <w:rPr>
          <w:rStyle w:val="dn"/>
          <w:sz w:val="22"/>
        </w:rPr>
        <w:t xml:space="preserve"> </w:t>
      </w:r>
      <w:proofErr w:type="spellStart"/>
      <w:r w:rsidRPr="00BB6F9A">
        <w:rPr>
          <w:rStyle w:val="dn"/>
          <w:sz w:val="22"/>
        </w:rPr>
        <w:t>Wave</w:t>
      </w:r>
      <w:proofErr w:type="spellEnd"/>
      <w:r w:rsidRPr="00BB6F9A">
        <w:rPr>
          <w:rStyle w:val="dn"/>
          <w:sz w:val="22"/>
        </w:rPr>
        <w:t xml:space="preserve"> bez omezení</w:t>
      </w:r>
    </w:p>
    <w:p w14:paraId="41F39B27" w14:textId="77777777" w:rsidR="00552E1E" w:rsidRPr="00A41247" w:rsidRDefault="00552E1E">
      <w:pPr>
        <w:spacing w:after="0"/>
        <w:ind w:left="567"/>
        <w:rPr>
          <w:rStyle w:val="dn"/>
          <w:sz w:val="22"/>
          <w:szCs w:val="22"/>
        </w:rPr>
      </w:pPr>
    </w:p>
    <w:p w14:paraId="39940C66" w14:textId="77777777" w:rsidR="00552E1E" w:rsidRPr="00A41247" w:rsidRDefault="001412B2">
      <w:pPr>
        <w:spacing w:after="0"/>
        <w:ind w:left="283"/>
        <w:rPr>
          <w:rStyle w:val="dn"/>
          <w:b/>
          <w:bCs/>
          <w:color w:val="00B0F0"/>
          <w:sz w:val="22"/>
          <w:szCs w:val="22"/>
        </w:rPr>
      </w:pPr>
      <w:r w:rsidRPr="00A41247">
        <w:rPr>
          <w:rStyle w:val="dn"/>
          <w:b/>
          <w:bCs/>
          <w:color w:val="00B0F0"/>
          <w:sz w:val="22"/>
          <w:szCs w:val="22"/>
        </w:rPr>
        <w:t xml:space="preserve">Splňuje účastník bod 11.1.5.3: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78D06F88"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C67BD" w14:textId="77777777" w:rsidR="00552E1E" w:rsidRPr="00A41247" w:rsidRDefault="001412B2">
            <w:pPr>
              <w:spacing w:after="0"/>
              <w:jc w:val="center"/>
              <w:rPr>
                <w:color w:val="00B0F0"/>
              </w:rPr>
            </w:pPr>
            <w:r w:rsidRPr="00A41247">
              <w:rPr>
                <w:rStyle w:val="dn"/>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4B0D4" w14:textId="77777777" w:rsidR="00552E1E" w:rsidRPr="00A41247" w:rsidRDefault="001412B2">
            <w:pPr>
              <w:spacing w:after="0"/>
              <w:jc w:val="center"/>
              <w:rPr>
                <w:color w:val="00B0F0"/>
              </w:rPr>
            </w:pPr>
            <w:r w:rsidRPr="00BB6F9A">
              <w:rPr>
                <w:rStyle w:val="dn"/>
                <w:color w:val="00B0F0"/>
                <w:sz w:val="22"/>
                <w:szCs w:val="22"/>
              </w:rPr>
              <w:t>NE</w:t>
            </w:r>
          </w:p>
        </w:tc>
      </w:tr>
    </w:tbl>
    <w:p w14:paraId="6F53AF49" w14:textId="77777777" w:rsidR="00552E1E" w:rsidRPr="00A41247" w:rsidRDefault="00552E1E">
      <w:pPr>
        <w:widowControl w:val="0"/>
        <w:spacing w:after="0"/>
        <w:ind w:left="283" w:hanging="283"/>
        <w:rPr>
          <w:rStyle w:val="dn"/>
          <w:color w:val="00B0F0"/>
          <w:sz w:val="22"/>
          <w:szCs w:val="22"/>
        </w:rPr>
      </w:pPr>
    </w:p>
    <w:p w14:paraId="78787F86"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Popis:</w:t>
      </w:r>
    </w:p>
    <w:p w14:paraId="41C12932" w14:textId="77777777" w:rsidR="00552E1E" w:rsidRPr="00A41247" w:rsidRDefault="00552E1E">
      <w:pPr>
        <w:spacing w:after="0"/>
        <w:ind w:left="283"/>
        <w:rPr>
          <w:i/>
          <w:iCs/>
          <w:color w:val="00B0F0"/>
          <w:sz w:val="22"/>
          <w:szCs w:val="22"/>
        </w:rPr>
      </w:pPr>
    </w:p>
    <w:p w14:paraId="2A564433"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Kde nalezne zadavatel potřebn</w:t>
      </w:r>
      <w:r w:rsidRPr="00BB6F9A">
        <w:rPr>
          <w:rStyle w:val="dn"/>
          <w:i/>
          <w:iCs/>
          <w:color w:val="00B0F0"/>
          <w:sz w:val="22"/>
          <w:szCs w:val="22"/>
        </w:rPr>
        <w:t xml:space="preserve">é </w:t>
      </w:r>
      <w:r w:rsidRPr="00A41247">
        <w:rPr>
          <w:rStyle w:val="dn"/>
          <w:i/>
          <w:iCs/>
          <w:color w:val="00B0F0"/>
          <w:sz w:val="22"/>
          <w:szCs w:val="22"/>
        </w:rPr>
        <w:t>Informace (název dokumentu, čí</w:t>
      </w:r>
      <w:r w:rsidRPr="00BB6F9A">
        <w:rPr>
          <w:rStyle w:val="dn"/>
          <w:i/>
          <w:iCs/>
          <w:color w:val="00B0F0"/>
          <w:sz w:val="22"/>
          <w:szCs w:val="22"/>
        </w:rPr>
        <w:t>slo str</w:t>
      </w:r>
      <w:r w:rsidRPr="00A41247">
        <w:rPr>
          <w:rStyle w:val="dn"/>
          <w:i/>
          <w:iCs/>
          <w:color w:val="00B0F0"/>
          <w:sz w:val="22"/>
          <w:szCs w:val="22"/>
        </w:rPr>
        <w:t xml:space="preserve">ánky, popřípadě bližší popis či určení): </w:t>
      </w:r>
    </w:p>
    <w:p w14:paraId="4A83149F" w14:textId="77777777" w:rsidR="00552E1E" w:rsidRPr="00A41247" w:rsidRDefault="00552E1E">
      <w:pPr>
        <w:spacing w:after="0"/>
        <w:ind w:left="567"/>
        <w:rPr>
          <w:rStyle w:val="dn"/>
          <w:sz w:val="22"/>
          <w:szCs w:val="22"/>
        </w:rPr>
      </w:pPr>
    </w:p>
    <w:p w14:paraId="21BAE52A" w14:textId="77777777" w:rsidR="00552E1E" w:rsidRPr="00A41247" w:rsidRDefault="00552E1E">
      <w:pPr>
        <w:pStyle w:val="Odstavecseseznamem"/>
        <w:tabs>
          <w:tab w:val="left" w:pos="720"/>
        </w:tabs>
        <w:spacing w:after="0"/>
        <w:ind w:left="0" w:firstLine="153"/>
        <w:rPr>
          <w:rStyle w:val="dn"/>
          <w:sz w:val="22"/>
          <w:szCs w:val="22"/>
        </w:rPr>
      </w:pPr>
    </w:p>
    <w:p w14:paraId="19F64817" w14:textId="06EB9CED" w:rsidR="00552E1E" w:rsidRPr="00A41247" w:rsidRDefault="001412B2" w:rsidP="00BB6F9A">
      <w:pPr>
        <w:pStyle w:val="Odstavecseseznamem"/>
        <w:numPr>
          <w:ilvl w:val="3"/>
          <w:numId w:val="61"/>
        </w:numPr>
        <w:spacing w:after="0"/>
        <w:rPr>
          <w:sz w:val="22"/>
        </w:rPr>
      </w:pPr>
      <w:r w:rsidRPr="00BB6F9A">
        <w:rPr>
          <w:rStyle w:val="dn"/>
          <w:sz w:val="22"/>
        </w:rPr>
        <w:t xml:space="preserve">Na trojúhelníku Brno - Bratislava - </w:t>
      </w:r>
      <w:proofErr w:type="spellStart"/>
      <w:r w:rsidRPr="00BB6F9A">
        <w:rPr>
          <w:rStyle w:val="dn"/>
          <w:sz w:val="22"/>
        </w:rPr>
        <w:t>Videň</w:t>
      </w:r>
      <w:proofErr w:type="spellEnd"/>
      <w:r w:rsidRPr="00BB6F9A">
        <w:rPr>
          <w:rStyle w:val="dn"/>
          <w:sz w:val="22"/>
        </w:rPr>
        <w:t>-UNI nutné v rámci simulace dosáhnout GSNR umožňující provoz přes obě ramena trojúhelníku v požadované kvalitě dle transpondérů.</w:t>
      </w:r>
    </w:p>
    <w:p w14:paraId="183846F1" w14:textId="77777777" w:rsidR="00552E1E" w:rsidRPr="00A41247" w:rsidRDefault="00552E1E">
      <w:pPr>
        <w:pStyle w:val="Odstavecseseznamem"/>
        <w:spacing w:after="0"/>
        <w:ind w:left="1560"/>
        <w:rPr>
          <w:rStyle w:val="dn"/>
          <w:sz w:val="22"/>
          <w:szCs w:val="22"/>
        </w:rPr>
      </w:pPr>
    </w:p>
    <w:p w14:paraId="420641F3" w14:textId="77777777" w:rsidR="00552E1E" w:rsidRPr="00A41247" w:rsidRDefault="00552E1E">
      <w:pPr>
        <w:pStyle w:val="Odstavecseseznamem"/>
        <w:spacing w:after="0"/>
        <w:ind w:left="1560"/>
        <w:rPr>
          <w:rStyle w:val="dn"/>
          <w:sz w:val="22"/>
          <w:szCs w:val="22"/>
        </w:rPr>
      </w:pPr>
    </w:p>
    <w:p w14:paraId="051CDC2D" w14:textId="77777777" w:rsidR="00552E1E" w:rsidRPr="00A41247" w:rsidRDefault="00552E1E">
      <w:pPr>
        <w:pStyle w:val="Odstavecseseznamem"/>
        <w:spacing w:after="0"/>
        <w:ind w:left="1560"/>
        <w:rPr>
          <w:rStyle w:val="dn"/>
          <w:sz w:val="22"/>
          <w:szCs w:val="22"/>
        </w:rPr>
      </w:pPr>
    </w:p>
    <w:p w14:paraId="3F37561B" w14:textId="77777777" w:rsidR="00552E1E" w:rsidRPr="00A41247" w:rsidRDefault="001412B2">
      <w:pPr>
        <w:spacing w:after="0"/>
        <w:ind w:left="283"/>
        <w:rPr>
          <w:rStyle w:val="dn"/>
          <w:b/>
          <w:bCs/>
          <w:color w:val="00B0F0"/>
          <w:sz w:val="22"/>
          <w:szCs w:val="22"/>
        </w:rPr>
      </w:pPr>
      <w:r w:rsidRPr="00A41247">
        <w:rPr>
          <w:rStyle w:val="dn"/>
          <w:b/>
          <w:bCs/>
          <w:color w:val="00B0F0"/>
          <w:sz w:val="22"/>
          <w:szCs w:val="22"/>
        </w:rPr>
        <w:t xml:space="preserve">Splňuje účastník bod 11.1.5.4: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38C3A3D6"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F26A5" w14:textId="77777777" w:rsidR="00552E1E" w:rsidRPr="00A41247" w:rsidRDefault="001412B2">
            <w:pPr>
              <w:spacing w:after="0"/>
              <w:jc w:val="center"/>
              <w:rPr>
                <w:color w:val="00B0F0"/>
              </w:rPr>
            </w:pPr>
            <w:r w:rsidRPr="00A41247">
              <w:rPr>
                <w:rStyle w:val="dn"/>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A63CE" w14:textId="77777777" w:rsidR="00552E1E" w:rsidRPr="00A41247" w:rsidRDefault="001412B2">
            <w:pPr>
              <w:spacing w:after="0"/>
              <w:jc w:val="center"/>
              <w:rPr>
                <w:color w:val="00B0F0"/>
              </w:rPr>
            </w:pPr>
            <w:r w:rsidRPr="00BB6F9A">
              <w:rPr>
                <w:rStyle w:val="dn"/>
                <w:color w:val="00B0F0"/>
                <w:sz w:val="22"/>
                <w:szCs w:val="22"/>
              </w:rPr>
              <w:t>NE</w:t>
            </w:r>
          </w:p>
        </w:tc>
      </w:tr>
    </w:tbl>
    <w:p w14:paraId="447125F4" w14:textId="77777777" w:rsidR="00552E1E" w:rsidRPr="00A41247" w:rsidRDefault="00552E1E">
      <w:pPr>
        <w:widowControl w:val="0"/>
        <w:spacing w:after="0"/>
        <w:ind w:left="283" w:hanging="283"/>
        <w:rPr>
          <w:rStyle w:val="dn"/>
          <w:color w:val="00B0F0"/>
          <w:sz w:val="22"/>
          <w:szCs w:val="22"/>
        </w:rPr>
      </w:pPr>
    </w:p>
    <w:p w14:paraId="43C9D9FB"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Popis:</w:t>
      </w:r>
    </w:p>
    <w:p w14:paraId="31BC51F1" w14:textId="77777777" w:rsidR="00552E1E" w:rsidRPr="00A41247" w:rsidRDefault="00552E1E">
      <w:pPr>
        <w:spacing w:after="0"/>
        <w:ind w:left="283"/>
        <w:rPr>
          <w:i/>
          <w:iCs/>
          <w:color w:val="00B0F0"/>
          <w:sz w:val="22"/>
          <w:szCs w:val="22"/>
        </w:rPr>
      </w:pPr>
    </w:p>
    <w:p w14:paraId="20A069A3" w14:textId="77777777" w:rsidR="00552E1E" w:rsidRPr="00A41247" w:rsidRDefault="00552E1E">
      <w:pPr>
        <w:spacing w:after="0"/>
        <w:ind w:left="283"/>
        <w:rPr>
          <w:i/>
          <w:iCs/>
          <w:color w:val="00B0F0"/>
          <w:sz w:val="22"/>
          <w:szCs w:val="22"/>
        </w:rPr>
      </w:pPr>
    </w:p>
    <w:p w14:paraId="450158F2"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Kde nalezne zadavatel potřebn</w:t>
      </w:r>
      <w:r w:rsidRPr="00BB6F9A">
        <w:rPr>
          <w:rStyle w:val="dn"/>
          <w:i/>
          <w:iCs/>
          <w:color w:val="00B0F0"/>
          <w:sz w:val="22"/>
          <w:szCs w:val="22"/>
        </w:rPr>
        <w:t xml:space="preserve">é </w:t>
      </w:r>
      <w:r w:rsidRPr="00A41247">
        <w:rPr>
          <w:rStyle w:val="dn"/>
          <w:i/>
          <w:iCs/>
          <w:color w:val="00B0F0"/>
          <w:sz w:val="22"/>
          <w:szCs w:val="22"/>
        </w:rPr>
        <w:t>Informace (název dokumentu, čí</w:t>
      </w:r>
      <w:r w:rsidRPr="00BB6F9A">
        <w:rPr>
          <w:rStyle w:val="dn"/>
          <w:i/>
          <w:iCs/>
          <w:color w:val="00B0F0"/>
          <w:sz w:val="22"/>
          <w:szCs w:val="22"/>
        </w:rPr>
        <w:t>slo str</w:t>
      </w:r>
      <w:r w:rsidRPr="00A41247">
        <w:rPr>
          <w:rStyle w:val="dn"/>
          <w:i/>
          <w:iCs/>
          <w:color w:val="00B0F0"/>
          <w:sz w:val="22"/>
          <w:szCs w:val="22"/>
        </w:rPr>
        <w:t xml:space="preserve">ánky, popřípadě bližší popis či určení), včetně simulovaných hodnot GSNR: </w:t>
      </w:r>
    </w:p>
    <w:p w14:paraId="5FBE27BC" w14:textId="77777777" w:rsidR="00552E1E" w:rsidRPr="00A41247" w:rsidRDefault="00552E1E">
      <w:pPr>
        <w:pStyle w:val="Odstavecseseznamem"/>
        <w:spacing w:after="0"/>
        <w:ind w:left="1560"/>
        <w:rPr>
          <w:rStyle w:val="dn"/>
          <w:sz w:val="22"/>
          <w:szCs w:val="22"/>
        </w:rPr>
      </w:pPr>
    </w:p>
    <w:p w14:paraId="1D073FC0" w14:textId="77777777" w:rsidR="00552E1E" w:rsidRPr="00A41247" w:rsidRDefault="00552E1E">
      <w:pPr>
        <w:pStyle w:val="Odstavecseseznamem"/>
        <w:tabs>
          <w:tab w:val="left" w:pos="720"/>
        </w:tabs>
        <w:spacing w:after="0"/>
        <w:ind w:left="0" w:firstLine="564"/>
        <w:rPr>
          <w:rStyle w:val="dn"/>
          <w:sz w:val="22"/>
          <w:szCs w:val="22"/>
        </w:rPr>
      </w:pPr>
    </w:p>
    <w:p w14:paraId="3A25642B" w14:textId="2D190109" w:rsidR="00552E1E" w:rsidRPr="00A41247" w:rsidRDefault="001412B2" w:rsidP="00BB6F9A">
      <w:pPr>
        <w:pStyle w:val="Odstavecseseznamem"/>
        <w:numPr>
          <w:ilvl w:val="2"/>
          <w:numId w:val="62"/>
        </w:numPr>
        <w:spacing w:after="0"/>
        <w:rPr>
          <w:sz w:val="22"/>
        </w:rPr>
      </w:pPr>
      <w:r w:rsidRPr="00BB6F9A">
        <w:rPr>
          <w:rStyle w:val="dn"/>
          <w:sz w:val="22"/>
        </w:rPr>
        <w:t xml:space="preserve">Lokalita </w:t>
      </w:r>
      <w:proofErr w:type="spellStart"/>
      <w:r w:rsidRPr="00BB6F9A">
        <w:rPr>
          <w:rStyle w:val="dn"/>
          <w:sz w:val="22"/>
        </w:rPr>
        <w:t>Interxion</w:t>
      </w:r>
      <w:proofErr w:type="spellEnd"/>
      <w:r w:rsidRPr="00BB6F9A">
        <w:rPr>
          <w:rStyle w:val="dn"/>
          <w:sz w:val="22"/>
        </w:rPr>
        <w:t xml:space="preserve"> je do lokality Vídeň-UNI připojena přes OLS systém třetí strany. Je k dispozici spektrum definované jako </w:t>
      </w:r>
      <w:r w:rsidRPr="00BB6F9A">
        <w:rPr>
          <w:rStyle w:val="dn"/>
          <w:sz w:val="22"/>
          <w:szCs w:val="22"/>
          <w:rtl/>
        </w:rPr>
        <w:t>“</w:t>
      </w:r>
      <w:r w:rsidRPr="00BB6F9A">
        <w:rPr>
          <w:rStyle w:val="dn"/>
          <w:sz w:val="22"/>
        </w:rPr>
        <w:t>CWDM kanál 1530 </w:t>
      </w:r>
      <w:proofErr w:type="spellStart"/>
      <w:r w:rsidRPr="00BB6F9A">
        <w:rPr>
          <w:rStyle w:val="dn"/>
          <w:sz w:val="22"/>
        </w:rPr>
        <w:t>nm</w:t>
      </w:r>
      <w:proofErr w:type="spellEnd"/>
      <w:r w:rsidRPr="00BB6F9A">
        <w:rPr>
          <w:rStyle w:val="dn"/>
          <w:sz w:val="22"/>
        </w:rPr>
        <w:t>” (1528</w:t>
      </w:r>
      <w:del w:id="223" w:author="Vojta Siroky" w:date="2022-11-28T06:52:00Z">
        <w:r w:rsidR="008F027E" w:rsidRPr="00A41247">
          <w:rPr>
            <w:rFonts w:cs="Arial"/>
            <w:sz w:val="22"/>
          </w:rPr>
          <w:delText>.</w:delText>
        </w:r>
      </w:del>
      <w:ins w:id="224" w:author="Vojta Siroky" w:date="2022-11-28T06:52:00Z">
        <w:r w:rsidRPr="00A41247">
          <w:rPr>
            <w:rStyle w:val="dn"/>
            <w:sz w:val="22"/>
            <w:szCs w:val="22"/>
          </w:rPr>
          <w:t>,</w:t>
        </w:r>
      </w:ins>
      <w:r w:rsidRPr="00BB6F9A">
        <w:rPr>
          <w:rStyle w:val="dn"/>
          <w:sz w:val="22"/>
        </w:rPr>
        <w:t>77 </w:t>
      </w:r>
      <w:proofErr w:type="spellStart"/>
      <w:r w:rsidRPr="00BB6F9A">
        <w:rPr>
          <w:rStyle w:val="dn"/>
          <w:sz w:val="22"/>
        </w:rPr>
        <w:t>nm</w:t>
      </w:r>
      <w:proofErr w:type="spellEnd"/>
      <w:r w:rsidRPr="00BB6F9A">
        <w:rPr>
          <w:rStyle w:val="dn"/>
          <w:sz w:val="22"/>
        </w:rPr>
        <w:t xml:space="preserve"> - 1536</w:t>
      </w:r>
      <w:del w:id="225" w:author="Vojta Siroky" w:date="2022-11-28T06:52:00Z">
        <w:r w:rsidR="008F027E" w:rsidRPr="00A41247">
          <w:rPr>
            <w:rFonts w:cs="Arial"/>
            <w:sz w:val="22"/>
          </w:rPr>
          <w:delText>.</w:delText>
        </w:r>
      </w:del>
      <w:ins w:id="226" w:author="Vojta Siroky" w:date="2022-11-28T06:52:00Z">
        <w:r w:rsidRPr="00A41247">
          <w:rPr>
            <w:rStyle w:val="dn"/>
            <w:sz w:val="22"/>
            <w:szCs w:val="22"/>
          </w:rPr>
          <w:t>,</w:t>
        </w:r>
      </w:ins>
      <w:r w:rsidRPr="00BB6F9A">
        <w:rPr>
          <w:rStyle w:val="dn"/>
          <w:sz w:val="22"/>
        </w:rPr>
        <w:t>61 </w:t>
      </w:r>
      <w:proofErr w:type="spellStart"/>
      <w:r w:rsidRPr="00BB6F9A">
        <w:rPr>
          <w:rStyle w:val="dn"/>
          <w:sz w:val="22"/>
        </w:rPr>
        <w:t>nm</w:t>
      </w:r>
      <w:proofErr w:type="spellEnd"/>
      <w:r w:rsidRPr="00BB6F9A">
        <w:rPr>
          <w:rStyle w:val="dn"/>
          <w:sz w:val="22"/>
        </w:rPr>
        <w:t xml:space="preserve">), </w:t>
      </w:r>
      <w:ins w:id="227" w:author="Vojta Siroky" w:date="2022-11-28T06:52:00Z">
        <w:r w:rsidRPr="00A41247">
          <w:rPr>
            <w:rStyle w:val="dn"/>
            <w:sz w:val="22"/>
            <w:szCs w:val="22"/>
          </w:rPr>
          <w:t xml:space="preserve">předpokládaný </w:t>
        </w:r>
        <w:r w:rsidRPr="00BB6F9A">
          <w:rPr>
            <w:rStyle w:val="dn"/>
            <w:sz w:val="22"/>
            <w:szCs w:val="22"/>
          </w:rPr>
          <w:t>vlo</w:t>
        </w:r>
        <w:r w:rsidRPr="00A41247">
          <w:rPr>
            <w:rStyle w:val="dn"/>
            <w:sz w:val="22"/>
            <w:szCs w:val="22"/>
          </w:rPr>
          <w:t xml:space="preserve">žný útlum filtru je 3 dB, </w:t>
        </w:r>
      </w:ins>
      <w:r w:rsidRPr="00BB6F9A">
        <w:rPr>
          <w:rStyle w:val="dn"/>
          <w:sz w:val="22"/>
        </w:rPr>
        <w:t>délka vlákna 16 km, útlum 9 dB, OSC kanál není k dispozici</w:t>
      </w:r>
      <w:ins w:id="228" w:author="Vojta Siroky" w:date="2022-11-28T06:52:00Z">
        <w:r w:rsidRPr="00A41247">
          <w:rPr>
            <w:rStyle w:val="dn"/>
            <w:sz w:val="22"/>
            <w:szCs w:val="22"/>
          </w:rPr>
          <w:t>, OTDR funkcionalita není požadovaná</w:t>
        </w:r>
      </w:ins>
      <w:r w:rsidRPr="00BB6F9A">
        <w:rPr>
          <w:rStyle w:val="dn"/>
          <w:sz w:val="22"/>
        </w:rPr>
        <w:t xml:space="preserve">. Předání v obou lokalitách jako pár vláken, zadavatel požaduje i pasivní či aktivní řešení pro připojení dvou portů transpondérů v lokalitě </w:t>
      </w:r>
      <w:proofErr w:type="spellStart"/>
      <w:r w:rsidRPr="00BB6F9A">
        <w:rPr>
          <w:rStyle w:val="dn"/>
          <w:sz w:val="22"/>
        </w:rPr>
        <w:t>Interxion</w:t>
      </w:r>
      <w:proofErr w:type="spellEnd"/>
      <w:r w:rsidRPr="00BB6F9A">
        <w:rPr>
          <w:rStyle w:val="dn"/>
          <w:sz w:val="22"/>
        </w:rPr>
        <w:t xml:space="preserve"> + odpovídající vybavení na stranu Vídeň-UNI.</w:t>
      </w:r>
    </w:p>
    <w:p w14:paraId="4780A109" w14:textId="77777777" w:rsidR="00552E1E" w:rsidRPr="00A41247" w:rsidRDefault="00552E1E">
      <w:pPr>
        <w:spacing w:after="0"/>
        <w:ind w:left="283"/>
        <w:rPr>
          <w:rStyle w:val="dn"/>
          <w:sz w:val="22"/>
          <w:szCs w:val="22"/>
        </w:rPr>
      </w:pPr>
    </w:p>
    <w:p w14:paraId="2CAEA0D3" w14:textId="77777777" w:rsidR="00552E1E" w:rsidRPr="00A41247" w:rsidRDefault="001412B2">
      <w:pPr>
        <w:spacing w:after="0"/>
        <w:ind w:left="283"/>
        <w:rPr>
          <w:rStyle w:val="dn"/>
          <w:b/>
          <w:bCs/>
          <w:color w:val="00B0F0"/>
          <w:sz w:val="22"/>
          <w:szCs w:val="22"/>
        </w:rPr>
      </w:pPr>
      <w:r w:rsidRPr="00A41247">
        <w:rPr>
          <w:rStyle w:val="dn"/>
          <w:b/>
          <w:bCs/>
          <w:color w:val="00B0F0"/>
          <w:sz w:val="22"/>
          <w:szCs w:val="22"/>
        </w:rPr>
        <w:t xml:space="preserve">Splňuje účastník bod 11.1.6.: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0570A2C9"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C8E3A" w14:textId="77777777" w:rsidR="00552E1E" w:rsidRPr="00A41247" w:rsidRDefault="001412B2">
            <w:pPr>
              <w:spacing w:after="0"/>
              <w:jc w:val="center"/>
              <w:rPr>
                <w:color w:val="00B0F0"/>
              </w:rPr>
            </w:pPr>
            <w:r w:rsidRPr="00A41247">
              <w:rPr>
                <w:rStyle w:val="dn"/>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91D29" w14:textId="77777777" w:rsidR="00552E1E" w:rsidRPr="00A41247" w:rsidRDefault="001412B2">
            <w:pPr>
              <w:spacing w:after="0"/>
              <w:jc w:val="center"/>
              <w:rPr>
                <w:color w:val="00B0F0"/>
              </w:rPr>
            </w:pPr>
            <w:r w:rsidRPr="001410B3">
              <w:rPr>
                <w:rStyle w:val="dn"/>
                <w:color w:val="00B0F0"/>
                <w:sz w:val="22"/>
                <w:szCs w:val="22"/>
              </w:rPr>
              <w:t>NE</w:t>
            </w:r>
          </w:p>
        </w:tc>
      </w:tr>
    </w:tbl>
    <w:p w14:paraId="4D21BA48" w14:textId="77777777" w:rsidR="00552E1E" w:rsidRPr="00A41247" w:rsidRDefault="00552E1E">
      <w:pPr>
        <w:widowControl w:val="0"/>
        <w:spacing w:after="0"/>
        <w:ind w:left="283" w:hanging="283"/>
        <w:rPr>
          <w:rStyle w:val="dn"/>
          <w:color w:val="00B0F0"/>
          <w:sz w:val="22"/>
          <w:szCs w:val="22"/>
        </w:rPr>
      </w:pPr>
    </w:p>
    <w:p w14:paraId="21F43E04"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Popis:</w:t>
      </w:r>
    </w:p>
    <w:p w14:paraId="31FBDB79" w14:textId="77777777" w:rsidR="00552E1E" w:rsidRPr="00A41247" w:rsidRDefault="00552E1E">
      <w:pPr>
        <w:spacing w:after="0"/>
        <w:ind w:left="283"/>
        <w:rPr>
          <w:i/>
          <w:iCs/>
          <w:color w:val="00B0F0"/>
          <w:sz w:val="22"/>
          <w:szCs w:val="22"/>
        </w:rPr>
      </w:pPr>
    </w:p>
    <w:p w14:paraId="261F7764" w14:textId="77777777" w:rsidR="00552E1E" w:rsidRPr="00A41247" w:rsidRDefault="00552E1E">
      <w:pPr>
        <w:spacing w:after="0"/>
        <w:ind w:left="283"/>
        <w:rPr>
          <w:i/>
          <w:iCs/>
          <w:color w:val="00B0F0"/>
          <w:sz w:val="22"/>
          <w:szCs w:val="22"/>
        </w:rPr>
      </w:pPr>
    </w:p>
    <w:p w14:paraId="20340747"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Kde nalezne zadavatel potřebn</w:t>
      </w:r>
      <w:r w:rsidRPr="00BB6F9A">
        <w:rPr>
          <w:rStyle w:val="dn"/>
          <w:i/>
          <w:iCs/>
          <w:color w:val="00B0F0"/>
          <w:sz w:val="22"/>
          <w:szCs w:val="22"/>
        </w:rPr>
        <w:t xml:space="preserve">é </w:t>
      </w:r>
      <w:r w:rsidRPr="00A41247">
        <w:rPr>
          <w:rStyle w:val="dn"/>
          <w:i/>
          <w:iCs/>
          <w:color w:val="00B0F0"/>
          <w:sz w:val="22"/>
          <w:szCs w:val="22"/>
        </w:rPr>
        <w:t>Informace (název dokumentu, čí</w:t>
      </w:r>
      <w:r w:rsidRPr="00BB6F9A">
        <w:rPr>
          <w:rStyle w:val="dn"/>
          <w:i/>
          <w:iCs/>
          <w:color w:val="00B0F0"/>
          <w:sz w:val="22"/>
          <w:szCs w:val="22"/>
        </w:rPr>
        <w:t>slo str</w:t>
      </w:r>
      <w:r w:rsidRPr="00A41247">
        <w:rPr>
          <w:rStyle w:val="dn"/>
          <w:i/>
          <w:iCs/>
          <w:color w:val="00B0F0"/>
          <w:sz w:val="22"/>
          <w:szCs w:val="22"/>
        </w:rPr>
        <w:t xml:space="preserve">ánky, popřípadě bližší popis či určení), včetně stručného popisu řešení lokality </w:t>
      </w:r>
      <w:proofErr w:type="spellStart"/>
      <w:r w:rsidRPr="00A41247">
        <w:rPr>
          <w:rStyle w:val="dn"/>
          <w:i/>
          <w:iCs/>
          <w:color w:val="00B0F0"/>
          <w:sz w:val="22"/>
          <w:szCs w:val="22"/>
        </w:rPr>
        <w:t>Interxion</w:t>
      </w:r>
      <w:proofErr w:type="spellEnd"/>
      <w:r w:rsidRPr="00A41247">
        <w:rPr>
          <w:rStyle w:val="dn"/>
          <w:i/>
          <w:iCs/>
          <w:color w:val="00B0F0"/>
          <w:sz w:val="22"/>
          <w:szCs w:val="22"/>
        </w:rPr>
        <w:t>:</w:t>
      </w:r>
    </w:p>
    <w:p w14:paraId="0708015E" w14:textId="77777777" w:rsidR="00552E1E" w:rsidRPr="00A41247" w:rsidRDefault="00552E1E">
      <w:pPr>
        <w:pStyle w:val="Odstavecseseznamem"/>
        <w:tabs>
          <w:tab w:val="left" w:pos="720"/>
        </w:tabs>
        <w:spacing w:after="0"/>
        <w:ind w:left="0" w:firstLine="283"/>
        <w:rPr>
          <w:rStyle w:val="dn"/>
          <w:sz w:val="22"/>
          <w:szCs w:val="22"/>
        </w:rPr>
      </w:pPr>
    </w:p>
    <w:p w14:paraId="59292D11" w14:textId="77777777" w:rsidR="00552E1E" w:rsidRPr="00BB6F9A" w:rsidRDefault="001412B2" w:rsidP="00BB6F9A">
      <w:pPr>
        <w:pStyle w:val="Odstavecseseznamem"/>
        <w:numPr>
          <w:ilvl w:val="2"/>
          <w:numId w:val="62"/>
        </w:numPr>
        <w:spacing w:after="0"/>
        <w:rPr>
          <w:rStyle w:val="dn"/>
          <w:sz w:val="22"/>
        </w:rPr>
      </w:pPr>
      <w:r w:rsidRPr="00BB6F9A">
        <w:rPr>
          <w:rStyle w:val="dn"/>
          <w:sz w:val="22"/>
          <w:u w:val="single"/>
        </w:rPr>
        <w:t xml:space="preserve">Detailní požadavky na technické řešení (Minimální požadavky na </w:t>
      </w:r>
      <w:proofErr w:type="spellStart"/>
      <w:r w:rsidRPr="00BB6F9A">
        <w:rPr>
          <w:rStyle w:val="dn"/>
          <w:sz w:val="22"/>
          <w:u w:val="single"/>
        </w:rPr>
        <w:t>add</w:t>
      </w:r>
      <w:proofErr w:type="spellEnd"/>
      <w:r w:rsidRPr="00BB6F9A">
        <w:rPr>
          <w:rStyle w:val="dn"/>
          <w:sz w:val="22"/>
          <w:u w:val="single"/>
        </w:rPr>
        <w:t xml:space="preserve">/drop architekturu ROADM) a optické přenosové kanály tohoto segmentu jsou blíže uvedeny v Příloze č. </w:t>
      </w:r>
      <w:proofErr w:type="gramStart"/>
      <w:r w:rsidRPr="00BB6F9A">
        <w:rPr>
          <w:rStyle w:val="dn"/>
          <w:sz w:val="22"/>
          <w:u w:val="single"/>
        </w:rPr>
        <w:t>1.1  Zadávací</w:t>
      </w:r>
      <w:proofErr w:type="gramEnd"/>
      <w:r w:rsidRPr="00BB6F9A">
        <w:rPr>
          <w:rStyle w:val="dn"/>
          <w:sz w:val="22"/>
          <w:u w:val="single"/>
        </w:rPr>
        <w:t xml:space="preserve"> dokumentace.</w:t>
      </w:r>
    </w:p>
    <w:p w14:paraId="1BB2CEAD" w14:textId="77777777" w:rsidR="00552E1E" w:rsidRPr="00BB6F9A" w:rsidRDefault="00552E1E">
      <w:pPr>
        <w:spacing w:after="0"/>
        <w:rPr>
          <w:sz w:val="22"/>
          <w:szCs w:val="22"/>
        </w:rPr>
      </w:pPr>
    </w:p>
    <w:p w14:paraId="35AF9319" w14:textId="77777777" w:rsidR="00552E1E" w:rsidRPr="00A41247" w:rsidRDefault="001412B2">
      <w:pPr>
        <w:spacing w:after="0"/>
        <w:ind w:left="283"/>
        <w:rPr>
          <w:rStyle w:val="dn"/>
          <w:b/>
          <w:bCs/>
          <w:color w:val="00B0F0"/>
          <w:sz w:val="22"/>
          <w:szCs w:val="22"/>
        </w:rPr>
      </w:pPr>
      <w:r w:rsidRPr="00A41247">
        <w:rPr>
          <w:rStyle w:val="dn"/>
          <w:b/>
          <w:bCs/>
          <w:color w:val="00B0F0"/>
          <w:sz w:val="22"/>
          <w:szCs w:val="22"/>
        </w:rPr>
        <w:t>Splňuje účastník bod 11.1.7.</w:t>
      </w:r>
      <w:r w:rsidRPr="00BB6F9A">
        <w:rPr>
          <w:rStyle w:val="dn"/>
          <w:b/>
          <w:color w:val="00B0F0"/>
          <w:sz w:val="22"/>
        </w:rPr>
        <w:t xml:space="preserve"> resp. </w:t>
      </w:r>
      <w:r w:rsidRPr="00A41247">
        <w:rPr>
          <w:rStyle w:val="dn"/>
          <w:b/>
          <w:bCs/>
          <w:color w:val="00B0F0"/>
          <w:sz w:val="22"/>
          <w:szCs w:val="22"/>
        </w:rPr>
        <w:t xml:space="preserve">požadavky uvedené v příloze č. </w:t>
      </w:r>
      <w:proofErr w:type="gramStart"/>
      <w:r w:rsidRPr="00A41247">
        <w:rPr>
          <w:rStyle w:val="dn"/>
          <w:b/>
          <w:bCs/>
          <w:color w:val="00B0F0"/>
          <w:sz w:val="22"/>
          <w:szCs w:val="22"/>
        </w:rPr>
        <w:t>1.1. zadávací</w:t>
      </w:r>
      <w:proofErr w:type="gramEnd"/>
      <w:r w:rsidRPr="00A41247">
        <w:rPr>
          <w:rStyle w:val="dn"/>
          <w:b/>
          <w:bCs/>
          <w:color w:val="00B0F0"/>
          <w:sz w:val="22"/>
          <w:szCs w:val="22"/>
        </w:rPr>
        <w:t xml:space="preserve"> dokumentace: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53ECB115"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AEE2A" w14:textId="77777777" w:rsidR="00552E1E" w:rsidRPr="00A41247" w:rsidRDefault="001412B2">
            <w:pPr>
              <w:spacing w:after="0"/>
              <w:jc w:val="center"/>
              <w:rPr>
                <w:color w:val="00B0F0"/>
              </w:rPr>
            </w:pPr>
            <w:r w:rsidRPr="00A41247">
              <w:rPr>
                <w:rStyle w:val="dn"/>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F910E" w14:textId="77777777" w:rsidR="00552E1E" w:rsidRPr="00A41247" w:rsidRDefault="001412B2">
            <w:pPr>
              <w:spacing w:after="0"/>
              <w:jc w:val="center"/>
              <w:rPr>
                <w:color w:val="00B0F0"/>
              </w:rPr>
            </w:pPr>
            <w:r w:rsidRPr="00BB6F9A">
              <w:rPr>
                <w:rStyle w:val="dn"/>
                <w:color w:val="00B0F0"/>
                <w:sz w:val="22"/>
                <w:szCs w:val="22"/>
              </w:rPr>
              <w:t>NE</w:t>
            </w:r>
          </w:p>
        </w:tc>
      </w:tr>
    </w:tbl>
    <w:p w14:paraId="3A525B28" w14:textId="77777777" w:rsidR="00552E1E" w:rsidRPr="00A41247" w:rsidRDefault="00552E1E">
      <w:pPr>
        <w:widowControl w:val="0"/>
        <w:spacing w:after="0"/>
        <w:ind w:left="283" w:hanging="283"/>
        <w:rPr>
          <w:rStyle w:val="dn"/>
          <w:color w:val="00B0F0"/>
          <w:sz w:val="22"/>
          <w:szCs w:val="22"/>
        </w:rPr>
      </w:pPr>
    </w:p>
    <w:p w14:paraId="047FCFEC"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Popis:</w:t>
      </w:r>
    </w:p>
    <w:p w14:paraId="365841AA" w14:textId="77777777" w:rsidR="00552E1E" w:rsidRPr="00A41247" w:rsidRDefault="00552E1E">
      <w:pPr>
        <w:spacing w:after="0"/>
        <w:ind w:left="283"/>
        <w:rPr>
          <w:i/>
          <w:iCs/>
          <w:color w:val="00B0F0"/>
          <w:sz w:val="22"/>
          <w:szCs w:val="22"/>
        </w:rPr>
      </w:pPr>
    </w:p>
    <w:p w14:paraId="72DBE1AF" w14:textId="77777777" w:rsidR="00552E1E" w:rsidRPr="00A41247" w:rsidRDefault="00552E1E">
      <w:pPr>
        <w:spacing w:after="0"/>
        <w:ind w:left="283"/>
        <w:rPr>
          <w:i/>
          <w:iCs/>
          <w:color w:val="00B0F0"/>
          <w:sz w:val="22"/>
          <w:szCs w:val="22"/>
        </w:rPr>
      </w:pPr>
    </w:p>
    <w:p w14:paraId="786DE8FD"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Kde nalezne zadavatel potřebn</w:t>
      </w:r>
      <w:r w:rsidRPr="00BB6F9A">
        <w:rPr>
          <w:rStyle w:val="dn"/>
          <w:i/>
          <w:iCs/>
          <w:color w:val="00B0F0"/>
          <w:sz w:val="22"/>
          <w:szCs w:val="22"/>
        </w:rPr>
        <w:t xml:space="preserve">é </w:t>
      </w:r>
      <w:r w:rsidRPr="00A41247">
        <w:rPr>
          <w:rStyle w:val="dn"/>
          <w:i/>
          <w:iCs/>
          <w:color w:val="00B0F0"/>
          <w:sz w:val="22"/>
          <w:szCs w:val="22"/>
        </w:rPr>
        <w:t>Informace (název dokumentu, čí</w:t>
      </w:r>
      <w:r w:rsidRPr="00BB6F9A">
        <w:rPr>
          <w:rStyle w:val="dn"/>
          <w:i/>
          <w:iCs/>
          <w:color w:val="00B0F0"/>
          <w:sz w:val="22"/>
          <w:szCs w:val="22"/>
        </w:rPr>
        <w:t>slo str</w:t>
      </w:r>
      <w:r w:rsidRPr="00A41247">
        <w:rPr>
          <w:rStyle w:val="dn"/>
          <w:i/>
          <w:iCs/>
          <w:color w:val="00B0F0"/>
          <w:sz w:val="22"/>
          <w:szCs w:val="22"/>
        </w:rPr>
        <w:t>ánky, popřípadě bližší popis či určení):</w:t>
      </w:r>
    </w:p>
    <w:p w14:paraId="2B9019D6" w14:textId="77777777" w:rsidR="00552E1E" w:rsidRPr="00A41247" w:rsidRDefault="00552E1E">
      <w:pPr>
        <w:spacing w:after="0"/>
        <w:ind w:left="283"/>
        <w:rPr>
          <w:rStyle w:val="dn"/>
          <w:i/>
          <w:iCs/>
          <w:color w:val="00B0F0"/>
          <w:sz w:val="22"/>
          <w:szCs w:val="22"/>
        </w:rPr>
      </w:pPr>
    </w:p>
    <w:p w14:paraId="523BFE2F" w14:textId="77777777" w:rsidR="00552E1E" w:rsidRPr="00BB6F9A" w:rsidRDefault="00552E1E">
      <w:pPr>
        <w:spacing w:after="0"/>
        <w:ind w:left="283"/>
        <w:rPr>
          <w:sz w:val="22"/>
          <w:szCs w:val="22"/>
        </w:rPr>
      </w:pPr>
    </w:p>
    <w:p w14:paraId="629329F0" w14:textId="77777777" w:rsidR="00552E1E" w:rsidRPr="00BB6F9A" w:rsidRDefault="001412B2">
      <w:pPr>
        <w:pStyle w:val="Nadpis4"/>
        <w:spacing w:before="280" w:after="80"/>
        <w:rPr>
          <w:rStyle w:val="dn"/>
          <w:rFonts w:ascii="Arial" w:hAnsi="Arial"/>
          <w:b w:val="0"/>
          <w:i w:val="0"/>
          <w:color w:val="000000"/>
          <w:sz w:val="22"/>
          <w:u w:val="single"/>
        </w:rPr>
      </w:pPr>
      <w:r w:rsidRPr="00BB6F9A">
        <w:rPr>
          <w:rStyle w:val="dn"/>
          <w:rFonts w:ascii="Arial" w:hAnsi="Arial"/>
          <w:b w:val="0"/>
          <w:i w:val="0"/>
          <w:color w:val="000000"/>
          <w:sz w:val="22"/>
          <w:u w:val="single"/>
        </w:rPr>
        <w:t>Tabulka 3 - Požadavek na TXP</w:t>
      </w:r>
    </w:p>
    <w:tbl>
      <w:tblPr>
        <w:tblStyle w:val="TableNormal"/>
        <w:tblW w:w="90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26"/>
        <w:gridCol w:w="1228"/>
        <w:gridCol w:w="1640"/>
        <w:gridCol w:w="1578"/>
        <w:gridCol w:w="1689"/>
        <w:gridCol w:w="1689"/>
        <w:tblGridChange w:id="229">
          <w:tblGrid>
            <w:gridCol w:w="1226"/>
            <w:gridCol w:w="1228"/>
            <w:gridCol w:w="1640"/>
            <w:gridCol w:w="1578"/>
            <w:gridCol w:w="1689"/>
            <w:gridCol w:w="1689"/>
          </w:tblGrid>
        </w:tblGridChange>
      </w:tblGrid>
      <w:tr w:rsidR="008C0B26" w:rsidRPr="00A41247" w14:paraId="00D9D6C2" w14:textId="77777777">
        <w:trPr>
          <w:trHeight w:val="1213"/>
        </w:trPr>
        <w:tc>
          <w:tcPr>
            <w:tcW w:w="12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BCC65C" w14:textId="77777777" w:rsidR="00552E1E" w:rsidRPr="00A41247" w:rsidRDefault="001412B2" w:rsidP="00BB6F9A">
            <w:pPr>
              <w:pStyle w:val="Normlnweb"/>
              <w:spacing w:before="0" w:after="0" w:line="20" w:lineRule="atLeast"/>
              <w:jc w:val="both"/>
            </w:pPr>
            <w:r w:rsidRPr="00BB6F9A">
              <w:rPr>
                <w:rStyle w:val="dn"/>
                <w:rFonts w:ascii="Arial" w:hAnsi="Arial"/>
                <w:b/>
                <w:sz w:val="22"/>
              </w:rPr>
              <w:t>Strana A</w:t>
            </w:r>
          </w:p>
        </w:tc>
        <w:tc>
          <w:tcPr>
            <w:tcW w:w="12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12A005" w14:textId="77777777" w:rsidR="00552E1E" w:rsidRPr="00A41247" w:rsidRDefault="001412B2" w:rsidP="00BB6F9A">
            <w:pPr>
              <w:pStyle w:val="Normlnweb"/>
              <w:spacing w:before="0" w:after="0" w:line="20" w:lineRule="atLeast"/>
              <w:jc w:val="both"/>
            </w:pPr>
            <w:r w:rsidRPr="00BB6F9A">
              <w:rPr>
                <w:rStyle w:val="dn"/>
                <w:rFonts w:ascii="Arial" w:hAnsi="Arial"/>
                <w:b/>
                <w:sz w:val="22"/>
              </w:rPr>
              <w:t>Strana B</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91CF88" w14:textId="77777777" w:rsidR="00552E1E" w:rsidRPr="00A41247" w:rsidRDefault="001412B2" w:rsidP="00BB6F9A">
            <w:pPr>
              <w:pStyle w:val="Normlnweb"/>
              <w:spacing w:before="0" w:after="0" w:line="20" w:lineRule="atLeast"/>
              <w:jc w:val="both"/>
            </w:pPr>
            <w:r w:rsidRPr="00BB6F9A">
              <w:rPr>
                <w:rStyle w:val="dn"/>
                <w:rFonts w:ascii="Arial" w:hAnsi="Arial"/>
                <w:b/>
                <w:sz w:val="22"/>
              </w:rPr>
              <w:t xml:space="preserve">Maximální počet použitých </w:t>
            </w:r>
            <w:proofErr w:type="spellStart"/>
            <w:r w:rsidRPr="00BB6F9A">
              <w:rPr>
                <w:rStyle w:val="dn"/>
                <w:rFonts w:ascii="Arial" w:hAnsi="Arial"/>
                <w:b/>
                <w:sz w:val="22"/>
              </w:rPr>
              <w:t>Add</w:t>
            </w:r>
            <w:proofErr w:type="spellEnd"/>
            <w:r w:rsidRPr="00BB6F9A">
              <w:rPr>
                <w:rStyle w:val="dn"/>
                <w:rFonts w:ascii="Arial" w:hAnsi="Arial"/>
                <w:b/>
                <w:sz w:val="22"/>
              </w:rPr>
              <w:t>/Drop portů</w:t>
            </w:r>
          </w:p>
        </w:tc>
        <w:tc>
          <w:tcPr>
            <w:tcW w:w="15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D38DF1" w14:textId="77777777" w:rsidR="00552E1E" w:rsidRPr="00A41247" w:rsidRDefault="001412B2" w:rsidP="00BB6F9A">
            <w:pPr>
              <w:pStyle w:val="Normlnweb"/>
              <w:spacing w:before="0" w:after="0" w:line="20" w:lineRule="atLeast"/>
              <w:jc w:val="both"/>
            </w:pPr>
            <w:r w:rsidRPr="00BB6F9A">
              <w:rPr>
                <w:rStyle w:val="dn"/>
                <w:rFonts w:ascii="Arial" w:hAnsi="Arial"/>
                <w:b/>
                <w:sz w:val="22"/>
              </w:rPr>
              <w:t>Minimální osazená kapacita pro transport</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F921DB" w14:textId="77777777" w:rsidR="00552E1E" w:rsidRPr="00BB6F9A" w:rsidRDefault="001412B2" w:rsidP="008C0B26">
            <w:pPr>
              <w:pStyle w:val="Normlnweb"/>
              <w:spacing w:before="0" w:after="0"/>
              <w:jc w:val="both"/>
              <w:rPr>
                <w:rStyle w:val="dn"/>
              </w:rPr>
            </w:pPr>
            <w:r w:rsidRPr="00BB6F9A">
              <w:rPr>
                <w:rStyle w:val="dn"/>
                <w:rFonts w:ascii="Arial" w:hAnsi="Arial"/>
                <w:b/>
                <w:sz w:val="22"/>
              </w:rPr>
              <w:t>Klientské porty Strana A</w:t>
            </w:r>
          </w:p>
          <w:p w14:paraId="62949716" w14:textId="77777777" w:rsidR="00552E1E" w:rsidRPr="00A41247" w:rsidRDefault="001412B2" w:rsidP="00BB6F9A">
            <w:pPr>
              <w:pStyle w:val="Normlnweb"/>
              <w:spacing w:before="0" w:after="0" w:line="20" w:lineRule="atLeast"/>
              <w:jc w:val="both"/>
            </w:pPr>
            <w:r w:rsidRPr="00BB6F9A">
              <w:rPr>
                <w:rStyle w:val="dn"/>
                <w:rFonts w:ascii="Arial" w:hAnsi="Arial"/>
                <w:b/>
                <w:sz w:val="22"/>
              </w:rPr>
              <w:t>(minimum)</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752099" w14:textId="77777777" w:rsidR="00552E1E" w:rsidRPr="00BB6F9A" w:rsidRDefault="001412B2" w:rsidP="008C0B26">
            <w:pPr>
              <w:pStyle w:val="Normlnweb"/>
              <w:spacing w:before="0" w:after="0"/>
              <w:jc w:val="both"/>
              <w:rPr>
                <w:rStyle w:val="dn"/>
              </w:rPr>
            </w:pPr>
            <w:r w:rsidRPr="00BB6F9A">
              <w:rPr>
                <w:rStyle w:val="dn"/>
                <w:rFonts w:ascii="Arial" w:hAnsi="Arial"/>
                <w:b/>
                <w:sz w:val="22"/>
              </w:rPr>
              <w:t>Klientské porty Strana B</w:t>
            </w:r>
          </w:p>
          <w:p w14:paraId="1D708638" w14:textId="77777777" w:rsidR="00552E1E" w:rsidRPr="00A41247" w:rsidRDefault="001412B2" w:rsidP="00BB6F9A">
            <w:pPr>
              <w:pStyle w:val="Normlnweb"/>
              <w:spacing w:before="0" w:after="0" w:line="20" w:lineRule="atLeast"/>
              <w:jc w:val="both"/>
            </w:pPr>
            <w:r w:rsidRPr="00BB6F9A">
              <w:rPr>
                <w:rStyle w:val="dn"/>
                <w:rFonts w:ascii="Arial" w:hAnsi="Arial"/>
                <w:b/>
                <w:sz w:val="22"/>
              </w:rPr>
              <w:t>(minimum)</w:t>
            </w:r>
          </w:p>
        </w:tc>
      </w:tr>
      <w:tr w:rsidR="008C0B26" w:rsidRPr="00A41247" w14:paraId="64D095B5" w14:textId="77777777">
        <w:trPr>
          <w:trHeight w:val="493"/>
        </w:trPr>
        <w:tc>
          <w:tcPr>
            <w:tcW w:w="12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107DBC" w14:textId="77777777" w:rsidR="00552E1E" w:rsidRPr="00A41247" w:rsidRDefault="001412B2" w:rsidP="00BB6F9A">
            <w:pPr>
              <w:pStyle w:val="Normlnweb"/>
              <w:spacing w:before="0" w:after="0" w:line="20" w:lineRule="atLeast"/>
              <w:jc w:val="both"/>
            </w:pPr>
            <w:r w:rsidRPr="00BB6F9A">
              <w:rPr>
                <w:rStyle w:val="dn"/>
                <w:rFonts w:ascii="Arial" w:hAnsi="Arial"/>
                <w:sz w:val="22"/>
              </w:rPr>
              <w:lastRenderedPageBreak/>
              <w:t>Krč TXP A</w:t>
            </w:r>
          </w:p>
        </w:tc>
        <w:tc>
          <w:tcPr>
            <w:tcW w:w="12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B4640C" w14:textId="77777777" w:rsidR="00552E1E" w:rsidRPr="00A41247" w:rsidRDefault="001412B2" w:rsidP="00BB6F9A">
            <w:pPr>
              <w:pStyle w:val="Normlnweb"/>
              <w:spacing w:before="0" w:after="0" w:line="20" w:lineRule="atLeast"/>
              <w:jc w:val="both"/>
            </w:pPr>
            <w:r w:rsidRPr="00BB6F9A">
              <w:rPr>
                <w:rStyle w:val="dn"/>
                <w:rFonts w:ascii="Arial" w:hAnsi="Arial"/>
                <w:sz w:val="22"/>
              </w:rPr>
              <w:t>Praha-Žižkov</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6F01FE" w14:textId="77777777" w:rsidR="00552E1E" w:rsidRPr="00A41247" w:rsidRDefault="001412B2" w:rsidP="00BB6F9A">
            <w:pPr>
              <w:pStyle w:val="Normlnweb"/>
              <w:spacing w:before="0" w:after="0" w:line="20" w:lineRule="atLeast"/>
              <w:jc w:val="both"/>
            </w:pPr>
            <w:r w:rsidRPr="00BB6F9A">
              <w:rPr>
                <w:rStyle w:val="dn"/>
                <w:rFonts w:ascii="Arial" w:hAnsi="Arial"/>
                <w:sz w:val="22"/>
              </w:rPr>
              <w:t>1</w:t>
            </w:r>
          </w:p>
        </w:tc>
        <w:tc>
          <w:tcPr>
            <w:tcW w:w="15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AC3AC0" w14:textId="77777777" w:rsidR="00552E1E" w:rsidRPr="00A41247" w:rsidRDefault="001412B2" w:rsidP="00BB6F9A">
            <w:pPr>
              <w:pStyle w:val="Normlnweb"/>
              <w:spacing w:before="0" w:after="0" w:line="20" w:lineRule="atLeast"/>
              <w:jc w:val="both"/>
            </w:pPr>
            <w:r w:rsidRPr="00BB6F9A">
              <w:rPr>
                <w:rStyle w:val="dn"/>
                <w:rFonts w:ascii="Arial" w:hAnsi="Arial"/>
                <w:sz w:val="22"/>
              </w:rPr>
              <w:t>200Gbps</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56AA8C" w14:textId="77777777" w:rsidR="00552E1E" w:rsidRPr="00A41247" w:rsidRDefault="001412B2" w:rsidP="00BB6F9A">
            <w:pPr>
              <w:pStyle w:val="Normlnweb"/>
              <w:spacing w:before="0" w:after="0" w:line="20" w:lineRule="atLeast"/>
              <w:jc w:val="both"/>
            </w:pPr>
            <w:r w:rsidRPr="00BB6F9A">
              <w:rPr>
                <w:rStyle w:val="dn"/>
                <w:rFonts w:ascii="Arial" w:hAnsi="Arial"/>
                <w:sz w:val="22"/>
              </w:rPr>
              <w:t>2x100GBase-SR2-BD/SR4</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D98BAE" w14:textId="77777777" w:rsidR="00552E1E" w:rsidRPr="00A41247" w:rsidRDefault="001412B2" w:rsidP="00BB6F9A">
            <w:pPr>
              <w:pStyle w:val="Normlnweb"/>
              <w:spacing w:before="0" w:after="0" w:line="20" w:lineRule="atLeast"/>
              <w:jc w:val="both"/>
            </w:pPr>
            <w:r w:rsidRPr="00BB6F9A">
              <w:rPr>
                <w:rStyle w:val="dn"/>
                <w:rFonts w:ascii="Arial" w:hAnsi="Arial"/>
                <w:sz w:val="22"/>
              </w:rPr>
              <w:t>2x100GBase-SR2-BD/SR4</w:t>
            </w:r>
          </w:p>
        </w:tc>
      </w:tr>
      <w:tr w:rsidR="008C0B26" w:rsidRPr="00A41247" w14:paraId="0D043EBF" w14:textId="77777777">
        <w:trPr>
          <w:trHeight w:val="493"/>
        </w:trPr>
        <w:tc>
          <w:tcPr>
            <w:tcW w:w="12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0C3891" w14:textId="77777777" w:rsidR="00552E1E" w:rsidRPr="00A41247" w:rsidRDefault="001412B2" w:rsidP="00BB6F9A">
            <w:pPr>
              <w:pStyle w:val="Normlnweb"/>
              <w:spacing w:before="0" w:after="0" w:line="20" w:lineRule="atLeast"/>
              <w:jc w:val="both"/>
            </w:pPr>
            <w:r w:rsidRPr="00BB6F9A">
              <w:rPr>
                <w:rStyle w:val="dn"/>
                <w:rFonts w:ascii="Arial" w:hAnsi="Arial"/>
                <w:sz w:val="22"/>
              </w:rPr>
              <w:t>Krč TXP B</w:t>
            </w:r>
          </w:p>
        </w:tc>
        <w:tc>
          <w:tcPr>
            <w:tcW w:w="12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E2D729" w14:textId="77777777" w:rsidR="00552E1E" w:rsidRPr="00A41247" w:rsidRDefault="001412B2" w:rsidP="00BB6F9A">
            <w:pPr>
              <w:pStyle w:val="Normlnweb"/>
              <w:spacing w:before="0" w:after="0" w:line="20" w:lineRule="atLeast"/>
              <w:jc w:val="both"/>
            </w:pPr>
            <w:r w:rsidRPr="00BB6F9A">
              <w:rPr>
                <w:rStyle w:val="dn"/>
                <w:rFonts w:ascii="Arial" w:hAnsi="Arial"/>
                <w:sz w:val="22"/>
              </w:rPr>
              <w:t>Praha-Dejvice</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651A7B" w14:textId="77777777" w:rsidR="00552E1E" w:rsidRPr="00A41247" w:rsidRDefault="001412B2" w:rsidP="00BB6F9A">
            <w:pPr>
              <w:pStyle w:val="Normlnweb"/>
              <w:spacing w:before="0" w:after="0" w:line="20" w:lineRule="atLeast"/>
              <w:jc w:val="both"/>
            </w:pPr>
            <w:r w:rsidRPr="00BB6F9A">
              <w:rPr>
                <w:rStyle w:val="dn"/>
                <w:rFonts w:ascii="Arial" w:hAnsi="Arial"/>
                <w:sz w:val="22"/>
              </w:rPr>
              <w:t>1</w:t>
            </w:r>
          </w:p>
        </w:tc>
        <w:tc>
          <w:tcPr>
            <w:tcW w:w="15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B5D1AC" w14:textId="77777777" w:rsidR="00552E1E" w:rsidRPr="00A41247" w:rsidRDefault="001412B2" w:rsidP="00BB6F9A">
            <w:pPr>
              <w:pStyle w:val="Normlnweb"/>
              <w:spacing w:before="0" w:after="0" w:line="20" w:lineRule="atLeast"/>
              <w:jc w:val="both"/>
            </w:pPr>
            <w:r w:rsidRPr="00BB6F9A">
              <w:rPr>
                <w:rStyle w:val="dn"/>
                <w:rFonts w:ascii="Arial" w:hAnsi="Arial"/>
                <w:sz w:val="22"/>
              </w:rPr>
              <w:t>200Gbps</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39B064" w14:textId="77777777" w:rsidR="00552E1E" w:rsidRPr="00A41247" w:rsidRDefault="001412B2" w:rsidP="00BB6F9A">
            <w:pPr>
              <w:pStyle w:val="Normlnweb"/>
              <w:spacing w:before="0" w:after="0" w:line="20" w:lineRule="atLeast"/>
              <w:jc w:val="both"/>
            </w:pPr>
            <w:r w:rsidRPr="00BB6F9A">
              <w:rPr>
                <w:rStyle w:val="dn"/>
                <w:rFonts w:ascii="Arial" w:hAnsi="Arial"/>
                <w:sz w:val="22"/>
              </w:rPr>
              <w:t>2x100GBase-SR2-BD/SR4</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30BE5F" w14:textId="77777777" w:rsidR="00552E1E" w:rsidRPr="00A41247" w:rsidRDefault="001412B2" w:rsidP="00BB6F9A">
            <w:pPr>
              <w:pStyle w:val="Normlnweb"/>
              <w:spacing w:before="0" w:after="0" w:line="20" w:lineRule="atLeast"/>
              <w:jc w:val="both"/>
            </w:pPr>
            <w:r w:rsidRPr="00BB6F9A">
              <w:rPr>
                <w:rStyle w:val="dn"/>
                <w:rFonts w:ascii="Arial" w:hAnsi="Arial"/>
                <w:sz w:val="22"/>
              </w:rPr>
              <w:t>2x100GBase-SR2-BD/SR4</w:t>
            </w:r>
          </w:p>
        </w:tc>
      </w:tr>
      <w:tr w:rsidR="008C0B26" w:rsidRPr="00A41247" w14:paraId="5C24325D" w14:textId="77777777">
        <w:trPr>
          <w:trHeight w:val="493"/>
        </w:trPr>
        <w:tc>
          <w:tcPr>
            <w:tcW w:w="12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E7DF01" w14:textId="77777777" w:rsidR="00552E1E" w:rsidRPr="00A41247" w:rsidRDefault="001412B2" w:rsidP="00BB6F9A">
            <w:pPr>
              <w:pStyle w:val="Normlnweb"/>
              <w:spacing w:before="0" w:after="0" w:line="20" w:lineRule="atLeast"/>
              <w:jc w:val="both"/>
            </w:pPr>
            <w:r w:rsidRPr="00BB6F9A">
              <w:rPr>
                <w:rStyle w:val="dn"/>
                <w:rFonts w:ascii="Arial" w:hAnsi="Arial"/>
                <w:sz w:val="22"/>
              </w:rPr>
              <w:t>Krč</w:t>
            </w:r>
          </w:p>
        </w:tc>
        <w:tc>
          <w:tcPr>
            <w:tcW w:w="12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631D5A" w14:textId="77777777" w:rsidR="00552E1E" w:rsidRPr="00A41247" w:rsidRDefault="001412B2" w:rsidP="00BB6F9A">
            <w:pPr>
              <w:pStyle w:val="Normlnweb"/>
              <w:spacing w:before="0" w:after="0" w:line="20" w:lineRule="atLeast"/>
              <w:jc w:val="both"/>
            </w:pPr>
            <w:r w:rsidRPr="00BB6F9A">
              <w:rPr>
                <w:rStyle w:val="dn"/>
                <w:rFonts w:ascii="Arial" w:hAnsi="Arial"/>
                <w:sz w:val="22"/>
              </w:rPr>
              <w:t>Vestec</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69E66D" w14:textId="77777777" w:rsidR="00552E1E" w:rsidRPr="00A41247" w:rsidRDefault="001412B2" w:rsidP="00BB6F9A">
            <w:pPr>
              <w:pStyle w:val="Normlnweb"/>
              <w:spacing w:before="0" w:after="0" w:line="20" w:lineRule="atLeast"/>
              <w:jc w:val="both"/>
            </w:pPr>
            <w:r w:rsidRPr="00BB6F9A">
              <w:rPr>
                <w:rStyle w:val="dn"/>
                <w:rFonts w:ascii="Arial" w:hAnsi="Arial"/>
                <w:sz w:val="22"/>
              </w:rPr>
              <w:t>1</w:t>
            </w:r>
          </w:p>
        </w:tc>
        <w:tc>
          <w:tcPr>
            <w:tcW w:w="15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B9D08A" w14:textId="77777777" w:rsidR="00552E1E" w:rsidRPr="00A41247" w:rsidRDefault="001412B2" w:rsidP="00BB6F9A">
            <w:pPr>
              <w:pStyle w:val="Normlnweb"/>
              <w:spacing w:before="0" w:after="0" w:line="20" w:lineRule="atLeast"/>
              <w:jc w:val="both"/>
            </w:pPr>
            <w:r w:rsidRPr="00BB6F9A">
              <w:rPr>
                <w:rStyle w:val="dn"/>
                <w:rFonts w:ascii="Arial" w:hAnsi="Arial"/>
                <w:sz w:val="22"/>
              </w:rPr>
              <w:t>200Gbps</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824261" w14:textId="77777777" w:rsidR="00552E1E" w:rsidRPr="00A41247" w:rsidRDefault="001412B2" w:rsidP="00BB6F9A">
            <w:pPr>
              <w:pStyle w:val="Normlnweb"/>
              <w:spacing w:before="0" w:after="0" w:line="20" w:lineRule="atLeast"/>
              <w:jc w:val="both"/>
            </w:pPr>
            <w:r w:rsidRPr="00BB6F9A">
              <w:rPr>
                <w:rStyle w:val="dn"/>
                <w:rFonts w:ascii="Arial" w:hAnsi="Arial"/>
                <w:sz w:val="22"/>
              </w:rPr>
              <w:t>2x100GBase-SR2-BD/SR4</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397401" w14:textId="77777777" w:rsidR="00552E1E" w:rsidRPr="00A41247" w:rsidRDefault="001412B2" w:rsidP="00BB6F9A">
            <w:pPr>
              <w:pStyle w:val="Normlnweb"/>
              <w:spacing w:before="0" w:after="0" w:line="20" w:lineRule="atLeast"/>
              <w:jc w:val="both"/>
            </w:pPr>
            <w:r w:rsidRPr="00BB6F9A">
              <w:rPr>
                <w:rStyle w:val="dn"/>
                <w:rFonts w:ascii="Arial" w:hAnsi="Arial"/>
                <w:sz w:val="22"/>
              </w:rPr>
              <w:t>2x100GBase-SR2-BD/SR4</w:t>
            </w:r>
          </w:p>
        </w:tc>
      </w:tr>
      <w:tr w:rsidR="008C0B26" w:rsidRPr="00A41247" w14:paraId="68A5DC23" w14:textId="77777777">
        <w:trPr>
          <w:trHeight w:val="493"/>
        </w:trPr>
        <w:tc>
          <w:tcPr>
            <w:tcW w:w="12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ACF81E" w14:textId="77777777" w:rsidR="00552E1E" w:rsidRPr="00A41247" w:rsidRDefault="001412B2" w:rsidP="00BB6F9A">
            <w:pPr>
              <w:pStyle w:val="Normlnweb"/>
              <w:spacing w:before="0" w:after="0" w:line="20" w:lineRule="atLeast"/>
              <w:jc w:val="both"/>
            </w:pPr>
            <w:r w:rsidRPr="00BB6F9A">
              <w:rPr>
                <w:rStyle w:val="dn"/>
                <w:rFonts w:ascii="Arial" w:hAnsi="Arial"/>
                <w:sz w:val="22"/>
              </w:rPr>
              <w:t>Vestec TXP A</w:t>
            </w:r>
          </w:p>
        </w:tc>
        <w:tc>
          <w:tcPr>
            <w:tcW w:w="12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B78B09" w14:textId="77777777" w:rsidR="00552E1E" w:rsidRPr="00A41247" w:rsidRDefault="001412B2" w:rsidP="00BB6F9A">
            <w:pPr>
              <w:pStyle w:val="Normlnweb"/>
              <w:spacing w:before="0" w:after="0" w:line="20" w:lineRule="atLeast"/>
              <w:jc w:val="both"/>
            </w:pPr>
            <w:r w:rsidRPr="00BB6F9A">
              <w:rPr>
                <w:rStyle w:val="dn"/>
                <w:rFonts w:ascii="Arial" w:hAnsi="Arial"/>
                <w:sz w:val="22"/>
              </w:rPr>
              <w:t>Praha-Žižkov</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5DC6F1" w14:textId="77777777" w:rsidR="00552E1E" w:rsidRPr="00A41247" w:rsidRDefault="001412B2" w:rsidP="00BB6F9A">
            <w:pPr>
              <w:pStyle w:val="Normlnweb"/>
              <w:spacing w:before="0" w:after="0" w:line="20" w:lineRule="atLeast"/>
              <w:jc w:val="both"/>
            </w:pPr>
            <w:r w:rsidRPr="00BB6F9A">
              <w:rPr>
                <w:rStyle w:val="dn"/>
                <w:rFonts w:ascii="Arial" w:hAnsi="Arial"/>
                <w:sz w:val="22"/>
              </w:rPr>
              <w:t>1</w:t>
            </w:r>
          </w:p>
        </w:tc>
        <w:tc>
          <w:tcPr>
            <w:tcW w:w="15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A5C9E4" w14:textId="77777777" w:rsidR="00552E1E" w:rsidRPr="00A41247" w:rsidRDefault="001412B2" w:rsidP="00BB6F9A">
            <w:pPr>
              <w:pStyle w:val="Normlnweb"/>
              <w:spacing w:before="0" w:after="0" w:line="20" w:lineRule="atLeast"/>
              <w:jc w:val="both"/>
            </w:pPr>
            <w:r w:rsidRPr="00BB6F9A">
              <w:rPr>
                <w:rStyle w:val="dn"/>
                <w:rFonts w:ascii="Arial" w:hAnsi="Arial"/>
                <w:sz w:val="22"/>
              </w:rPr>
              <w:t>200Gbps</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3F0E76" w14:textId="77777777" w:rsidR="00552E1E" w:rsidRPr="00A41247" w:rsidRDefault="001412B2" w:rsidP="00BB6F9A">
            <w:pPr>
              <w:pStyle w:val="Normlnweb"/>
              <w:spacing w:before="0" w:after="0" w:line="20" w:lineRule="atLeast"/>
              <w:jc w:val="both"/>
            </w:pPr>
            <w:r w:rsidRPr="00BB6F9A">
              <w:rPr>
                <w:rStyle w:val="dn"/>
                <w:rFonts w:ascii="Arial" w:hAnsi="Arial"/>
                <w:sz w:val="22"/>
              </w:rPr>
              <w:t>2x100GBase-SR2-BD/SR4</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1AAE85" w14:textId="77777777" w:rsidR="00552E1E" w:rsidRPr="00A41247" w:rsidRDefault="001412B2" w:rsidP="00BB6F9A">
            <w:pPr>
              <w:pStyle w:val="Normlnweb"/>
              <w:spacing w:before="0" w:after="0" w:line="20" w:lineRule="atLeast"/>
              <w:jc w:val="both"/>
            </w:pPr>
            <w:r w:rsidRPr="00BB6F9A">
              <w:rPr>
                <w:rStyle w:val="dn"/>
                <w:rFonts w:ascii="Arial" w:hAnsi="Arial"/>
                <w:sz w:val="22"/>
              </w:rPr>
              <w:t>2x100GBase-SR2-BD/SR4</w:t>
            </w:r>
          </w:p>
        </w:tc>
      </w:tr>
      <w:tr w:rsidR="008C0B26" w:rsidRPr="00A41247" w14:paraId="072FB39A" w14:textId="77777777">
        <w:trPr>
          <w:trHeight w:val="493"/>
        </w:trPr>
        <w:tc>
          <w:tcPr>
            <w:tcW w:w="12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FB10EB" w14:textId="77777777" w:rsidR="00552E1E" w:rsidRPr="00A41247" w:rsidRDefault="001412B2" w:rsidP="00BB6F9A">
            <w:pPr>
              <w:pStyle w:val="Normlnweb"/>
              <w:spacing w:before="0" w:after="0" w:line="20" w:lineRule="atLeast"/>
              <w:jc w:val="both"/>
            </w:pPr>
            <w:r w:rsidRPr="00BB6F9A">
              <w:rPr>
                <w:rStyle w:val="dn"/>
                <w:rFonts w:ascii="Arial" w:hAnsi="Arial"/>
                <w:sz w:val="22"/>
              </w:rPr>
              <w:t>Vestec TXP B</w:t>
            </w:r>
          </w:p>
        </w:tc>
        <w:tc>
          <w:tcPr>
            <w:tcW w:w="12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C4D7EB" w14:textId="77777777" w:rsidR="00552E1E" w:rsidRPr="00A41247" w:rsidRDefault="001412B2" w:rsidP="00BB6F9A">
            <w:pPr>
              <w:pStyle w:val="Normlnweb"/>
              <w:spacing w:before="0" w:after="0" w:line="20" w:lineRule="atLeast"/>
              <w:jc w:val="both"/>
            </w:pPr>
            <w:r w:rsidRPr="00BB6F9A">
              <w:rPr>
                <w:rStyle w:val="dn"/>
                <w:rFonts w:ascii="Arial" w:hAnsi="Arial"/>
                <w:sz w:val="22"/>
              </w:rPr>
              <w:t>Praha-Dejvice</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9C3654" w14:textId="77777777" w:rsidR="00552E1E" w:rsidRPr="00A41247" w:rsidRDefault="001412B2" w:rsidP="00BB6F9A">
            <w:pPr>
              <w:pStyle w:val="Normlnweb"/>
              <w:spacing w:before="0" w:after="0" w:line="20" w:lineRule="atLeast"/>
              <w:jc w:val="both"/>
            </w:pPr>
            <w:r w:rsidRPr="00BB6F9A">
              <w:rPr>
                <w:rStyle w:val="dn"/>
                <w:rFonts w:ascii="Arial" w:hAnsi="Arial"/>
                <w:sz w:val="22"/>
              </w:rPr>
              <w:t>1</w:t>
            </w:r>
          </w:p>
        </w:tc>
        <w:tc>
          <w:tcPr>
            <w:tcW w:w="15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DCF3D5" w14:textId="77777777" w:rsidR="00552E1E" w:rsidRPr="00A41247" w:rsidRDefault="001412B2" w:rsidP="00BB6F9A">
            <w:pPr>
              <w:pStyle w:val="Normlnweb"/>
              <w:spacing w:before="0" w:after="0" w:line="20" w:lineRule="atLeast"/>
              <w:jc w:val="both"/>
            </w:pPr>
            <w:r w:rsidRPr="00BB6F9A">
              <w:rPr>
                <w:rStyle w:val="dn"/>
                <w:rFonts w:ascii="Arial" w:hAnsi="Arial"/>
                <w:sz w:val="22"/>
              </w:rPr>
              <w:t>200Gbps</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82F883" w14:textId="77777777" w:rsidR="00552E1E" w:rsidRPr="00A41247" w:rsidRDefault="001412B2" w:rsidP="00BB6F9A">
            <w:pPr>
              <w:pStyle w:val="Normlnweb"/>
              <w:spacing w:before="0" w:after="0" w:line="20" w:lineRule="atLeast"/>
              <w:jc w:val="both"/>
            </w:pPr>
            <w:r w:rsidRPr="00BB6F9A">
              <w:rPr>
                <w:rStyle w:val="dn"/>
                <w:rFonts w:ascii="Arial" w:hAnsi="Arial"/>
                <w:sz w:val="22"/>
              </w:rPr>
              <w:t>2x100GBase-SR2-BD/SR4</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849407" w14:textId="77777777" w:rsidR="00552E1E" w:rsidRPr="00A41247" w:rsidRDefault="001412B2" w:rsidP="00BB6F9A">
            <w:pPr>
              <w:pStyle w:val="Normlnweb"/>
              <w:spacing w:before="0" w:after="0" w:line="20" w:lineRule="atLeast"/>
              <w:jc w:val="both"/>
            </w:pPr>
            <w:r w:rsidRPr="00BB6F9A">
              <w:rPr>
                <w:rStyle w:val="dn"/>
                <w:rFonts w:ascii="Arial" w:hAnsi="Arial"/>
                <w:sz w:val="22"/>
              </w:rPr>
              <w:t>2x100GBase-SR2-BD/SR4</w:t>
            </w:r>
          </w:p>
        </w:tc>
      </w:tr>
      <w:tr w:rsidR="008C0B26" w:rsidRPr="00A41247" w14:paraId="19F57AFD" w14:textId="77777777">
        <w:trPr>
          <w:trHeight w:val="493"/>
        </w:trPr>
        <w:tc>
          <w:tcPr>
            <w:tcW w:w="12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09D35E" w14:textId="77777777" w:rsidR="00552E1E" w:rsidRPr="00A41247" w:rsidRDefault="001412B2" w:rsidP="00BB6F9A">
            <w:pPr>
              <w:pStyle w:val="Normlnweb"/>
              <w:spacing w:before="0" w:after="0" w:line="20" w:lineRule="atLeast"/>
              <w:jc w:val="both"/>
            </w:pPr>
            <w:r w:rsidRPr="00BB6F9A">
              <w:rPr>
                <w:rStyle w:val="dn"/>
                <w:rFonts w:ascii="Arial" w:hAnsi="Arial"/>
                <w:sz w:val="22"/>
              </w:rPr>
              <w:t>Břežany TXP A</w:t>
            </w:r>
          </w:p>
        </w:tc>
        <w:tc>
          <w:tcPr>
            <w:tcW w:w="12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FE8E5F" w14:textId="77777777" w:rsidR="00552E1E" w:rsidRPr="00A41247" w:rsidRDefault="001412B2" w:rsidP="00BB6F9A">
            <w:pPr>
              <w:pStyle w:val="Normlnweb"/>
              <w:spacing w:before="0" w:after="0" w:line="20" w:lineRule="atLeast"/>
              <w:jc w:val="both"/>
            </w:pPr>
            <w:r w:rsidRPr="00BB6F9A">
              <w:rPr>
                <w:rStyle w:val="dn"/>
                <w:rFonts w:ascii="Arial" w:hAnsi="Arial"/>
                <w:sz w:val="22"/>
              </w:rPr>
              <w:t>Praha-Žižkov</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A8A874" w14:textId="77777777" w:rsidR="00552E1E" w:rsidRPr="00A41247" w:rsidRDefault="001412B2" w:rsidP="00BB6F9A">
            <w:pPr>
              <w:pStyle w:val="Normlnweb"/>
              <w:spacing w:before="0" w:after="0" w:line="20" w:lineRule="atLeast"/>
              <w:jc w:val="both"/>
            </w:pPr>
            <w:r w:rsidRPr="00BB6F9A">
              <w:rPr>
                <w:rStyle w:val="dn"/>
                <w:rFonts w:ascii="Arial" w:hAnsi="Arial"/>
                <w:sz w:val="22"/>
              </w:rPr>
              <w:t>1</w:t>
            </w:r>
          </w:p>
        </w:tc>
        <w:tc>
          <w:tcPr>
            <w:tcW w:w="15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535119" w14:textId="77777777" w:rsidR="00552E1E" w:rsidRPr="00A41247" w:rsidRDefault="001412B2" w:rsidP="00BB6F9A">
            <w:pPr>
              <w:pStyle w:val="Normlnweb"/>
              <w:spacing w:before="0" w:after="0" w:line="20" w:lineRule="atLeast"/>
              <w:jc w:val="both"/>
            </w:pPr>
            <w:r w:rsidRPr="00BB6F9A">
              <w:rPr>
                <w:rStyle w:val="dn"/>
                <w:rFonts w:ascii="Arial" w:hAnsi="Arial"/>
                <w:sz w:val="22"/>
              </w:rPr>
              <w:t>200Gbps</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5ACF38" w14:textId="77777777" w:rsidR="00552E1E" w:rsidRPr="00A41247" w:rsidRDefault="001412B2" w:rsidP="00BB6F9A">
            <w:pPr>
              <w:pStyle w:val="Normlnweb"/>
              <w:spacing w:before="0" w:after="0" w:line="20" w:lineRule="atLeast"/>
              <w:jc w:val="both"/>
            </w:pPr>
            <w:r w:rsidRPr="00BB6F9A">
              <w:rPr>
                <w:rStyle w:val="dn"/>
                <w:rFonts w:ascii="Arial" w:hAnsi="Arial"/>
                <w:sz w:val="22"/>
              </w:rPr>
              <w:t>2x100GBase-SR2-BD/SR4</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CC9ED0" w14:textId="77777777" w:rsidR="00552E1E" w:rsidRPr="00A41247" w:rsidRDefault="001412B2" w:rsidP="00BB6F9A">
            <w:pPr>
              <w:pStyle w:val="Normlnweb"/>
              <w:spacing w:before="0" w:after="0" w:line="20" w:lineRule="atLeast"/>
              <w:jc w:val="both"/>
            </w:pPr>
            <w:r w:rsidRPr="00BB6F9A">
              <w:rPr>
                <w:rStyle w:val="dn"/>
                <w:rFonts w:ascii="Arial" w:hAnsi="Arial"/>
                <w:sz w:val="22"/>
              </w:rPr>
              <w:t>2x100GBase-SR2-BD/SR4</w:t>
            </w:r>
          </w:p>
        </w:tc>
      </w:tr>
      <w:tr w:rsidR="008C0B26" w:rsidRPr="00A41247" w14:paraId="6D141D3A" w14:textId="77777777">
        <w:trPr>
          <w:trHeight w:val="493"/>
        </w:trPr>
        <w:tc>
          <w:tcPr>
            <w:tcW w:w="12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7C0530" w14:textId="77777777" w:rsidR="00552E1E" w:rsidRPr="00A41247" w:rsidRDefault="001412B2" w:rsidP="00BB6F9A">
            <w:pPr>
              <w:pStyle w:val="Normlnweb"/>
              <w:spacing w:before="0" w:after="0" w:line="20" w:lineRule="atLeast"/>
              <w:jc w:val="both"/>
            </w:pPr>
            <w:r w:rsidRPr="00BB6F9A">
              <w:rPr>
                <w:rStyle w:val="dn"/>
                <w:rFonts w:ascii="Arial" w:hAnsi="Arial"/>
                <w:sz w:val="22"/>
              </w:rPr>
              <w:t>Břežany TXP B</w:t>
            </w:r>
          </w:p>
        </w:tc>
        <w:tc>
          <w:tcPr>
            <w:tcW w:w="12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DFF501" w14:textId="77777777" w:rsidR="00552E1E" w:rsidRPr="00A41247" w:rsidRDefault="001412B2" w:rsidP="00BB6F9A">
            <w:pPr>
              <w:pStyle w:val="Normlnweb"/>
              <w:spacing w:before="0" w:after="0" w:line="20" w:lineRule="atLeast"/>
              <w:jc w:val="both"/>
            </w:pPr>
            <w:r w:rsidRPr="00BB6F9A">
              <w:rPr>
                <w:rStyle w:val="dn"/>
                <w:rFonts w:ascii="Arial" w:hAnsi="Arial"/>
                <w:sz w:val="22"/>
              </w:rPr>
              <w:t>Praha-Dejvice</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C6F6DD" w14:textId="77777777" w:rsidR="00552E1E" w:rsidRPr="00A41247" w:rsidRDefault="001412B2" w:rsidP="00BB6F9A">
            <w:pPr>
              <w:pStyle w:val="Normlnweb"/>
              <w:spacing w:before="0" w:after="0" w:line="20" w:lineRule="atLeast"/>
              <w:jc w:val="both"/>
            </w:pPr>
            <w:r w:rsidRPr="00BB6F9A">
              <w:rPr>
                <w:rStyle w:val="dn"/>
                <w:rFonts w:ascii="Arial" w:hAnsi="Arial"/>
                <w:sz w:val="22"/>
              </w:rPr>
              <w:t>1</w:t>
            </w:r>
          </w:p>
        </w:tc>
        <w:tc>
          <w:tcPr>
            <w:tcW w:w="15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F94B69" w14:textId="77777777" w:rsidR="00552E1E" w:rsidRPr="00A41247" w:rsidRDefault="001412B2" w:rsidP="00BB6F9A">
            <w:pPr>
              <w:pStyle w:val="Normlnweb"/>
              <w:spacing w:before="0" w:after="0" w:line="20" w:lineRule="atLeast"/>
              <w:jc w:val="both"/>
            </w:pPr>
            <w:r w:rsidRPr="00BB6F9A">
              <w:rPr>
                <w:rStyle w:val="dn"/>
                <w:rFonts w:ascii="Arial" w:hAnsi="Arial"/>
                <w:sz w:val="22"/>
              </w:rPr>
              <w:t>200Gbps</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CECDCB" w14:textId="77777777" w:rsidR="00552E1E" w:rsidRPr="00A41247" w:rsidRDefault="001412B2" w:rsidP="00BB6F9A">
            <w:pPr>
              <w:pStyle w:val="Normlnweb"/>
              <w:spacing w:before="0" w:after="0" w:line="20" w:lineRule="atLeast"/>
              <w:jc w:val="both"/>
            </w:pPr>
            <w:r w:rsidRPr="00BB6F9A">
              <w:rPr>
                <w:rStyle w:val="dn"/>
                <w:rFonts w:ascii="Arial" w:hAnsi="Arial"/>
                <w:sz w:val="22"/>
              </w:rPr>
              <w:t>2x100GBase-SR2-BD/SR4</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B9A5A3" w14:textId="77777777" w:rsidR="00552E1E" w:rsidRPr="00A41247" w:rsidRDefault="001412B2" w:rsidP="00BB6F9A">
            <w:pPr>
              <w:pStyle w:val="Normlnweb"/>
              <w:spacing w:before="0" w:after="0" w:line="20" w:lineRule="atLeast"/>
              <w:jc w:val="both"/>
            </w:pPr>
            <w:r w:rsidRPr="00BB6F9A">
              <w:rPr>
                <w:rStyle w:val="dn"/>
                <w:rFonts w:ascii="Arial" w:hAnsi="Arial"/>
                <w:sz w:val="22"/>
              </w:rPr>
              <w:t>2x100GBase-SR2-BD/SR4</w:t>
            </w:r>
          </w:p>
        </w:tc>
      </w:tr>
      <w:tr w:rsidR="008C0B26" w:rsidRPr="00A41247" w14:paraId="647D85AC" w14:textId="77777777">
        <w:trPr>
          <w:trHeight w:val="493"/>
        </w:trPr>
        <w:tc>
          <w:tcPr>
            <w:tcW w:w="12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B2310F" w14:textId="77777777" w:rsidR="00552E1E" w:rsidRPr="00A41247" w:rsidRDefault="001412B2" w:rsidP="00BB6F9A">
            <w:pPr>
              <w:pStyle w:val="Normlnweb"/>
              <w:spacing w:before="0" w:after="0" w:line="20" w:lineRule="atLeast"/>
              <w:jc w:val="both"/>
            </w:pPr>
            <w:r w:rsidRPr="00BB6F9A">
              <w:rPr>
                <w:rStyle w:val="dn"/>
                <w:rFonts w:ascii="Arial" w:hAnsi="Arial"/>
                <w:sz w:val="22"/>
              </w:rPr>
              <w:t>Řež</w:t>
            </w:r>
          </w:p>
        </w:tc>
        <w:tc>
          <w:tcPr>
            <w:tcW w:w="12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10DC8C" w14:textId="77777777" w:rsidR="00552E1E" w:rsidRPr="00A41247" w:rsidRDefault="001412B2" w:rsidP="00BB6F9A">
            <w:pPr>
              <w:pStyle w:val="Normlnweb"/>
              <w:spacing w:before="0" w:after="0" w:line="20" w:lineRule="atLeast"/>
              <w:jc w:val="both"/>
            </w:pPr>
            <w:r w:rsidRPr="00BB6F9A">
              <w:rPr>
                <w:rStyle w:val="dn"/>
                <w:rFonts w:ascii="Arial" w:hAnsi="Arial"/>
                <w:sz w:val="22"/>
              </w:rPr>
              <w:t>Praha-UTIA</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E9C75F" w14:textId="77777777" w:rsidR="00552E1E" w:rsidRPr="00A41247" w:rsidRDefault="001412B2" w:rsidP="00BB6F9A">
            <w:pPr>
              <w:pStyle w:val="Normlnweb"/>
              <w:spacing w:before="0" w:after="0" w:line="20" w:lineRule="atLeast"/>
              <w:jc w:val="both"/>
            </w:pPr>
            <w:r w:rsidRPr="00BB6F9A">
              <w:rPr>
                <w:rStyle w:val="dn"/>
                <w:rFonts w:ascii="Arial" w:hAnsi="Arial"/>
                <w:sz w:val="22"/>
              </w:rPr>
              <w:t>1</w:t>
            </w:r>
          </w:p>
        </w:tc>
        <w:tc>
          <w:tcPr>
            <w:tcW w:w="15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923931" w14:textId="77777777" w:rsidR="00552E1E" w:rsidRPr="00A41247" w:rsidRDefault="001412B2" w:rsidP="00BB6F9A">
            <w:pPr>
              <w:pStyle w:val="Normlnweb"/>
              <w:spacing w:before="0" w:after="0" w:line="20" w:lineRule="atLeast"/>
              <w:jc w:val="both"/>
            </w:pPr>
            <w:r w:rsidRPr="00BB6F9A">
              <w:rPr>
                <w:rStyle w:val="dn"/>
                <w:rFonts w:ascii="Arial" w:hAnsi="Arial"/>
                <w:sz w:val="22"/>
              </w:rPr>
              <w:t>200Gbps</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A8D0B0" w14:textId="77777777" w:rsidR="00552E1E" w:rsidRPr="00A41247" w:rsidRDefault="001412B2" w:rsidP="00BB6F9A">
            <w:pPr>
              <w:pStyle w:val="Normlnweb"/>
              <w:spacing w:before="0" w:after="0" w:line="20" w:lineRule="atLeast"/>
              <w:jc w:val="both"/>
            </w:pPr>
            <w:r w:rsidRPr="00BB6F9A">
              <w:rPr>
                <w:rStyle w:val="dn"/>
                <w:rFonts w:ascii="Arial" w:hAnsi="Arial"/>
                <w:sz w:val="22"/>
              </w:rPr>
              <w:t>2x100GBase-SR2-BD/SR4</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5AB924" w14:textId="77777777" w:rsidR="00552E1E" w:rsidRPr="00A41247" w:rsidRDefault="001412B2" w:rsidP="00BB6F9A">
            <w:pPr>
              <w:pStyle w:val="Normlnweb"/>
              <w:spacing w:before="0" w:after="0" w:line="20" w:lineRule="atLeast"/>
              <w:jc w:val="both"/>
            </w:pPr>
            <w:r w:rsidRPr="00BB6F9A">
              <w:rPr>
                <w:rStyle w:val="dn"/>
                <w:rFonts w:ascii="Arial" w:hAnsi="Arial"/>
                <w:sz w:val="22"/>
              </w:rPr>
              <w:t>2x100GBase-SR2-BD/SR4</w:t>
            </w:r>
          </w:p>
        </w:tc>
      </w:tr>
      <w:tr w:rsidR="008C0B26" w:rsidRPr="00A41247" w14:paraId="65034B76" w14:textId="77777777">
        <w:trPr>
          <w:trHeight w:val="493"/>
        </w:trPr>
        <w:tc>
          <w:tcPr>
            <w:tcW w:w="12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7E1165" w14:textId="77777777" w:rsidR="00552E1E" w:rsidRPr="00A41247" w:rsidRDefault="001412B2" w:rsidP="00BB6F9A">
            <w:pPr>
              <w:pStyle w:val="Normlnweb"/>
              <w:spacing w:before="0" w:after="0" w:line="20" w:lineRule="atLeast"/>
              <w:jc w:val="both"/>
            </w:pPr>
            <w:r w:rsidRPr="00BB6F9A">
              <w:rPr>
                <w:rStyle w:val="dn"/>
                <w:rFonts w:ascii="Arial" w:hAnsi="Arial"/>
                <w:sz w:val="22"/>
              </w:rPr>
              <w:t>Brno</w:t>
            </w:r>
          </w:p>
        </w:tc>
        <w:tc>
          <w:tcPr>
            <w:tcW w:w="12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6E177A" w14:textId="77777777" w:rsidR="00552E1E" w:rsidRPr="00A41247" w:rsidRDefault="001412B2" w:rsidP="00BB6F9A">
            <w:pPr>
              <w:pStyle w:val="Normlnweb"/>
              <w:spacing w:before="0" w:after="0" w:line="20" w:lineRule="atLeast"/>
              <w:jc w:val="both"/>
            </w:pPr>
            <w:r w:rsidRPr="00BB6F9A">
              <w:rPr>
                <w:rStyle w:val="dn"/>
                <w:rFonts w:ascii="Arial" w:hAnsi="Arial"/>
                <w:sz w:val="22"/>
              </w:rPr>
              <w:t>Vídeň-UNI</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87573E" w14:textId="77777777" w:rsidR="00552E1E" w:rsidRPr="00A41247" w:rsidRDefault="001412B2" w:rsidP="00BB6F9A">
            <w:pPr>
              <w:pStyle w:val="Normlnweb"/>
              <w:spacing w:before="0" w:after="0" w:line="20" w:lineRule="atLeast"/>
              <w:jc w:val="both"/>
            </w:pPr>
            <w:r w:rsidRPr="00BB6F9A">
              <w:rPr>
                <w:rStyle w:val="dn"/>
                <w:rFonts w:ascii="Arial" w:hAnsi="Arial"/>
                <w:sz w:val="22"/>
              </w:rPr>
              <w:t>1</w:t>
            </w:r>
          </w:p>
        </w:tc>
        <w:tc>
          <w:tcPr>
            <w:tcW w:w="15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2AE101" w14:textId="77777777" w:rsidR="00552E1E" w:rsidRPr="00A41247" w:rsidRDefault="001412B2" w:rsidP="00BB6F9A">
            <w:pPr>
              <w:pStyle w:val="Normlnweb"/>
              <w:spacing w:before="0" w:after="0" w:line="20" w:lineRule="atLeast"/>
              <w:jc w:val="both"/>
            </w:pPr>
            <w:r w:rsidRPr="00BB6F9A">
              <w:rPr>
                <w:rStyle w:val="dn"/>
                <w:rFonts w:ascii="Arial" w:hAnsi="Arial"/>
                <w:sz w:val="22"/>
              </w:rPr>
              <w:t>200Gbps</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06CA65" w14:textId="77777777" w:rsidR="00552E1E" w:rsidRPr="00A41247" w:rsidRDefault="001412B2" w:rsidP="00BB6F9A">
            <w:pPr>
              <w:pStyle w:val="Normlnweb"/>
              <w:spacing w:before="0" w:after="0" w:line="20" w:lineRule="atLeast"/>
              <w:jc w:val="both"/>
            </w:pPr>
            <w:r w:rsidRPr="00BB6F9A">
              <w:rPr>
                <w:rStyle w:val="dn"/>
                <w:rFonts w:ascii="Arial" w:hAnsi="Arial"/>
                <w:sz w:val="22"/>
              </w:rPr>
              <w:t>2x100GBase-SR2-BD/SR4</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8F2ECD" w14:textId="77777777" w:rsidR="00552E1E" w:rsidRPr="00A41247" w:rsidRDefault="001412B2" w:rsidP="00BB6F9A">
            <w:pPr>
              <w:pStyle w:val="Normlnweb"/>
              <w:spacing w:before="0" w:after="0" w:line="20" w:lineRule="atLeast"/>
              <w:jc w:val="both"/>
            </w:pPr>
            <w:r w:rsidRPr="00BB6F9A">
              <w:rPr>
                <w:rStyle w:val="dn"/>
                <w:rFonts w:ascii="Arial" w:hAnsi="Arial"/>
                <w:sz w:val="22"/>
              </w:rPr>
              <w:t>2x100GBase-SR2-BD/SR4</w:t>
            </w:r>
          </w:p>
        </w:tc>
      </w:tr>
      <w:tr w:rsidR="008C0B26" w:rsidRPr="00A41247" w14:paraId="291371E4" w14:textId="77777777">
        <w:trPr>
          <w:trHeight w:val="733"/>
        </w:trPr>
        <w:tc>
          <w:tcPr>
            <w:tcW w:w="12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72C84E" w14:textId="77777777" w:rsidR="00552E1E" w:rsidRPr="00A41247" w:rsidRDefault="001412B2" w:rsidP="008C0B26">
            <w:pPr>
              <w:pStyle w:val="Normlnweb"/>
              <w:spacing w:before="0" w:after="0"/>
              <w:jc w:val="both"/>
            </w:pPr>
            <w:r w:rsidRPr="00BB6F9A">
              <w:rPr>
                <w:rStyle w:val="dn"/>
                <w:rFonts w:ascii="Arial" w:hAnsi="Arial"/>
                <w:sz w:val="22"/>
              </w:rPr>
              <w:t>Brno</w:t>
            </w:r>
          </w:p>
        </w:tc>
        <w:tc>
          <w:tcPr>
            <w:tcW w:w="12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7B3B64" w14:textId="77777777" w:rsidR="00552E1E" w:rsidRPr="00A41247" w:rsidRDefault="001412B2" w:rsidP="008C0B26">
            <w:pPr>
              <w:pStyle w:val="Normlnweb"/>
              <w:spacing w:before="0" w:after="0"/>
              <w:jc w:val="both"/>
            </w:pPr>
            <w:r w:rsidRPr="00BB6F9A">
              <w:rPr>
                <w:rStyle w:val="dn"/>
                <w:rFonts w:ascii="Arial" w:hAnsi="Arial"/>
                <w:sz w:val="22"/>
              </w:rPr>
              <w:t>Vídeň-</w:t>
            </w:r>
            <w:proofErr w:type="spellStart"/>
            <w:r w:rsidRPr="00BB6F9A">
              <w:rPr>
                <w:rStyle w:val="dn"/>
                <w:rFonts w:ascii="Arial" w:hAnsi="Arial"/>
                <w:sz w:val="22"/>
              </w:rPr>
              <w:t>InterXion</w:t>
            </w:r>
            <w:proofErr w:type="spellEnd"/>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A24A1E" w14:textId="77777777" w:rsidR="00552E1E" w:rsidRPr="00A41247" w:rsidRDefault="001412B2" w:rsidP="008C0B26">
            <w:pPr>
              <w:pStyle w:val="Normlnweb"/>
              <w:spacing w:before="0" w:after="0"/>
              <w:jc w:val="both"/>
            </w:pPr>
            <w:r w:rsidRPr="00BB6F9A">
              <w:rPr>
                <w:rStyle w:val="dn"/>
                <w:rFonts w:ascii="Arial" w:hAnsi="Arial"/>
                <w:sz w:val="22"/>
              </w:rPr>
              <w:t>3</w:t>
            </w:r>
          </w:p>
        </w:tc>
        <w:tc>
          <w:tcPr>
            <w:tcW w:w="15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020BC2" w14:textId="77777777" w:rsidR="00552E1E" w:rsidRPr="00A41247" w:rsidRDefault="001412B2" w:rsidP="008C0B26">
            <w:pPr>
              <w:pStyle w:val="Normlnweb"/>
              <w:spacing w:before="0" w:after="0"/>
              <w:jc w:val="both"/>
            </w:pPr>
            <w:r w:rsidRPr="00BB6F9A">
              <w:rPr>
                <w:rStyle w:val="dn"/>
                <w:rFonts w:ascii="Arial" w:hAnsi="Arial"/>
                <w:sz w:val="22"/>
              </w:rPr>
              <w:t>600Gbps</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89E76D" w14:textId="77777777" w:rsidR="00552E1E" w:rsidRPr="00BB6F9A" w:rsidRDefault="001412B2" w:rsidP="008C0B26">
            <w:pPr>
              <w:pStyle w:val="Normlnweb"/>
              <w:spacing w:before="0" w:after="0"/>
              <w:jc w:val="both"/>
              <w:rPr>
                <w:rStyle w:val="dn"/>
              </w:rPr>
            </w:pPr>
            <w:r w:rsidRPr="00BB6F9A">
              <w:rPr>
                <w:rStyle w:val="dn"/>
                <w:rFonts w:ascii="Arial" w:hAnsi="Arial"/>
                <w:sz w:val="22"/>
              </w:rPr>
              <w:t>2x100GBase-SR2-BD/SR4</w:t>
            </w:r>
          </w:p>
          <w:p w14:paraId="097FF1D4" w14:textId="77777777" w:rsidR="00552E1E" w:rsidRPr="00A41247" w:rsidRDefault="001412B2" w:rsidP="008C0B26">
            <w:pPr>
              <w:pStyle w:val="Normlnweb"/>
              <w:spacing w:before="0" w:after="0"/>
              <w:jc w:val="both"/>
            </w:pPr>
            <w:r w:rsidRPr="00BB6F9A">
              <w:rPr>
                <w:rStyle w:val="dn"/>
                <w:rFonts w:ascii="Arial" w:hAnsi="Arial"/>
                <w:sz w:val="22"/>
              </w:rPr>
              <w:t>1x 400G-FR4</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6D1275" w14:textId="77777777" w:rsidR="00552E1E" w:rsidRPr="00BB6F9A" w:rsidRDefault="001412B2" w:rsidP="008C0B26">
            <w:pPr>
              <w:pStyle w:val="Normlnweb"/>
              <w:spacing w:before="0" w:after="0"/>
              <w:jc w:val="both"/>
              <w:rPr>
                <w:rStyle w:val="dn"/>
              </w:rPr>
            </w:pPr>
            <w:r w:rsidRPr="00BB6F9A">
              <w:rPr>
                <w:rStyle w:val="dn"/>
                <w:rFonts w:ascii="Arial" w:hAnsi="Arial"/>
                <w:sz w:val="22"/>
              </w:rPr>
              <w:t>2x100GBase-SR2-BD/SR4</w:t>
            </w:r>
          </w:p>
          <w:p w14:paraId="4F69CE12" w14:textId="77777777" w:rsidR="00552E1E" w:rsidRPr="00A41247" w:rsidRDefault="001412B2" w:rsidP="008C0B26">
            <w:pPr>
              <w:pStyle w:val="Normlnweb"/>
              <w:spacing w:before="0" w:after="0"/>
              <w:jc w:val="both"/>
            </w:pPr>
            <w:r w:rsidRPr="00BB6F9A">
              <w:rPr>
                <w:rStyle w:val="dn"/>
                <w:rFonts w:ascii="Arial" w:hAnsi="Arial"/>
                <w:sz w:val="22"/>
              </w:rPr>
              <w:t>1x 400G-FR4</w:t>
            </w:r>
          </w:p>
        </w:tc>
      </w:tr>
      <w:tr w:rsidR="008C0B26" w:rsidRPr="00A41247" w14:paraId="1F100173" w14:textId="77777777">
        <w:trPr>
          <w:trHeight w:val="493"/>
        </w:trPr>
        <w:tc>
          <w:tcPr>
            <w:tcW w:w="12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04FA23" w14:textId="77777777" w:rsidR="00552E1E" w:rsidRPr="00A41247" w:rsidRDefault="001412B2" w:rsidP="00BB6F9A">
            <w:pPr>
              <w:pStyle w:val="Normlnweb"/>
              <w:spacing w:before="0" w:after="0" w:line="20" w:lineRule="atLeast"/>
              <w:jc w:val="both"/>
            </w:pPr>
            <w:r w:rsidRPr="00BB6F9A">
              <w:rPr>
                <w:rStyle w:val="dn"/>
                <w:rFonts w:ascii="Arial" w:hAnsi="Arial"/>
                <w:sz w:val="22"/>
              </w:rPr>
              <w:t>Vídeň-UNI </w:t>
            </w:r>
          </w:p>
        </w:tc>
        <w:tc>
          <w:tcPr>
            <w:tcW w:w="12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FD0766" w14:textId="77777777" w:rsidR="00552E1E" w:rsidRPr="00A41247" w:rsidRDefault="001412B2" w:rsidP="00BB6F9A">
            <w:pPr>
              <w:pStyle w:val="Normlnweb"/>
              <w:spacing w:before="0" w:after="0" w:line="20" w:lineRule="atLeast"/>
              <w:jc w:val="both"/>
            </w:pPr>
            <w:r w:rsidRPr="00BB6F9A">
              <w:rPr>
                <w:rStyle w:val="dn"/>
                <w:rFonts w:ascii="Arial" w:hAnsi="Arial"/>
                <w:sz w:val="22"/>
              </w:rPr>
              <w:t>Bratislava</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11C978" w14:textId="77777777" w:rsidR="00552E1E" w:rsidRPr="00A41247" w:rsidRDefault="001412B2" w:rsidP="00BB6F9A">
            <w:pPr>
              <w:pStyle w:val="Normlnweb"/>
              <w:spacing w:before="0" w:after="0" w:line="20" w:lineRule="atLeast"/>
              <w:jc w:val="both"/>
            </w:pPr>
            <w:r w:rsidRPr="00BB6F9A">
              <w:rPr>
                <w:rStyle w:val="dn"/>
                <w:rFonts w:ascii="Arial" w:hAnsi="Arial"/>
                <w:sz w:val="22"/>
              </w:rPr>
              <w:t>1</w:t>
            </w:r>
          </w:p>
        </w:tc>
        <w:tc>
          <w:tcPr>
            <w:tcW w:w="15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6ACC45" w14:textId="77777777" w:rsidR="00552E1E" w:rsidRPr="00A41247" w:rsidRDefault="001412B2" w:rsidP="00BB6F9A">
            <w:pPr>
              <w:pStyle w:val="Normlnweb"/>
              <w:spacing w:before="0" w:after="0" w:line="20" w:lineRule="atLeast"/>
              <w:jc w:val="both"/>
            </w:pPr>
            <w:r w:rsidRPr="00BB6F9A">
              <w:rPr>
                <w:rStyle w:val="dn"/>
                <w:rFonts w:ascii="Arial" w:hAnsi="Arial"/>
                <w:sz w:val="22"/>
              </w:rPr>
              <w:t>200Gbps</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2B5E71" w14:textId="77777777" w:rsidR="00552E1E" w:rsidRPr="00A41247" w:rsidRDefault="001412B2" w:rsidP="00BB6F9A">
            <w:pPr>
              <w:pStyle w:val="Normlnweb"/>
              <w:spacing w:before="0" w:after="0" w:line="20" w:lineRule="atLeast"/>
              <w:jc w:val="both"/>
            </w:pPr>
            <w:r w:rsidRPr="00BB6F9A">
              <w:rPr>
                <w:rStyle w:val="dn"/>
                <w:rFonts w:ascii="Arial" w:hAnsi="Arial"/>
                <w:sz w:val="22"/>
              </w:rPr>
              <w:t>2x100GBase-SR2-BD/SR4</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D2D3B0" w14:textId="77777777" w:rsidR="00552E1E" w:rsidRPr="00A41247" w:rsidRDefault="001412B2" w:rsidP="00BB6F9A">
            <w:pPr>
              <w:pStyle w:val="Normlnweb"/>
              <w:spacing w:before="0" w:after="0" w:line="20" w:lineRule="atLeast"/>
              <w:jc w:val="both"/>
            </w:pPr>
            <w:r w:rsidRPr="00BB6F9A">
              <w:rPr>
                <w:rStyle w:val="dn"/>
                <w:rFonts w:ascii="Arial" w:hAnsi="Arial"/>
                <w:sz w:val="22"/>
              </w:rPr>
              <w:t>2x100GBase-SR2-BD/SR4</w:t>
            </w:r>
          </w:p>
        </w:tc>
      </w:tr>
      <w:tr w:rsidR="008C0B26" w:rsidRPr="00A41247" w14:paraId="65CD8933" w14:textId="77777777">
        <w:trPr>
          <w:trHeight w:val="493"/>
        </w:trPr>
        <w:tc>
          <w:tcPr>
            <w:tcW w:w="12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144B94" w14:textId="77777777" w:rsidR="00552E1E" w:rsidRPr="00A41247" w:rsidRDefault="001412B2" w:rsidP="00BB6F9A">
            <w:pPr>
              <w:pStyle w:val="Normlnweb"/>
              <w:spacing w:before="0" w:after="0" w:line="20" w:lineRule="atLeast"/>
              <w:jc w:val="both"/>
            </w:pPr>
            <w:r w:rsidRPr="00BB6F9A">
              <w:rPr>
                <w:rStyle w:val="dn"/>
                <w:rFonts w:ascii="Arial" w:hAnsi="Arial"/>
                <w:sz w:val="22"/>
              </w:rPr>
              <w:t>Bratislava</w:t>
            </w:r>
          </w:p>
        </w:tc>
        <w:tc>
          <w:tcPr>
            <w:tcW w:w="12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A44C73" w14:textId="77777777" w:rsidR="00552E1E" w:rsidRPr="00A41247" w:rsidRDefault="001412B2" w:rsidP="00BB6F9A">
            <w:pPr>
              <w:pStyle w:val="Normlnweb"/>
              <w:spacing w:before="0" w:after="0" w:line="20" w:lineRule="atLeast"/>
              <w:jc w:val="both"/>
            </w:pPr>
            <w:r w:rsidRPr="00BB6F9A">
              <w:rPr>
                <w:rStyle w:val="dn"/>
                <w:rFonts w:ascii="Arial" w:hAnsi="Arial"/>
                <w:sz w:val="22"/>
              </w:rPr>
              <w:t>Brno</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15AFE5" w14:textId="77777777" w:rsidR="00552E1E" w:rsidRPr="00A41247" w:rsidRDefault="001412B2" w:rsidP="00BB6F9A">
            <w:pPr>
              <w:pStyle w:val="Normlnweb"/>
              <w:spacing w:before="0" w:after="0" w:line="20" w:lineRule="atLeast"/>
              <w:jc w:val="both"/>
            </w:pPr>
            <w:r w:rsidRPr="00BB6F9A">
              <w:rPr>
                <w:rStyle w:val="dn"/>
                <w:rFonts w:ascii="Arial" w:hAnsi="Arial"/>
                <w:sz w:val="22"/>
              </w:rPr>
              <w:t>1</w:t>
            </w:r>
          </w:p>
        </w:tc>
        <w:tc>
          <w:tcPr>
            <w:tcW w:w="15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09AF0B" w14:textId="77777777" w:rsidR="00552E1E" w:rsidRPr="00A41247" w:rsidRDefault="001412B2" w:rsidP="00BB6F9A">
            <w:pPr>
              <w:pStyle w:val="Normlnweb"/>
              <w:spacing w:before="0" w:after="0" w:line="20" w:lineRule="atLeast"/>
              <w:jc w:val="both"/>
            </w:pPr>
            <w:r w:rsidRPr="00BB6F9A">
              <w:rPr>
                <w:rStyle w:val="dn"/>
                <w:rFonts w:ascii="Arial" w:hAnsi="Arial"/>
                <w:sz w:val="22"/>
              </w:rPr>
              <w:t>200Gbps</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8D2471" w14:textId="77777777" w:rsidR="00552E1E" w:rsidRPr="00A41247" w:rsidRDefault="001412B2" w:rsidP="00BB6F9A">
            <w:pPr>
              <w:pStyle w:val="Normlnweb"/>
              <w:spacing w:before="0" w:after="0" w:line="20" w:lineRule="atLeast"/>
              <w:jc w:val="both"/>
            </w:pPr>
            <w:r w:rsidRPr="00BB6F9A">
              <w:rPr>
                <w:rStyle w:val="dn"/>
                <w:rFonts w:ascii="Arial" w:hAnsi="Arial"/>
                <w:sz w:val="22"/>
              </w:rPr>
              <w:t>2x100GBase-SR2-BD/SR4</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BBEF06" w14:textId="77777777" w:rsidR="00552E1E" w:rsidRPr="00A41247" w:rsidRDefault="001412B2" w:rsidP="00BB6F9A">
            <w:pPr>
              <w:pStyle w:val="Normlnweb"/>
              <w:spacing w:before="0" w:after="0" w:line="20" w:lineRule="atLeast"/>
              <w:jc w:val="both"/>
            </w:pPr>
            <w:r w:rsidRPr="00BB6F9A">
              <w:rPr>
                <w:rStyle w:val="dn"/>
                <w:rFonts w:ascii="Arial" w:hAnsi="Arial"/>
                <w:sz w:val="22"/>
              </w:rPr>
              <w:t>2x100GBase-SR2-BD/SR4</w:t>
            </w:r>
          </w:p>
        </w:tc>
      </w:tr>
    </w:tbl>
    <w:p w14:paraId="1915696F" w14:textId="77777777" w:rsidR="00552E1E" w:rsidRPr="00BB6F9A" w:rsidRDefault="00552E1E" w:rsidP="00BB6F9A">
      <w:pPr>
        <w:pStyle w:val="Nadpis4"/>
        <w:widowControl w:val="0"/>
        <w:spacing w:before="0" w:after="80"/>
        <w:rPr>
          <w:rStyle w:val="dn"/>
          <w:rFonts w:ascii="Arial" w:hAnsi="Arial"/>
          <w:b w:val="0"/>
          <w:i w:val="0"/>
          <w:color w:val="000000"/>
          <w:sz w:val="22"/>
          <w:u w:val="single"/>
        </w:rPr>
      </w:pPr>
    </w:p>
    <w:p w14:paraId="657A7D1F" w14:textId="77777777" w:rsidR="00552E1E" w:rsidRPr="00A41247" w:rsidRDefault="001412B2">
      <w:pPr>
        <w:spacing w:after="0"/>
        <w:ind w:left="283"/>
        <w:rPr>
          <w:rStyle w:val="dn"/>
          <w:b/>
          <w:bCs/>
          <w:color w:val="00B0F0"/>
          <w:sz w:val="22"/>
          <w:szCs w:val="22"/>
        </w:rPr>
      </w:pPr>
      <w:r w:rsidRPr="00A41247">
        <w:rPr>
          <w:rStyle w:val="dn"/>
          <w:b/>
          <w:bCs/>
          <w:color w:val="00B0F0"/>
          <w:sz w:val="22"/>
          <w:szCs w:val="22"/>
        </w:rPr>
        <w:t xml:space="preserve">Splňuje účastník požadavky v tabulce 3.: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3AB67FE4"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EF823" w14:textId="77777777" w:rsidR="00552E1E" w:rsidRPr="00A41247" w:rsidRDefault="001412B2">
            <w:pPr>
              <w:spacing w:after="0"/>
              <w:jc w:val="center"/>
              <w:rPr>
                <w:color w:val="00B0F0"/>
              </w:rPr>
            </w:pPr>
            <w:r w:rsidRPr="00A41247">
              <w:rPr>
                <w:rStyle w:val="dn"/>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22370" w14:textId="77777777" w:rsidR="00552E1E" w:rsidRPr="00A41247" w:rsidRDefault="001412B2">
            <w:pPr>
              <w:spacing w:after="0"/>
              <w:jc w:val="center"/>
              <w:rPr>
                <w:color w:val="00B0F0"/>
              </w:rPr>
            </w:pPr>
            <w:r w:rsidRPr="00BB6F9A">
              <w:rPr>
                <w:rStyle w:val="dn"/>
                <w:color w:val="00B0F0"/>
                <w:sz w:val="22"/>
                <w:szCs w:val="22"/>
              </w:rPr>
              <w:t>NE</w:t>
            </w:r>
          </w:p>
        </w:tc>
      </w:tr>
    </w:tbl>
    <w:p w14:paraId="06551F81" w14:textId="77777777" w:rsidR="00552E1E" w:rsidRPr="00A41247" w:rsidRDefault="00552E1E">
      <w:pPr>
        <w:widowControl w:val="0"/>
        <w:spacing w:after="0"/>
        <w:ind w:left="283" w:hanging="283"/>
        <w:rPr>
          <w:rStyle w:val="dn"/>
          <w:color w:val="00B0F0"/>
          <w:sz w:val="22"/>
          <w:szCs w:val="22"/>
        </w:rPr>
      </w:pPr>
    </w:p>
    <w:p w14:paraId="0AA64AE5"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Popis:</w:t>
      </w:r>
    </w:p>
    <w:p w14:paraId="2893DB0E" w14:textId="77777777" w:rsidR="00552E1E" w:rsidRPr="00A41247" w:rsidRDefault="00552E1E">
      <w:pPr>
        <w:spacing w:after="0"/>
        <w:ind w:left="283"/>
        <w:rPr>
          <w:i/>
          <w:iCs/>
          <w:color w:val="00B0F0"/>
          <w:sz w:val="22"/>
          <w:szCs w:val="22"/>
        </w:rPr>
      </w:pPr>
    </w:p>
    <w:p w14:paraId="4B4773D7" w14:textId="77777777" w:rsidR="00552E1E" w:rsidRPr="00A41247" w:rsidRDefault="00552E1E">
      <w:pPr>
        <w:spacing w:after="0"/>
        <w:ind w:left="283"/>
        <w:rPr>
          <w:i/>
          <w:iCs/>
          <w:color w:val="00B0F0"/>
          <w:sz w:val="22"/>
          <w:szCs w:val="22"/>
        </w:rPr>
      </w:pPr>
    </w:p>
    <w:p w14:paraId="0F33CB16"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Kde nalezne zadavatel potřebn</w:t>
      </w:r>
      <w:r w:rsidRPr="00BB6F9A">
        <w:rPr>
          <w:rStyle w:val="dn"/>
          <w:i/>
          <w:iCs/>
          <w:color w:val="00B0F0"/>
          <w:sz w:val="22"/>
          <w:szCs w:val="22"/>
        </w:rPr>
        <w:t xml:space="preserve">é </w:t>
      </w:r>
      <w:r w:rsidRPr="00A41247">
        <w:rPr>
          <w:rStyle w:val="dn"/>
          <w:i/>
          <w:iCs/>
          <w:color w:val="00B0F0"/>
          <w:sz w:val="22"/>
          <w:szCs w:val="22"/>
        </w:rPr>
        <w:t>Informace (název dokumentu, čí</w:t>
      </w:r>
      <w:r w:rsidRPr="00BB6F9A">
        <w:rPr>
          <w:rStyle w:val="dn"/>
          <w:i/>
          <w:iCs/>
          <w:color w:val="00B0F0"/>
          <w:sz w:val="22"/>
          <w:szCs w:val="22"/>
        </w:rPr>
        <w:t>slo str</w:t>
      </w:r>
      <w:r w:rsidRPr="00A41247">
        <w:rPr>
          <w:rStyle w:val="dn"/>
          <w:i/>
          <w:iCs/>
          <w:color w:val="00B0F0"/>
          <w:sz w:val="22"/>
          <w:szCs w:val="22"/>
        </w:rPr>
        <w:t xml:space="preserve">ánky, popřípadě bližší popis či určení): </w:t>
      </w:r>
    </w:p>
    <w:p w14:paraId="5102C583" w14:textId="77777777" w:rsidR="00552E1E" w:rsidRPr="00BB6F9A" w:rsidRDefault="001412B2">
      <w:pPr>
        <w:pStyle w:val="Nadpis4"/>
        <w:spacing w:before="280" w:after="80"/>
        <w:rPr>
          <w:rStyle w:val="dn"/>
          <w:rFonts w:ascii="Arial" w:hAnsi="Arial"/>
          <w:b w:val="0"/>
          <w:i w:val="0"/>
          <w:color w:val="000000"/>
          <w:sz w:val="22"/>
          <w:u w:val="single"/>
        </w:rPr>
      </w:pPr>
      <w:r w:rsidRPr="00BB6F9A">
        <w:rPr>
          <w:rStyle w:val="dn"/>
          <w:rFonts w:ascii="Arial" w:hAnsi="Arial"/>
          <w:b w:val="0"/>
          <w:i w:val="0"/>
          <w:color w:val="000000"/>
          <w:sz w:val="22"/>
          <w:u w:val="single"/>
        </w:rPr>
        <w:t xml:space="preserve">Tabulka 4 - Parametry jednotlivých segmentů - </w:t>
      </w:r>
      <w:proofErr w:type="spellStart"/>
      <w:r w:rsidRPr="00BB6F9A">
        <w:rPr>
          <w:rStyle w:val="dn"/>
          <w:rFonts w:ascii="Arial" w:hAnsi="Arial"/>
          <w:b w:val="0"/>
          <w:i w:val="0"/>
          <w:color w:val="000000"/>
          <w:sz w:val="22"/>
          <w:u w:val="single"/>
        </w:rPr>
        <w:t>spanů</w:t>
      </w:r>
      <w:proofErr w:type="spellEnd"/>
      <w:r w:rsidRPr="00BB6F9A">
        <w:rPr>
          <w:rStyle w:val="dn"/>
          <w:rFonts w:ascii="Arial" w:hAnsi="Arial"/>
          <w:b w:val="0"/>
          <w:i w:val="0"/>
          <w:color w:val="000000"/>
          <w:sz w:val="22"/>
          <w:u w:val="single"/>
        </w:rPr>
        <w:t>*</w:t>
      </w:r>
    </w:p>
    <w:p w14:paraId="7260071B" w14:textId="77777777" w:rsidR="00552E1E" w:rsidRPr="00BB6F9A" w:rsidRDefault="001412B2">
      <w:pPr>
        <w:rPr>
          <w:rStyle w:val="dn"/>
          <w:u w:val="single"/>
        </w:rPr>
      </w:pPr>
      <w:r w:rsidRPr="00BB6F9A">
        <w:rPr>
          <w:rStyle w:val="dn"/>
          <w:sz w:val="22"/>
        </w:rPr>
        <w:t>Uvedené útlumy tras již obsahují zadavatelem specifikované QKD a T/F filtry. Útlum odpovídá celkovému útlumu mezi konektory dané optické trasy.</w:t>
      </w:r>
    </w:p>
    <w:tbl>
      <w:tblPr>
        <w:tblStyle w:val="TableNormal"/>
        <w:tblW w:w="952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23"/>
        <w:gridCol w:w="2383"/>
        <w:gridCol w:w="2818"/>
      </w:tblGrid>
      <w:tr w:rsidR="00552E1E" w:rsidRPr="00A41247" w14:paraId="52296532" w14:textId="77777777" w:rsidTr="00BB6F9A">
        <w:trPr>
          <w:trHeight w:val="253"/>
        </w:trPr>
        <w:tc>
          <w:tcPr>
            <w:tcW w:w="43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FD92D0" w14:textId="77777777" w:rsidR="00552E1E" w:rsidRPr="00A41247" w:rsidRDefault="001412B2" w:rsidP="00BB6F9A">
            <w:pPr>
              <w:pStyle w:val="Normlnweb"/>
              <w:spacing w:before="0" w:after="0" w:line="20" w:lineRule="atLeast"/>
              <w:jc w:val="both"/>
            </w:pPr>
            <w:r w:rsidRPr="00BB6F9A">
              <w:rPr>
                <w:rStyle w:val="dn"/>
                <w:rFonts w:ascii="Arial" w:hAnsi="Arial"/>
                <w:b/>
                <w:sz w:val="22"/>
              </w:rPr>
              <w:t>Segment</w:t>
            </w:r>
          </w:p>
        </w:tc>
        <w:tc>
          <w:tcPr>
            <w:tcW w:w="238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F62714" w14:textId="77777777" w:rsidR="00552E1E" w:rsidRPr="00A41247" w:rsidRDefault="001412B2" w:rsidP="00BB6F9A">
            <w:pPr>
              <w:pStyle w:val="Normlnweb"/>
              <w:spacing w:before="0" w:after="0" w:line="20" w:lineRule="atLeast"/>
              <w:jc w:val="both"/>
            </w:pPr>
            <w:proofErr w:type="spellStart"/>
            <w:r w:rsidRPr="00BB6F9A">
              <w:rPr>
                <w:rStyle w:val="dn"/>
                <w:rFonts w:ascii="Arial" w:hAnsi="Arial"/>
                <w:b/>
                <w:sz w:val="22"/>
              </w:rPr>
              <w:t>Span</w:t>
            </w:r>
            <w:proofErr w:type="spellEnd"/>
            <w:r w:rsidRPr="00BB6F9A">
              <w:rPr>
                <w:rStyle w:val="dn"/>
                <w:rFonts w:ascii="Arial" w:hAnsi="Arial"/>
                <w:b/>
                <w:sz w:val="22"/>
              </w:rPr>
              <w:t xml:space="preserve"> </w:t>
            </w:r>
            <w:proofErr w:type="spellStart"/>
            <w:r w:rsidRPr="00BB6F9A">
              <w:rPr>
                <w:rStyle w:val="dn"/>
                <w:rFonts w:ascii="Arial" w:hAnsi="Arial"/>
                <w:b/>
                <w:sz w:val="22"/>
              </w:rPr>
              <w:t>loss</w:t>
            </w:r>
            <w:proofErr w:type="spellEnd"/>
            <w:r w:rsidRPr="00BB6F9A">
              <w:rPr>
                <w:rStyle w:val="dn"/>
                <w:rFonts w:ascii="Arial" w:hAnsi="Arial"/>
                <w:b/>
                <w:sz w:val="22"/>
              </w:rPr>
              <w:t xml:space="preserve"> (dB)</w:t>
            </w:r>
          </w:p>
        </w:tc>
        <w:tc>
          <w:tcPr>
            <w:tcW w:w="2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460B3A" w14:textId="77777777" w:rsidR="00552E1E" w:rsidRPr="00A41247" w:rsidRDefault="001412B2" w:rsidP="00BB6F9A">
            <w:pPr>
              <w:pStyle w:val="Normlnweb"/>
              <w:spacing w:before="0" w:after="0" w:line="20" w:lineRule="atLeast"/>
              <w:jc w:val="both"/>
            </w:pPr>
            <w:r w:rsidRPr="00BB6F9A">
              <w:rPr>
                <w:rStyle w:val="dn"/>
                <w:rFonts w:ascii="Arial" w:hAnsi="Arial"/>
                <w:b/>
                <w:sz w:val="22"/>
              </w:rPr>
              <w:t>Délka vlákna (km)</w:t>
            </w:r>
          </w:p>
        </w:tc>
      </w:tr>
      <w:tr w:rsidR="00552E1E" w:rsidRPr="00A41247" w14:paraId="447E6A1D" w14:textId="77777777" w:rsidTr="00BB6F9A">
        <w:trPr>
          <w:trHeight w:val="253"/>
        </w:trPr>
        <w:tc>
          <w:tcPr>
            <w:tcW w:w="43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1C00B0" w14:textId="77777777" w:rsidR="00552E1E" w:rsidRPr="00A41247" w:rsidRDefault="001412B2" w:rsidP="00BB6F9A">
            <w:pPr>
              <w:pStyle w:val="Normlnweb"/>
              <w:spacing w:before="0" w:after="0" w:line="20" w:lineRule="atLeast"/>
              <w:jc w:val="both"/>
            </w:pPr>
            <w:r w:rsidRPr="00BB6F9A">
              <w:rPr>
                <w:rStyle w:val="dn"/>
                <w:rFonts w:ascii="Arial" w:hAnsi="Arial"/>
                <w:sz w:val="22"/>
              </w:rPr>
              <w:t>Praha-Dejvice - Řež</w:t>
            </w:r>
          </w:p>
        </w:tc>
        <w:tc>
          <w:tcPr>
            <w:tcW w:w="238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532B63" w14:textId="33497057" w:rsidR="00552E1E" w:rsidRPr="00A41247" w:rsidRDefault="008F027E" w:rsidP="00BB6F9A">
            <w:pPr>
              <w:pStyle w:val="Normlnweb"/>
              <w:spacing w:before="0" w:after="0" w:line="20" w:lineRule="atLeast"/>
              <w:jc w:val="both"/>
            </w:pPr>
            <w:del w:id="230" w:author="Vojta Siroky" w:date="2022-11-28T06:52:00Z">
              <w:r w:rsidRPr="00A41247">
                <w:rPr>
                  <w:rFonts w:ascii="Arial" w:hAnsi="Arial" w:cs="Arial"/>
                  <w:sz w:val="22"/>
                  <w:szCs w:val="22"/>
                </w:rPr>
                <w:delText>10</w:delText>
              </w:r>
            </w:del>
            <w:ins w:id="231" w:author="Vojta Siroky" w:date="2022-11-28T06:52:00Z">
              <w:r w:rsidR="001412B2" w:rsidRPr="00A41247">
                <w:rPr>
                  <w:rStyle w:val="dn"/>
                  <w:rFonts w:ascii="Arial" w:hAnsi="Arial"/>
                  <w:sz w:val="22"/>
                  <w:szCs w:val="22"/>
                </w:rPr>
                <w:t>11,5</w:t>
              </w:r>
            </w:ins>
          </w:p>
        </w:tc>
        <w:tc>
          <w:tcPr>
            <w:tcW w:w="2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B471CC" w14:textId="77777777" w:rsidR="00552E1E" w:rsidRPr="00A41247" w:rsidRDefault="001412B2" w:rsidP="00BB6F9A">
            <w:pPr>
              <w:pStyle w:val="Normlnweb"/>
              <w:spacing w:before="0" w:after="0" w:line="20" w:lineRule="atLeast"/>
              <w:jc w:val="both"/>
            </w:pPr>
            <w:r w:rsidRPr="00BB6F9A">
              <w:rPr>
                <w:rStyle w:val="dn"/>
                <w:rFonts w:ascii="Arial" w:hAnsi="Arial"/>
                <w:sz w:val="22"/>
              </w:rPr>
              <w:t>25</w:t>
            </w:r>
          </w:p>
        </w:tc>
      </w:tr>
      <w:tr w:rsidR="00552E1E" w:rsidRPr="00A41247" w14:paraId="2DB83F06" w14:textId="77777777" w:rsidTr="00BB6F9A">
        <w:trPr>
          <w:trHeight w:val="253"/>
        </w:trPr>
        <w:tc>
          <w:tcPr>
            <w:tcW w:w="43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B9AD8E" w14:textId="77777777" w:rsidR="00552E1E" w:rsidRPr="00A41247" w:rsidRDefault="001412B2" w:rsidP="00BB6F9A">
            <w:pPr>
              <w:pStyle w:val="Normlnweb"/>
              <w:spacing w:before="0" w:after="0" w:line="20" w:lineRule="atLeast"/>
              <w:jc w:val="both"/>
            </w:pPr>
            <w:r w:rsidRPr="00BB6F9A">
              <w:rPr>
                <w:rStyle w:val="dn"/>
                <w:rFonts w:ascii="Arial" w:hAnsi="Arial"/>
                <w:sz w:val="22"/>
              </w:rPr>
              <w:t>Rež - Praha-UTIA</w:t>
            </w:r>
          </w:p>
        </w:tc>
        <w:tc>
          <w:tcPr>
            <w:tcW w:w="238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440451" w14:textId="77777777" w:rsidR="00552E1E" w:rsidRPr="00A41247" w:rsidRDefault="001412B2" w:rsidP="00BB6F9A">
            <w:pPr>
              <w:pStyle w:val="Normlnweb"/>
              <w:spacing w:before="0" w:after="0" w:line="20" w:lineRule="atLeast"/>
              <w:jc w:val="both"/>
            </w:pPr>
            <w:r w:rsidRPr="00BB6F9A">
              <w:rPr>
                <w:rStyle w:val="dn"/>
                <w:rFonts w:ascii="Arial" w:hAnsi="Arial"/>
                <w:sz w:val="22"/>
              </w:rPr>
              <w:t>12*</w:t>
            </w:r>
          </w:p>
        </w:tc>
        <w:tc>
          <w:tcPr>
            <w:tcW w:w="2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666834" w14:textId="77777777" w:rsidR="00552E1E" w:rsidRPr="00A41247" w:rsidRDefault="001412B2" w:rsidP="00BB6F9A">
            <w:pPr>
              <w:pStyle w:val="Normlnweb"/>
              <w:spacing w:before="0" w:after="0" w:line="20" w:lineRule="atLeast"/>
              <w:jc w:val="both"/>
            </w:pPr>
            <w:r w:rsidRPr="00BB6F9A">
              <w:rPr>
                <w:rStyle w:val="dn"/>
                <w:rFonts w:ascii="Arial" w:hAnsi="Arial"/>
                <w:sz w:val="22"/>
              </w:rPr>
              <w:t>15*</w:t>
            </w:r>
          </w:p>
        </w:tc>
      </w:tr>
      <w:tr w:rsidR="00552E1E" w:rsidRPr="00A41247" w14:paraId="17B41DB7" w14:textId="77777777" w:rsidTr="00BB6F9A">
        <w:trPr>
          <w:trHeight w:val="253"/>
        </w:trPr>
        <w:tc>
          <w:tcPr>
            <w:tcW w:w="43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56A280" w14:textId="77777777" w:rsidR="00552E1E" w:rsidRPr="00A41247" w:rsidRDefault="001412B2" w:rsidP="00BB6F9A">
            <w:pPr>
              <w:pStyle w:val="Normlnweb"/>
              <w:spacing w:before="0" w:after="0" w:line="20" w:lineRule="atLeast"/>
              <w:jc w:val="both"/>
            </w:pPr>
            <w:r w:rsidRPr="00BB6F9A">
              <w:rPr>
                <w:rStyle w:val="dn"/>
                <w:rFonts w:ascii="Arial" w:hAnsi="Arial"/>
                <w:sz w:val="22"/>
              </w:rPr>
              <w:t>Praha-UTIA - Praha-Žižkov</w:t>
            </w:r>
          </w:p>
        </w:tc>
        <w:tc>
          <w:tcPr>
            <w:tcW w:w="238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A4C065" w14:textId="77777777" w:rsidR="00552E1E" w:rsidRPr="00A41247" w:rsidRDefault="001412B2" w:rsidP="00BB6F9A">
            <w:pPr>
              <w:pStyle w:val="Normlnweb"/>
              <w:spacing w:before="0" w:after="0" w:line="20" w:lineRule="atLeast"/>
              <w:jc w:val="both"/>
            </w:pPr>
            <w:r w:rsidRPr="00BB6F9A">
              <w:rPr>
                <w:rStyle w:val="dn"/>
                <w:rFonts w:ascii="Arial" w:hAnsi="Arial"/>
                <w:sz w:val="22"/>
              </w:rPr>
              <w:t>12*</w:t>
            </w:r>
          </w:p>
        </w:tc>
        <w:tc>
          <w:tcPr>
            <w:tcW w:w="2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75CFDC" w14:textId="77777777" w:rsidR="00552E1E" w:rsidRPr="00A41247" w:rsidRDefault="001412B2" w:rsidP="00BB6F9A">
            <w:pPr>
              <w:pStyle w:val="Normlnweb"/>
              <w:spacing w:before="0" w:after="0" w:line="20" w:lineRule="atLeast"/>
              <w:jc w:val="both"/>
            </w:pPr>
            <w:r w:rsidRPr="00BB6F9A">
              <w:rPr>
                <w:rStyle w:val="dn"/>
                <w:rFonts w:ascii="Arial" w:hAnsi="Arial"/>
                <w:sz w:val="22"/>
              </w:rPr>
              <w:t>15*</w:t>
            </w:r>
          </w:p>
        </w:tc>
      </w:tr>
      <w:tr w:rsidR="00552E1E" w:rsidRPr="00A41247" w14:paraId="494ECCC6" w14:textId="77777777" w:rsidTr="00BB6F9A">
        <w:trPr>
          <w:trHeight w:val="253"/>
        </w:trPr>
        <w:tc>
          <w:tcPr>
            <w:tcW w:w="43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E4B371" w14:textId="77777777" w:rsidR="00552E1E" w:rsidRPr="00A41247" w:rsidRDefault="001412B2" w:rsidP="001410B3">
            <w:pPr>
              <w:pStyle w:val="Normlnweb"/>
              <w:spacing w:before="0" w:after="0" w:line="20" w:lineRule="atLeast"/>
              <w:jc w:val="both"/>
            </w:pPr>
            <w:r w:rsidRPr="001410B3">
              <w:rPr>
                <w:rStyle w:val="dn"/>
                <w:rFonts w:ascii="Arial" w:hAnsi="Arial"/>
                <w:sz w:val="22"/>
              </w:rPr>
              <w:lastRenderedPageBreak/>
              <w:t>Praha-Žižkov</w:t>
            </w:r>
            <w:r w:rsidRPr="001410B3">
              <w:rPr>
                <w:rStyle w:val="dn"/>
                <w:rFonts w:ascii="Arial" w:hAnsi="Arial"/>
                <w:sz w:val="22"/>
                <w:shd w:val="clear" w:color="auto" w:fill="FFFFFF"/>
              </w:rPr>
              <w:t xml:space="preserve"> - Krč</w:t>
            </w:r>
          </w:p>
        </w:tc>
        <w:tc>
          <w:tcPr>
            <w:tcW w:w="238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C4FE92" w14:textId="77777777" w:rsidR="00552E1E" w:rsidRPr="00A41247" w:rsidRDefault="001412B2" w:rsidP="001410B3">
            <w:pPr>
              <w:pStyle w:val="Normlnweb"/>
              <w:spacing w:before="0" w:after="0" w:line="20" w:lineRule="atLeast"/>
              <w:jc w:val="both"/>
            </w:pPr>
            <w:r w:rsidRPr="001410B3">
              <w:rPr>
                <w:rStyle w:val="dn"/>
                <w:rFonts w:ascii="Arial" w:hAnsi="Arial"/>
                <w:sz w:val="22"/>
              </w:rPr>
              <w:t>10</w:t>
            </w:r>
            <w:ins w:id="232" w:author="Vojta Siroky" w:date="2022-11-28T06:52:00Z">
              <w:r w:rsidRPr="00A41247">
                <w:rPr>
                  <w:rStyle w:val="dn"/>
                  <w:rFonts w:ascii="Arial" w:hAnsi="Arial"/>
                  <w:sz w:val="22"/>
                  <w:szCs w:val="22"/>
                </w:rPr>
                <w:t>,5</w:t>
              </w:r>
            </w:ins>
          </w:p>
        </w:tc>
        <w:tc>
          <w:tcPr>
            <w:tcW w:w="2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66FEEE" w14:textId="77777777" w:rsidR="00552E1E" w:rsidRPr="00A41247" w:rsidRDefault="001412B2" w:rsidP="001410B3">
            <w:pPr>
              <w:pStyle w:val="Normlnweb"/>
              <w:spacing w:before="0" w:after="0" w:line="20" w:lineRule="atLeast"/>
              <w:jc w:val="both"/>
            </w:pPr>
            <w:r w:rsidRPr="001410B3">
              <w:rPr>
                <w:rStyle w:val="dn"/>
                <w:rFonts w:ascii="Arial" w:hAnsi="Arial"/>
                <w:sz w:val="22"/>
              </w:rPr>
              <w:t>16</w:t>
            </w:r>
          </w:p>
        </w:tc>
      </w:tr>
      <w:tr w:rsidR="00552E1E" w:rsidRPr="00A41247" w14:paraId="2FE835BD" w14:textId="77777777" w:rsidTr="00BB6F9A">
        <w:trPr>
          <w:trHeight w:val="253"/>
        </w:trPr>
        <w:tc>
          <w:tcPr>
            <w:tcW w:w="43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129960" w14:textId="77777777" w:rsidR="00552E1E" w:rsidRPr="00A41247" w:rsidRDefault="001412B2" w:rsidP="001410B3">
            <w:pPr>
              <w:pStyle w:val="Normlnweb"/>
              <w:spacing w:before="0" w:after="0" w:line="20" w:lineRule="atLeast"/>
              <w:jc w:val="both"/>
            </w:pPr>
            <w:r w:rsidRPr="001410B3">
              <w:rPr>
                <w:rStyle w:val="dn"/>
                <w:rFonts w:ascii="Arial" w:hAnsi="Arial"/>
                <w:sz w:val="22"/>
              </w:rPr>
              <w:t xml:space="preserve">Krč - </w:t>
            </w:r>
            <w:r w:rsidRPr="001410B3">
              <w:rPr>
                <w:rStyle w:val="dn"/>
                <w:rFonts w:ascii="Arial" w:hAnsi="Arial"/>
                <w:sz w:val="22"/>
                <w:shd w:val="clear" w:color="auto" w:fill="FFFFFF"/>
              </w:rPr>
              <w:t>Vestec</w:t>
            </w:r>
          </w:p>
        </w:tc>
        <w:tc>
          <w:tcPr>
            <w:tcW w:w="238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92E2B9" w14:textId="77777777" w:rsidR="00552E1E" w:rsidRPr="00A41247" w:rsidRDefault="001412B2" w:rsidP="001410B3">
            <w:pPr>
              <w:pStyle w:val="Normlnweb"/>
              <w:spacing w:before="0" w:after="0" w:line="20" w:lineRule="atLeast"/>
              <w:jc w:val="both"/>
            </w:pPr>
            <w:ins w:id="233" w:author="Vojta Siroky" w:date="2022-11-28T06:52:00Z">
              <w:r w:rsidRPr="00A41247">
                <w:rPr>
                  <w:rStyle w:val="dn"/>
                  <w:rFonts w:ascii="Arial" w:hAnsi="Arial"/>
                  <w:sz w:val="22"/>
                  <w:szCs w:val="22"/>
                </w:rPr>
                <w:t>6,</w:t>
              </w:r>
            </w:ins>
            <w:r w:rsidRPr="001410B3">
              <w:rPr>
                <w:rStyle w:val="dn"/>
                <w:rFonts w:ascii="Arial" w:hAnsi="Arial"/>
                <w:sz w:val="22"/>
              </w:rPr>
              <w:t>5</w:t>
            </w:r>
          </w:p>
        </w:tc>
        <w:tc>
          <w:tcPr>
            <w:tcW w:w="2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10ADCC" w14:textId="77777777" w:rsidR="00552E1E" w:rsidRPr="00A41247" w:rsidRDefault="001412B2" w:rsidP="001410B3">
            <w:pPr>
              <w:pStyle w:val="Normlnweb"/>
              <w:spacing w:before="0" w:after="0" w:line="20" w:lineRule="atLeast"/>
              <w:jc w:val="both"/>
            </w:pPr>
            <w:r w:rsidRPr="001410B3">
              <w:rPr>
                <w:rStyle w:val="dn"/>
                <w:rFonts w:ascii="Arial" w:hAnsi="Arial"/>
                <w:sz w:val="22"/>
              </w:rPr>
              <w:t>11</w:t>
            </w:r>
          </w:p>
        </w:tc>
      </w:tr>
      <w:tr w:rsidR="00552E1E" w:rsidRPr="00A41247" w14:paraId="4F07962E" w14:textId="77777777" w:rsidTr="00BB6F9A">
        <w:trPr>
          <w:trHeight w:val="253"/>
        </w:trPr>
        <w:tc>
          <w:tcPr>
            <w:tcW w:w="43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626A33" w14:textId="77777777" w:rsidR="00552E1E" w:rsidRPr="00A41247" w:rsidRDefault="001412B2" w:rsidP="001410B3">
            <w:pPr>
              <w:pStyle w:val="Normlnweb"/>
              <w:spacing w:before="0" w:after="0" w:line="20" w:lineRule="atLeast"/>
              <w:jc w:val="both"/>
            </w:pPr>
            <w:r w:rsidRPr="001410B3">
              <w:rPr>
                <w:rStyle w:val="dn"/>
                <w:rFonts w:ascii="Arial" w:hAnsi="Arial"/>
                <w:sz w:val="22"/>
                <w:shd w:val="clear" w:color="auto" w:fill="FFFFFF"/>
              </w:rPr>
              <w:t xml:space="preserve">Vestec </w:t>
            </w:r>
            <w:r w:rsidRPr="001410B3">
              <w:rPr>
                <w:rStyle w:val="dn"/>
                <w:rFonts w:ascii="Arial" w:hAnsi="Arial"/>
                <w:sz w:val="22"/>
              </w:rPr>
              <w:t xml:space="preserve">- </w:t>
            </w:r>
            <w:r w:rsidRPr="001410B3">
              <w:rPr>
                <w:rStyle w:val="dn"/>
                <w:rFonts w:ascii="Arial" w:hAnsi="Arial"/>
                <w:sz w:val="22"/>
                <w:shd w:val="clear" w:color="auto" w:fill="FFFFFF"/>
              </w:rPr>
              <w:t>Dolní Břežany</w:t>
            </w:r>
          </w:p>
        </w:tc>
        <w:tc>
          <w:tcPr>
            <w:tcW w:w="238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911EDD" w14:textId="23678AAE" w:rsidR="00552E1E" w:rsidRPr="00A41247" w:rsidRDefault="008F027E" w:rsidP="001410B3">
            <w:pPr>
              <w:pStyle w:val="Normlnweb"/>
              <w:spacing w:before="0" w:after="0" w:line="20" w:lineRule="atLeast"/>
              <w:jc w:val="both"/>
            </w:pPr>
            <w:del w:id="234" w:author="Vojta Siroky" w:date="2022-11-28T06:52:00Z">
              <w:r w:rsidRPr="00A41247">
                <w:rPr>
                  <w:rFonts w:ascii="Arial" w:hAnsi="Arial" w:cs="Arial"/>
                  <w:sz w:val="22"/>
                  <w:szCs w:val="22"/>
                </w:rPr>
                <w:delText>7</w:delText>
              </w:r>
            </w:del>
            <w:ins w:id="235" w:author="Vojta Siroky" w:date="2022-11-28T06:52:00Z">
              <w:r w:rsidR="001412B2" w:rsidRPr="00A41247">
                <w:rPr>
                  <w:rStyle w:val="dn"/>
                  <w:rFonts w:ascii="Arial" w:hAnsi="Arial"/>
                  <w:sz w:val="22"/>
                  <w:szCs w:val="22"/>
                </w:rPr>
                <w:t>8,5</w:t>
              </w:r>
            </w:ins>
          </w:p>
        </w:tc>
        <w:tc>
          <w:tcPr>
            <w:tcW w:w="2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59D32F" w14:textId="77777777" w:rsidR="00552E1E" w:rsidRPr="00A41247" w:rsidRDefault="001412B2" w:rsidP="001410B3">
            <w:pPr>
              <w:pStyle w:val="Normlnweb"/>
              <w:spacing w:before="0" w:after="0" w:line="20" w:lineRule="atLeast"/>
              <w:jc w:val="both"/>
            </w:pPr>
            <w:r w:rsidRPr="001410B3">
              <w:rPr>
                <w:rStyle w:val="dn"/>
                <w:rFonts w:ascii="Arial" w:hAnsi="Arial"/>
                <w:sz w:val="22"/>
              </w:rPr>
              <w:t>6</w:t>
            </w:r>
          </w:p>
        </w:tc>
      </w:tr>
      <w:tr w:rsidR="00552E1E" w:rsidRPr="00A41247" w14:paraId="1D1BF05E" w14:textId="77777777" w:rsidTr="00BB6F9A">
        <w:trPr>
          <w:trHeight w:val="253"/>
        </w:trPr>
        <w:tc>
          <w:tcPr>
            <w:tcW w:w="43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192FF6" w14:textId="77777777" w:rsidR="00552E1E" w:rsidRPr="00A41247" w:rsidRDefault="001412B2" w:rsidP="001410B3">
            <w:pPr>
              <w:pStyle w:val="Normlnweb"/>
              <w:spacing w:before="0" w:after="0" w:line="20" w:lineRule="atLeast"/>
              <w:jc w:val="both"/>
            </w:pPr>
            <w:r w:rsidRPr="001410B3">
              <w:rPr>
                <w:rStyle w:val="dn"/>
                <w:rFonts w:ascii="Arial" w:hAnsi="Arial"/>
                <w:sz w:val="22"/>
                <w:shd w:val="clear" w:color="auto" w:fill="FFFFFF"/>
              </w:rPr>
              <w:t>Dolní Břežany</w:t>
            </w:r>
            <w:r w:rsidRPr="001410B3">
              <w:rPr>
                <w:rStyle w:val="dn"/>
                <w:rFonts w:ascii="Arial" w:hAnsi="Arial"/>
                <w:sz w:val="22"/>
              </w:rPr>
              <w:t xml:space="preserve"> - Praha-Dejvice</w:t>
            </w:r>
          </w:p>
        </w:tc>
        <w:tc>
          <w:tcPr>
            <w:tcW w:w="238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51D49E" w14:textId="563FFD37" w:rsidR="00552E1E" w:rsidRPr="00A41247" w:rsidRDefault="008F027E" w:rsidP="001410B3">
            <w:pPr>
              <w:pStyle w:val="Normlnweb"/>
              <w:spacing w:before="0" w:after="0" w:line="20" w:lineRule="atLeast"/>
              <w:jc w:val="both"/>
            </w:pPr>
            <w:del w:id="236" w:author="Vojta Siroky" w:date="2022-11-28T06:52:00Z">
              <w:r w:rsidRPr="00A41247">
                <w:rPr>
                  <w:rFonts w:ascii="Arial" w:hAnsi="Arial" w:cs="Arial"/>
                  <w:sz w:val="22"/>
                  <w:szCs w:val="22"/>
                </w:rPr>
                <w:delText>10</w:delText>
              </w:r>
            </w:del>
            <w:ins w:id="237" w:author="Vojta Siroky" w:date="2022-11-28T06:52:00Z">
              <w:r w:rsidR="001412B2" w:rsidRPr="00A41247">
                <w:rPr>
                  <w:rStyle w:val="dn"/>
                  <w:rFonts w:ascii="Arial" w:hAnsi="Arial"/>
                  <w:sz w:val="22"/>
                  <w:szCs w:val="22"/>
                </w:rPr>
                <w:t>12,5</w:t>
              </w:r>
            </w:ins>
          </w:p>
        </w:tc>
        <w:tc>
          <w:tcPr>
            <w:tcW w:w="2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56B2F3" w14:textId="77777777" w:rsidR="00552E1E" w:rsidRPr="00A41247" w:rsidRDefault="001412B2" w:rsidP="001410B3">
            <w:pPr>
              <w:pStyle w:val="Normlnweb"/>
              <w:spacing w:before="0" w:after="0" w:line="20" w:lineRule="atLeast"/>
              <w:jc w:val="both"/>
            </w:pPr>
            <w:r w:rsidRPr="001410B3">
              <w:rPr>
                <w:rStyle w:val="dn"/>
                <w:rFonts w:ascii="Arial" w:hAnsi="Arial"/>
                <w:sz w:val="22"/>
              </w:rPr>
              <w:t>28</w:t>
            </w:r>
          </w:p>
        </w:tc>
      </w:tr>
      <w:tr w:rsidR="00552E1E" w:rsidRPr="00A41247" w14:paraId="0A890443" w14:textId="77777777" w:rsidTr="00BB6F9A">
        <w:trPr>
          <w:trHeight w:val="253"/>
        </w:trPr>
        <w:tc>
          <w:tcPr>
            <w:tcW w:w="43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E102B1" w14:textId="77777777" w:rsidR="00552E1E" w:rsidRPr="00A41247" w:rsidRDefault="001412B2" w:rsidP="001410B3">
            <w:pPr>
              <w:pStyle w:val="Normlnweb"/>
              <w:spacing w:before="0" w:after="0" w:line="20" w:lineRule="atLeast"/>
              <w:jc w:val="both"/>
            </w:pPr>
            <w:r w:rsidRPr="001410B3">
              <w:rPr>
                <w:rStyle w:val="dn"/>
                <w:rFonts w:ascii="Arial" w:hAnsi="Arial"/>
                <w:sz w:val="22"/>
              </w:rPr>
              <w:t>Praha-Dejvice - Praha-Žižkov</w:t>
            </w:r>
          </w:p>
        </w:tc>
        <w:tc>
          <w:tcPr>
            <w:tcW w:w="238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311125" w14:textId="77777777" w:rsidR="00552E1E" w:rsidRPr="00A41247" w:rsidRDefault="001412B2" w:rsidP="001410B3">
            <w:pPr>
              <w:pStyle w:val="Normlnweb"/>
              <w:spacing w:before="0" w:after="0" w:line="20" w:lineRule="atLeast"/>
              <w:jc w:val="both"/>
            </w:pPr>
            <w:ins w:id="238" w:author="Vojta Siroky" w:date="2022-11-28T06:52:00Z">
              <w:r w:rsidRPr="00A41247">
                <w:rPr>
                  <w:rStyle w:val="dn"/>
                  <w:rFonts w:ascii="Arial" w:hAnsi="Arial"/>
                  <w:sz w:val="22"/>
                  <w:szCs w:val="22"/>
                </w:rPr>
                <w:t>6,</w:t>
              </w:r>
            </w:ins>
            <w:r w:rsidRPr="001410B3">
              <w:rPr>
                <w:rStyle w:val="dn"/>
                <w:rFonts w:ascii="Arial" w:hAnsi="Arial"/>
                <w:sz w:val="22"/>
              </w:rPr>
              <w:t>5</w:t>
            </w:r>
          </w:p>
        </w:tc>
        <w:tc>
          <w:tcPr>
            <w:tcW w:w="2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6BB845" w14:textId="77777777" w:rsidR="00552E1E" w:rsidRPr="00A41247" w:rsidRDefault="001412B2" w:rsidP="001410B3">
            <w:pPr>
              <w:pStyle w:val="Normlnweb"/>
              <w:spacing w:before="0" w:after="0" w:line="20" w:lineRule="atLeast"/>
              <w:jc w:val="both"/>
            </w:pPr>
            <w:r w:rsidRPr="001410B3">
              <w:rPr>
                <w:rStyle w:val="dn"/>
                <w:rFonts w:ascii="Arial" w:hAnsi="Arial"/>
                <w:sz w:val="22"/>
              </w:rPr>
              <w:t>12</w:t>
            </w:r>
          </w:p>
        </w:tc>
      </w:tr>
      <w:tr w:rsidR="00552E1E" w:rsidRPr="00A41247" w14:paraId="12D5C33B" w14:textId="77777777" w:rsidTr="00BB6F9A">
        <w:trPr>
          <w:trHeight w:val="253"/>
        </w:trPr>
        <w:tc>
          <w:tcPr>
            <w:tcW w:w="43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7545F9" w14:textId="77777777" w:rsidR="00552E1E" w:rsidRPr="00A41247" w:rsidRDefault="001412B2" w:rsidP="001410B3">
            <w:pPr>
              <w:pStyle w:val="Normlnweb"/>
              <w:spacing w:before="0" w:after="0" w:line="20" w:lineRule="atLeast"/>
              <w:jc w:val="both"/>
            </w:pPr>
            <w:r w:rsidRPr="001410B3">
              <w:rPr>
                <w:rStyle w:val="dn"/>
                <w:rFonts w:ascii="Arial" w:hAnsi="Arial"/>
                <w:sz w:val="22"/>
              </w:rPr>
              <w:t>Praha-Dejvice - Břežany II</w:t>
            </w:r>
          </w:p>
        </w:tc>
        <w:tc>
          <w:tcPr>
            <w:tcW w:w="238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0A2DCF" w14:textId="6FE2162C" w:rsidR="00552E1E" w:rsidRPr="00A41247" w:rsidRDefault="008F027E" w:rsidP="001410B3">
            <w:pPr>
              <w:pStyle w:val="Normlnweb"/>
              <w:spacing w:before="0" w:after="0" w:line="20" w:lineRule="atLeast"/>
              <w:jc w:val="both"/>
            </w:pPr>
            <w:del w:id="239" w:author="Vojta Siroky" w:date="2022-11-28T06:52:00Z">
              <w:r w:rsidRPr="00A41247">
                <w:rPr>
                  <w:rFonts w:ascii="Arial" w:hAnsi="Arial" w:cs="Arial"/>
                  <w:sz w:val="22"/>
                  <w:szCs w:val="22"/>
                </w:rPr>
                <w:delText>17</w:delText>
              </w:r>
            </w:del>
            <w:ins w:id="240" w:author="Vojta Siroky" w:date="2022-11-28T06:52:00Z">
              <w:r w:rsidR="001412B2" w:rsidRPr="00A41247">
                <w:rPr>
                  <w:rStyle w:val="dn"/>
                  <w:rFonts w:ascii="Arial" w:hAnsi="Arial"/>
                  <w:sz w:val="22"/>
                  <w:szCs w:val="22"/>
                </w:rPr>
                <w:t>18,5</w:t>
              </w:r>
            </w:ins>
          </w:p>
        </w:tc>
        <w:tc>
          <w:tcPr>
            <w:tcW w:w="2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8C3B90" w14:textId="77777777" w:rsidR="00552E1E" w:rsidRPr="00A41247" w:rsidRDefault="001412B2" w:rsidP="001410B3">
            <w:pPr>
              <w:pStyle w:val="Normlnweb"/>
              <w:spacing w:before="0" w:after="0" w:line="20" w:lineRule="atLeast"/>
              <w:jc w:val="both"/>
            </w:pPr>
            <w:r w:rsidRPr="001410B3">
              <w:rPr>
                <w:rStyle w:val="dn"/>
                <w:rFonts w:ascii="Arial" w:hAnsi="Arial"/>
                <w:sz w:val="22"/>
              </w:rPr>
              <w:t>64</w:t>
            </w:r>
          </w:p>
        </w:tc>
      </w:tr>
      <w:tr w:rsidR="00552E1E" w:rsidRPr="00A41247" w14:paraId="77E576DD" w14:textId="77777777" w:rsidTr="00BB6F9A">
        <w:trPr>
          <w:trHeight w:val="253"/>
        </w:trPr>
        <w:tc>
          <w:tcPr>
            <w:tcW w:w="43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AF5F97" w14:textId="77777777" w:rsidR="00552E1E" w:rsidRPr="00A41247" w:rsidRDefault="001412B2" w:rsidP="001410B3">
            <w:pPr>
              <w:pStyle w:val="Normlnweb"/>
              <w:spacing w:before="0" w:after="0" w:line="20" w:lineRule="atLeast"/>
              <w:jc w:val="both"/>
            </w:pPr>
            <w:r w:rsidRPr="001410B3">
              <w:rPr>
                <w:rStyle w:val="dn"/>
                <w:rFonts w:ascii="Arial" w:hAnsi="Arial"/>
                <w:sz w:val="22"/>
              </w:rPr>
              <w:t>Břežany II - Potěhy</w:t>
            </w:r>
          </w:p>
        </w:tc>
        <w:tc>
          <w:tcPr>
            <w:tcW w:w="238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F2DD53" w14:textId="4F79851A" w:rsidR="00552E1E" w:rsidRPr="00A41247" w:rsidRDefault="008F027E" w:rsidP="001410B3">
            <w:pPr>
              <w:pStyle w:val="Normlnweb"/>
              <w:spacing w:before="0" w:after="0" w:line="20" w:lineRule="atLeast"/>
              <w:jc w:val="both"/>
            </w:pPr>
            <w:del w:id="241" w:author="Vojta Siroky" w:date="2022-11-28T06:52:00Z">
              <w:r w:rsidRPr="00A41247">
                <w:rPr>
                  <w:rFonts w:ascii="Arial" w:hAnsi="Arial" w:cs="Arial"/>
                  <w:sz w:val="22"/>
                  <w:szCs w:val="22"/>
                </w:rPr>
                <w:delText>18</w:delText>
              </w:r>
            </w:del>
            <w:ins w:id="242" w:author="Vojta Siroky" w:date="2022-11-28T06:52:00Z">
              <w:r w:rsidR="001412B2" w:rsidRPr="00A41247">
                <w:rPr>
                  <w:rStyle w:val="dn"/>
                  <w:rFonts w:ascii="Arial" w:hAnsi="Arial"/>
                  <w:sz w:val="22"/>
                  <w:szCs w:val="22"/>
                </w:rPr>
                <w:t>19,5</w:t>
              </w:r>
            </w:ins>
          </w:p>
        </w:tc>
        <w:tc>
          <w:tcPr>
            <w:tcW w:w="2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219F34" w14:textId="77777777" w:rsidR="00552E1E" w:rsidRPr="00A41247" w:rsidRDefault="001412B2" w:rsidP="001410B3">
            <w:pPr>
              <w:pStyle w:val="Normlnweb"/>
              <w:spacing w:before="0" w:after="0" w:line="20" w:lineRule="atLeast"/>
              <w:jc w:val="both"/>
            </w:pPr>
            <w:r w:rsidRPr="001410B3">
              <w:rPr>
                <w:rStyle w:val="dn"/>
                <w:rFonts w:ascii="Arial" w:hAnsi="Arial"/>
                <w:sz w:val="22"/>
              </w:rPr>
              <w:t>57</w:t>
            </w:r>
          </w:p>
        </w:tc>
      </w:tr>
      <w:tr w:rsidR="00552E1E" w:rsidRPr="00A41247" w14:paraId="58B6E5FF" w14:textId="77777777" w:rsidTr="00BB6F9A">
        <w:trPr>
          <w:trHeight w:val="253"/>
        </w:trPr>
        <w:tc>
          <w:tcPr>
            <w:tcW w:w="43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0DE88F" w14:textId="77777777" w:rsidR="00552E1E" w:rsidRPr="00A41247" w:rsidRDefault="001412B2" w:rsidP="001410B3">
            <w:pPr>
              <w:pStyle w:val="Normlnweb"/>
              <w:spacing w:before="0" w:after="0" w:line="20" w:lineRule="atLeast"/>
              <w:jc w:val="both"/>
            </w:pPr>
            <w:r w:rsidRPr="001410B3">
              <w:rPr>
                <w:rStyle w:val="dn"/>
                <w:rFonts w:ascii="Arial" w:hAnsi="Arial"/>
                <w:sz w:val="22"/>
              </w:rPr>
              <w:t xml:space="preserve">Potěhy - </w:t>
            </w:r>
            <w:proofErr w:type="spellStart"/>
            <w:r w:rsidRPr="001410B3">
              <w:rPr>
                <w:rStyle w:val="dn"/>
                <w:rFonts w:ascii="Arial" w:hAnsi="Arial"/>
                <w:sz w:val="22"/>
              </w:rPr>
              <w:t>Mostiště</w:t>
            </w:r>
            <w:proofErr w:type="spellEnd"/>
          </w:p>
        </w:tc>
        <w:tc>
          <w:tcPr>
            <w:tcW w:w="238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9F7B8E" w14:textId="03F41EAD" w:rsidR="00552E1E" w:rsidRPr="00A41247" w:rsidRDefault="008F027E" w:rsidP="001410B3">
            <w:pPr>
              <w:pStyle w:val="Normlnweb"/>
              <w:spacing w:before="0" w:after="0" w:line="20" w:lineRule="atLeast"/>
              <w:jc w:val="both"/>
            </w:pPr>
            <w:del w:id="243" w:author="Vojta Siroky" w:date="2022-11-28T06:52:00Z">
              <w:r w:rsidRPr="00A41247">
                <w:rPr>
                  <w:rFonts w:ascii="Arial" w:hAnsi="Arial" w:cs="Arial"/>
                  <w:sz w:val="22"/>
                  <w:szCs w:val="22"/>
                </w:rPr>
                <w:delText>23</w:delText>
              </w:r>
            </w:del>
            <w:ins w:id="244" w:author="Vojta Siroky" w:date="2022-11-28T06:52:00Z">
              <w:r w:rsidR="001412B2" w:rsidRPr="00A41247">
                <w:rPr>
                  <w:rStyle w:val="dn"/>
                  <w:rFonts w:ascii="Arial" w:hAnsi="Arial"/>
                  <w:sz w:val="22"/>
                  <w:szCs w:val="22"/>
                </w:rPr>
                <w:t>25,5</w:t>
              </w:r>
            </w:ins>
          </w:p>
        </w:tc>
        <w:tc>
          <w:tcPr>
            <w:tcW w:w="2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53ECF9" w14:textId="77777777" w:rsidR="00552E1E" w:rsidRPr="00A41247" w:rsidRDefault="001412B2" w:rsidP="001410B3">
            <w:pPr>
              <w:pStyle w:val="Normlnweb"/>
              <w:spacing w:before="0" w:after="0" w:line="20" w:lineRule="atLeast"/>
              <w:jc w:val="both"/>
            </w:pPr>
            <w:r w:rsidRPr="001410B3">
              <w:rPr>
                <w:rStyle w:val="dn"/>
                <w:rFonts w:ascii="Arial" w:hAnsi="Arial"/>
                <w:sz w:val="22"/>
              </w:rPr>
              <w:t>79</w:t>
            </w:r>
          </w:p>
        </w:tc>
      </w:tr>
      <w:tr w:rsidR="00552E1E" w:rsidRPr="00A41247" w14:paraId="194E6924" w14:textId="77777777" w:rsidTr="00BB6F9A">
        <w:trPr>
          <w:trHeight w:val="253"/>
        </w:trPr>
        <w:tc>
          <w:tcPr>
            <w:tcW w:w="43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A243CC" w14:textId="77777777" w:rsidR="00552E1E" w:rsidRPr="00A41247" w:rsidRDefault="001412B2" w:rsidP="001410B3">
            <w:pPr>
              <w:pStyle w:val="Normlnweb"/>
              <w:spacing w:before="0" w:after="0" w:line="20" w:lineRule="atLeast"/>
              <w:jc w:val="both"/>
            </w:pPr>
            <w:proofErr w:type="spellStart"/>
            <w:r w:rsidRPr="001410B3">
              <w:rPr>
                <w:rStyle w:val="dn"/>
                <w:rFonts w:ascii="Arial" w:hAnsi="Arial"/>
                <w:sz w:val="22"/>
              </w:rPr>
              <w:t>Mostiště</w:t>
            </w:r>
            <w:proofErr w:type="spellEnd"/>
            <w:r w:rsidRPr="001410B3">
              <w:rPr>
                <w:rStyle w:val="dn"/>
                <w:rFonts w:ascii="Arial" w:hAnsi="Arial"/>
                <w:sz w:val="22"/>
              </w:rPr>
              <w:t xml:space="preserve"> - Brno</w:t>
            </w:r>
          </w:p>
        </w:tc>
        <w:tc>
          <w:tcPr>
            <w:tcW w:w="238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0FD2FC" w14:textId="4749795C" w:rsidR="00552E1E" w:rsidRPr="00A41247" w:rsidRDefault="008F027E" w:rsidP="001410B3">
            <w:pPr>
              <w:pStyle w:val="Normlnweb"/>
              <w:spacing w:before="0" w:after="0" w:line="20" w:lineRule="atLeast"/>
              <w:jc w:val="both"/>
            </w:pPr>
            <w:del w:id="245" w:author="Vojta Siroky" w:date="2022-11-28T06:52:00Z">
              <w:r w:rsidRPr="00A41247">
                <w:rPr>
                  <w:rFonts w:ascii="Arial" w:hAnsi="Arial" w:cs="Arial"/>
                  <w:sz w:val="22"/>
                  <w:szCs w:val="22"/>
                </w:rPr>
                <w:delText>23</w:delText>
              </w:r>
            </w:del>
            <w:ins w:id="246" w:author="Vojta Siroky" w:date="2022-11-28T06:52:00Z">
              <w:r w:rsidR="001412B2" w:rsidRPr="00A41247">
                <w:rPr>
                  <w:rStyle w:val="dn"/>
                  <w:rFonts w:ascii="Arial" w:hAnsi="Arial"/>
                  <w:sz w:val="22"/>
                  <w:szCs w:val="22"/>
                </w:rPr>
                <w:t>26,5</w:t>
              </w:r>
            </w:ins>
          </w:p>
        </w:tc>
        <w:tc>
          <w:tcPr>
            <w:tcW w:w="2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1DDA59" w14:textId="77777777" w:rsidR="00552E1E" w:rsidRPr="00A41247" w:rsidRDefault="001412B2" w:rsidP="001410B3">
            <w:pPr>
              <w:pStyle w:val="Normlnweb"/>
              <w:spacing w:before="0" w:after="0" w:line="20" w:lineRule="atLeast"/>
              <w:jc w:val="both"/>
            </w:pPr>
            <w:r w:rsidRPr="001410B3">
              <w:rPr>
                <w:rStyle w:val="dn"/>
                <w:rFonts w:ascii="Arial" w:hAnsi="Arial"/>
                <w:sz w:val="22"/>
              </w:rPr>
              <w:t>99</w:t>
            </w:r>
          </w:p>
        </w:tc>
      </w:tr>
      <w:tr w:rsidR="00552E1E" w:rsidRPr="00A41247" w14:paraId="36C065F0" w14:textId="77777777" w:rsidTr="00BB6F9A">
        <w:trPr>
          <w:trHeight w:val="253"/>
        </w:trPr>
        <w:tc>
          <w:tcPr>
            <w:tcW w:w="43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2457A0" w14:textId="77777777" w:rsidR="00552E1E" w:rsidRPr="00A41247" w:rsidRDefault="001412B2" w:rsidP="001410B3">
            <w:pPr>
              <w:pStyle w:val="Normlnweb"/>
              <w:spacing w:before="0" w:after="0" w:line="20" w:lineRule="atLeast"/>
              <w:jc w:val="both"/>
            </w:pPr>
            <w:r w:rsidRPr="001410B3">
              <w:rPr>
                <w:rStyle w:val="dn"/>
                <w:rFonts w:ascii="Arial" w:hAnsi="Arial"/>
                <w:sz w:val="22"/>
              </w:rPr>
              <w:t>Brno - Olomouc</w:t>
            </w:r>
          </w:p>
        </w:tc>
        <w:tc>
          <w:tcPr>
            <w:tcW w:w="238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429541" w14:textId="68C1A632" w:rsidR="00552E1E" w:rsidRPr="00A41247" w:rsidRDefault="008F027E" w:rsidP="001410B3">
            <w:pPr>
              <w:pStyle w:val="Normlnweb"/>
              <w:spacing w:before="0" w:after="0" w:line="20" w:lineRule="atLeast"/>
              <w:jc w:val="both"/>
            </w:pPr>
            <w:del w:id="247" w:author="Vojta Siroky" w:date="2022-11-28T06:52:00Z">
              <w:r w:rsidRPr="00A41247">
                <w:rPr>
                  <w:rFonts w:ascii="Arial" w:hAnsi="Arial" w:cs="Arial"/>
                  <w:sz w:val="22"/>
                  <w:szCs w:val="22"/>
                </w:rPr>
                <w:delText>23</w:delText>
              </w:r>
            </w:del>
            <w:ins w:id="248" w:author="Vojta Siroky" w:date="2022-11-28T06:52:00Z">
              <w:r w:rsidR="001412B2" w:rsidRPr="00A41247">
                <w:rPr>
                  <w:rStyle w:val="dn"/>
                  <w:rFonts w:ascii="Arial" w:hAnsi="Arial"/>
                  <w:sz w:val="22"/>
                  <w:szCs w:val="22"/>
                </w:rPr>
                <w:t>26</w:t>
              </w:r>
            </w:ins>
          </w:p>
        </w:tc>
        <w:tc>
          <w:tcPr>
            <w:tcW w:w="2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64A951" w14:textId="77777777" w:rsidR="00552E1E" w:rsidRPr="00A41247" w:rsidRDefault="001412B2" w:rsidP="001410B3">
            <w:pPr>
              <w:pStyle w:val="Normlnweb"/>
              <w:spacing w:before="0" w:after="0" w:line="20" w:lineRule="atLeast"/>
              <w:jc w:val="both"/>
            </w:pPr>
            <w:r w:rsidRPr="001410B3">
              <w:rPr>
                <w:rStyle w:val="dn"/>
                <w:rFonts w:ascii="Arial" w:hAnsi="Arial"/>
                <w:sz w:val="22"/>
              </w:rPr>
              <w:t>108</w:t>
            </w:r>
          </w:p>
        </w:tc>
      </w:tr>
      <w:tr w:rsidR="00552E1E" w:rsidRPr="00A41247" w14:paraId="4A371D4B" w14:textId="77777777" w:rsidTr="00BB6F9A">
        <w:trPr>
          <w:trHeight w:val="253"/>
        </w:trPr>
        <w:tc>
          <w:tcPr>
            <w:tcW w:w="43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13760B" w14:textId="77777777" w:rsidR="00552E1E" w:rsidRPr="00A41247" w:rsidRDefault="001412B2" w:rsidP="001410B3">
            <w:pPr>
              <w:pStyle w:val="Normlnweb"/>
              <w:spacing w:before="0" w:after="0" w:line="20" w:lineRule="atLeast"/>
              <w:jc w:val="both"/>
            </w:pPr>
            <w:r w:rsidRPr="001410B3">
              <w:rPr>
                <w:rStyle w:val="dn"/>
                <w:rFonts w:ascii="Arial" w:hAnsi="Arial"/>
                <w:sz w:val="22"/>
              </w:rPr>
              <w:t>Olomouc - Libhošť</w:t>
            </w:r>
          </w:p>
        </w:tc>
        <w:tc>
          <w:tcPr>
            <w:tcW w:w="238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A42CE9" w14:textId="6811BBF4" w:rsidR="00552E1E" w:rsidRPr="00A41247" w:rsidRDefault="008F027E" w:rsidP="001410B3">
            <w:pPr>
              <w:pStyle w:val="Normlnweb"/>
              <w:spacing w:before="0" w:after="0" w:line="20" w:lineRule="atLeast"/>
              <w:jc w:val="both"/>
            </w:pPr>
            <w:del w:id="249" w:author="Vojta Siroky" w:date="2022-11-28T06:52:00Z">
              <w:r w:rsidRPr="00A41247">
                <w:rPr>
                  <w:rFonts w:ascii="Arial" w:hAnsi="Arial" w:cs="Arial"/>
                  <w:sz w:val="22"/>
                  <w:szCs w:val="22"/>
                </w:rPr>
                <w:delText>18</w:delText>
              </w:r>
            </w:del>
            <w:ins w:id="250" w:author="Vojta Siroky" w:date="2022-11-28T06:52:00Z">
              <w:r w:rsidR="001412B2" w:rsidRPr="00A41247">
                <w:rPr>
                  <w:rStyle w:val="dn"/>
                  <w:rFonts w:ascii="Arial" w:hAnsi="Arial"/>
                  <w:sz w:val="22"/>
                  <w:szCs w:val="22"/>
                </w:rPr>
                <w:t>20,5</w:t>
              </w:r>
            </w:ins>
          </w:p>
        </w:tc>
        <w:tc>
          <w:tcPr>
            <w:tcW w:w="2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5BA0DE" w14:textId="77777777" w:rsidR="00552E1E" w:rsidRPr="00A41247" w:rsidRDefault="001412B2" w:rsidP="001410B3">
            <w:pPr>
              <w:pStyle w:val="Normlnweb"/>
              <w:spacing w:before="0" w:after="0" w:line="20" w:lineRule="atLeast"/>
              <w:jc w:val="both"/>
            </w:pPr>
            <w:r w:rsidRPr="001410B3">
              <w:rPr>
                <w:rStyle w:val="dn"/>
                <w:rFonts w:ascii="Arial" w:hAnsi="Arial"/>
                <w:sz w:val="22"/>
              </w:rPr>
              <w:t>90</w:t>
            </w:r>
          </w:p>
        </w:tc>
      </w:tr>
      <w:tr w:rsidR="00552E1E" w:rsidRPr="00A41247" w14:paraId="3F5DED49" w14:textId="77777777" w:rsidTr="00BB6F9A">
        <w:trPr>
          <w:trHeight w:val="253"/>
        </w:trPr>
        <w:tc>
          <w:tcPr>
            <w:tcW w:w="43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6BAC60" w14:textId="77777777" w:rsidR="00552E1E" w:rsidRPr="00A41247" w:rsidRDefault="001412B2" w:rsidP="001410B3">
            <w:pPr>
              <w:pStyle w:val="Normlnweb"/>
              <w:spacing w:before="0" w:after="0" w:line="20" w:lineRule="atLeast"/>
              <w:jc w:val="both"/>
            </w:pPr>
            <w:r w:rsidRPr="001410B3">
              <w:rPr>
                <w:rStyle w:val="dn"/>
                <w:rFonts w:ascii="Arial" w:hAnsi="Arial"/>
                <w:sz w:val="22"/>
              </w:rPr>
              <w:t>Libhošť - Ostrava</w:t>
            </w:r>
          </w:p>
        </w:tc>
        <w:tc>
          <w:tcPr>
            <w:tcW w:w="238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0C0A875" w14:textId="0B648025" w:rsidR="00552E1E" w:rsidRPr="00A41247" w:rsidRDefault="008F027E" w:rsidP="001410B3">
            <w:pPr>
              <w:pStyle w:val="Normlnweb"/>
              <w:spacing w:before="0" w:after="0" w:line="20" w:lineRule="atLeast"/>
              <w:jc w:val="both"/>
            </w:pPr>
            <w:del w:id="251" w:author="Vojta Siroky" w:date="2022-11-28T06:52:00Z">
              <w:r w:rsidRPr="00A41247">
                <w:rPr>
                  <w:rFonts w:ascii="Arial" w:hAnsi="Arial" w:cs="Arial"/>
                  <w:sz w:val="22"/>
                  <w:szCs w:val="22"/>
                </w:rPr>
                <w:delText>14</w:delText>
              </w:r>
            </w:del>
            <w:ins w:id="252" w:author="Vojta Siroky" w:date="2022-11-28T06:52:00Z">
              <w:r w:rsidR="001412B2" w:rsidRPr="00A41247">
                <w:rPr>
                  <w:rStyle w:val="dn"/>
                  <w:rFonts w:ascii="Arial" w:hAnsi="Arial"/>
                  <w:sz w:val="22"/>
                  <w:szCs w:val="22"/>
                </w:rPr>
                <w:t>15,5</w:t>
              </w:r>
            </w:ins>
          </w:p>
        </w:tc>
        <w:tc>
          <w:tcPr>
            <w:tcW w:w="2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0B5238" w14:textId="77777777" w:rsidR="00552E1E" w:rsidRPr="00A41247" w:rsidRDefault="001412B2" w:rsidP="001410B3">
            <w:pPr>
              <w:pStyle w:val="Normlnweb"/>
              <w:spacing w:before="0" w:after="0" w:line="20" w:lineRule="atLeast"/>
              <w:jc w:val="both"/>
            </w:pPr>
            <w:r w:rsidRPr="001410B3">
              <w:rPr>
                <w:rStyle w:val="dn"/>
                <w:rFonts w:ascii="Arial" w:hAnsi="Arial"/>
                <w:sz w:val="22"/>
              </w:rPr>
              <w:t>59</w:t>
            </w:r>
          </w:p>
        </w:tc>
      </w:tr>
      <w:tr w:rsidR="00552E1E" w:rsidRPr="00A41247" w14:paraId="6B35E099" w14:textId="77777777" w:rsidTr="00BB6F9A">
        <w:trPr>
          <w:trHeight w:val="253"/>
        </w:trPr>
        <w:tc>
          <w:tcPr>
            <w:tcW w:w="43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64D32D" w14:textId="77777777" w:rsidR="00552E1E" w:rsidRPr="00A41247" w:rsidRDefault="001412B2" w:rsidP="001410B3">
            <w:pPr>
              <w:pStyle w:val="Normlnweb"/>
              <w:spacing w:before="0" w:after="0" w:line="20" w:lineRule="atLeast"/>
              <w:jc w:val="both"/>
            </w:pPr>
            <w:r w:rsidRPr="001410B3">
              <w:rPr>
                <w:rStyle w:val="dn"/>
                <w:rFonts w:ascii="Arial" w:hAnsi="Arial"/>
                <w:sz w:val="22"/>
              </w:rPr>
              <w:t xml:space="preserve">Brno - </w:t>
            </w:r>
            <w:r w:rsidRPr="001410B3">
              <w:rPr>
                <w:rStyle w:val="dn"/>
                <w:rFonts w:ascii="Arial" w:hAnsi="Arial"/>
                <w:sz w:val="22"/>
                <w:shd w:val="clear" w:color="auto" w:fill="FFFFFF"/>
              </w:rPr>
              <w:t>INL1</w:t>
            </w:r>
          </w:p>
        </w:tc>
        <w:tc>
          <w:tcPr>
            <w:tcW w:w="238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062E07" w14:textId="2994D2A0" w:rsidR="00552E1E" w:rsidRPr="00A41247" w:rsidRDefault="008F027E" w:rsidP="001410B3">
            <w:pPr>
              <w:pStyle w:val="Normlnweb"/>
              <w:spacing w:before="0" w:after="0" w:line="20" w:lineRule="atLeast"/>
              <w:jc w:val="both"/>
            </w:pPr>
            <w:del w:id="253" w:author="Vojta Siroky" w:date="2022-11-28T06:52:00Z">
              <w:r w:rsidRPr="00A41247">
                <w:rPr>
                  <w:rFonts w:ascii="Arial" w:hAnsi="Arial" w:cs="Arial"/>
                  <w:sz w:val="22"/>
                  <w:szCs w:val="22"/>
                </w:rPr>
                <w:delText>22 (TBD)*</w:delText>
              </w:r>
            </w:del>
            <w:ins w:id="254" w:author="Vojta Siroky" w:date="2022-11-28T06:52:00Z">
              <w:r w:rsidR="001412B2" w:rsidRPr="001410B3">
                <w:rPr>
                  <w:rStyle w:val="dn"/>
                  <w:rFonts w:ascii="Arial" w:hAnsi="Arial"/>
                  <w:sz w:val="22"/>
                  <w:szCs w:val="22"/>
                </w:rPr>
                <w:t xml:space="preserve">24,5 </w:t>
              </w:r>
            </w:ins>
          </w:p>
        </w:tc>
        <w:tc>
          <w:tcPr>
            <w:tcW w:w="2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20A3B9" w14:textId="4D610D08" w:rsidR="00552E1E" w:rsidRPr="00A41247" w:rsidRDefault="008F027E" w:rsidP="001410B3">
            <w:pPr>
              <w:pStyle w:val="Normlnweb"/>
              <w:spacing w:before="0" w:after="0" w:line="20" w:lineRule="atLeast"/>
              <w:jc w:val="both"/>
            </w:pPr>
            <w:del w:id="255" w:author="Vojta Siroky" w:date="2022-11-28T06:52:00Z">
              <w:r w:rsidRPr="00A41247">
                <w:rPr>
                  <w:rFonts w:ascii="Arial" w:hAnsi="Arial" w:cs="Arial"/>
                  <w:sz w:val="22"/>
                  <w:szCs w:val="22"/>
                </w:rPr>
                <w:delText>TBD</w:delText>
              </w:r>
            </w:del>
            <w:ins w:id="256" w:author="Vojta Siroky" w:date="2022-11-28T06:52:00Z">
              <w:r w:rsidR="001412B2" w:rsidRPr="00A41247">
                <w:rPr>
                  <w:rStyle w:val="dn"/>
                  <w:rFonts w:ascii="Arial" w:hAnsi="Arial"/>
                  <w:sz w:val="22"/>
                  <w:szCs w:val="22"/>
                </w:rPr>
                <w:t xml:space="preserve">65  </w:t>
              </w:r>
            </w:ins>
          </w:p>
        </w:tc>
      </w:tr>
      <w:tr w:rsidR="00552E1E" w:rsidRPr="00A41247" w14:paraId="6C6CBA73" w14:textId="77777777" w:rsidTr="00BB6F9A">
        <w:trPr>
          <w:trHeight w:val="253"/>
        </w:trPr>
        <w:tc>
          <w:tcPr>
            <w:tcW w:w="43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F6391C" w14:textId="77777777" w:rsidR="00552E1E" w:rsidRPr="00A41247" w:rsidRDefault="001412B2" w:rsidP="001410B3">
            <w:pPr>
              <w:pStyle w:val="Normlnweb"/>
              <w:spacing w:before="0" w:after="0" w:line="20" w:lineRule="atLeast"/>
              <w:jc w:val="both"/>
            </w:pPr>
            <w:r w:rsidRPr="001410B3">
              <w:rPr>
                <w:rStyle w:val="dn"/>
                <w:rFonts w:ascii="Arial" w:hAnsi="Arial"/>
                <w:sz w:val="22"/>
              </w:rPr>
              <w:t>INL1 - INL2</w:t>
            </w:r>
          </w:p>
        </w:tc>
        <w:tc>
          <w:tcPr>
            <w:tcW w:w="238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F98D75" w14:textId="1F3DBBA2" w:rsidR="00552E1E" w:rsidRPr="00A41247" w:rsidRDefault="008F027E" w:rsidP="001410B3">
            <w:pPr>
              <w:pStyle w:val="Normlnweb"/>
              <w:spacing w:before="0" w:after="0" w:line="20" w:lineRule="atLeast"/>
              <w:jc w:val="both"/>
            </w:pPr>
            <w:del w:id="257" w:author="Vojta Siroky" w:date="2022-11-28T06:52:00Z">
              <w:r w:rsidRPr="00A41247">
                <w:rPr>
                  <w:rFonts w:ascii="Arial" w:hAnsi="Arial" w:cs="Arial"/>
                  <w:sz w:val="22"/>
                  <w:szCs w:val="22"/>
                </w:rPr>
                <w:delText>22 (TBD)*</w:delText>
              </w:r>
            </w:del>
            <w:ins w:id="258" w:author="Vojta Siroky" w:date="2022-11-28T06:52:00Z">
              <w:r w:rsidR="001412B2" w:rsidRPr="001410B3">
                <w:rPr>
                  <w:rStyle w:val="dn"/>
                  <w:rFonts w:ascii="Arial" w:hAnsi="Arial"/>
                  <w:sz w:val="22"/>
                  <w:szCs w:val="22"/>
                </w:rPr>
                <w:t xml:space="preserve">23 </w:t>
              </w:r>
            </w:ins>
          </w:p>
        </w:tc>
        <w:tc>
          <w:tcPr>
            <w:tcW w:w="2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B4BABC" w14:textId="1E53F385" w:rsidR="00552E1E" w:rsidRPr="00A41247" w:rsidRDefault="008F027E" w:rsidP="001410B3">
            <w:pPr>
              <w:pStyle w:val="Normlnweb"/>
              <w:spacing w:before="0" w:after="0" w:line="20" w:lineRule="atLeast"/>
              <w:jc w:val="both"/>
            </w:pPr>
            <w:del w:id="259" w:author="Vojta Siroky" w:date="2022-11-28T06:52:00Z">
              <w:r w:rsidRPr="00A41247">
                <w:rPr>
                  <w:rFonts w:ascii="Arial" w:hAnsi="Arial" w:cs="Arial"/>
                  <w:sz w:val="22"/>
                  <w:szCs w:val="22"/>
                </w:rPr>
                <w:delText>TBD</w:delText>
              </w:r>
            </w:del>
            <w:ins w:id="260" w:author="Vojta Siroky" w:date="2022-11-28T06:52:00Z">
              <w:r w:rsidR="001412B2" w:rsidRPr="00A41247">
                <w:rPr>
                  <w:rStyle w:val="dn"/>
                  <w:rFonts w:ascii="Arial" w:hAnsi="Arial"/>
                  <w:sz w:val="22"/>
                  <w:szCs w:val="22"/>
                </w:rPr>
                <w:t xml:space="preserve">47 </w:t>
              </w:r>
            </w:ins>
          </w:p>
        </w:tc>
      </w:tr>
      <w:tr w:rsidR="00552E1E" w:rsidRPr="00A41247" w14:paraId="0166A15F" w14:textId="77777777" w:rsidTr="00BB6F9A">
        <w:trPr>
          <w:trHeight w:val="253"/>
        </w:trPr>
        <w:tc>
          <w:tcPr>
            <w:tcW w:w="43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39CD3C" w14:textId="77777777" w:rsidR="00552E1E" w:rsidRPr="00A41247" w:rsidRDefault="001412B2" w:rsidP="001410B3">
            <w:pPr>
              <w:pStyle w:val="Normlnweb"/>
              <w:spacing w:before="0" w:after="0" w:line="20" w:lineRule="atLeast"/>
              <w:jc w:val="both"/>
            </w:pPr>
            <w:r w:rsidRPr="001410B3">
              <w:rPr>
                <w:rStyle w:val="dn"/>
                <w:rFonts w:ascii="Arial" w:hAnsi="Arial"/>
                <w:sz w:val="22"/>
                <w:shd w:val="clear" w:color="auto" w:fill="FFFFFF"/>
              </w:rPr>
              <w:t>INL2</w:t>
            </w:r>
            <w:r w:rsidRPr="001410B3">
              <w:rPr>
                <w:rStyle w:val="dn"/>
                <w:rFonts w:ascii="Arial" w:hAnsi="Arial"/>
                <w:sz w:val="22"/>
              </w:rPr>
              <w:t xml:space="preserve"> - </w:t>
            </w:r>
            <w:r w:rsidRPr="001410B3">
              <w:rPr>
                <w:rStyle w:val="dn"/>
                <w:rFonts w:ascii="Arial" w:hAnsi="Arial"/>
                <w:sz w:val="22"/>
                <w:shd w:val="clear" w:color="auto" w:fill="FFFFFF"/>
              </w:rPr>
              <w:t>Vídeň-UNI</w:t>
            </w:r>
          </w:p>
        </w:tc>
        <w:tc>
          <w:tcPr>
            <w:tcW w:w="238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83293A" w14:textId="15B1FB9A" w:rsidR="00552E1E" w:rsidRPr="00A41247" w:rsidRDefault="008F027E" w:rsidP="001410B3">
            <w:pPr>
              <w:pStyle w:val="Normlnweb"/>
              <w:spacing w:before="0" w:after="0" w:line="20" w:lineRule="atLeast"/>
              <w:jc w:val="both"/>
            </w:pPr>
            <w:del w:id="261" w:author="Vojta Siroky" w:date="2022-11-28T06:52:00Z">
              <w:r w:rsidRPr="00A41247">
                <w:rPr>
                  <w:rFonts w:ascii="Arial" w:hAnsi="Arial" w:cs="Arial"/>
                  <w:sz w:val="22"/>
                  <w:szCs w:val="22"/>
                </w:rPr>
                <w:delText>22 (TBD)*</w:delText>
              </w:r>
            </w:del>
            <w:ins w:id="262" w:author="Vojta Siroky" w:date="2022-11-28T06:52:00Z">
              <w:r w:rsidR="001412B2" w:rsidRPr="001410B3">
                <w:rPr>
                  <w:rStyle w:val="dn"/>
                  <w:rFonts w:ascii="Arial" w:hAnsi="Arial"/>
                  <w:sz w:val="22"/>
                  <w:szCs w:val="22"/>
                </w:rPr>
                <w:t xml:space="preserve">23,5 </w:t>
              </w:r>
            </w:ins>
          </w:p>
        </w:tc>
        <w:tc>
          <w:tcPr>
            <w:tcW w:w="2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D152EA" w14:textId="680E04F4" w:rsidR="00552E1E" w:rsidRPr="00A41247" w:rsidRDefault="008F027E" w:rsidP="001410B3">
            <w:pPr>
              <w:pStyle w:val="Normlnweb"/>
              <w:spacing w:before="0" w:after="0" w:line="20" w:lineRule="atLeast"/>
              <w:jc w:val="both"/>
            </w:pPr>
            <w:del w:id="263" w:author="Vojta Siroky" w:date="2022-11-28T06:52:00Z">
              <w:r w:rsidRPr="00A41247">
                <w:rPr>
                  <w:rFonts w:ascii="Arial" w:hAnsi="Arial" w:cs="Arial"/>
                  <w:sz w:val="22"/>
                  <w:szCs w:val="22"/>
                </w:rPr>
                <w:delText>TBD</w:delText>
              </w:r>
            </w:del>
            <w:ins w:id="264" w:author="Vojta Siroky" w:date="2022-11-28T06:52:00Z">
              <w:r w:rsidR="001412B2" w:rsidRPr="00A41247">
                <w:rPr>
                  <w:rStyle w:val="dn"/>
                  <w:rFonts w:ascii="Arial" w:hAnsi="Arial"/>
                  <w:sz w:val="22"/>
                  <w:szCs w:val="22"/>
                </w:rPr>
                <w:t xml:space="preserve">56 </w:t>
              </w:r>
            </w:ins>
          </w:p>
        </w:tc>
      </w:tr>
      <w:tr w:rsidR="00552E1E" w:rsidRPr="00A41247" w14:paraId="3DEE5335" w14:textId="77777777" w:rsidTr="00BB6F9A">
        <w:trPr>
          <w:trHeight w:val="253"/>
        </w:trPr>
        <w:tc>
          <w:tcPr>
            <w:tcW w:w="43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495C21" w14:textId="77777777" w:rsidR="00552E1E" w:rsidRPr="00A41247" w:rsidRDefault="001412B2" w:rsidP="001410B3">
            <w:pPr>
              <w:pStyle w:val="Normlnweb"/>
              <w:spacing w:before="0" w:after="0" w:line="20" w:lineRule="atLeast"/>
              <w:jc w:val="both"/>
            </w:pPr>
            <w:r w:rsidRPr="001410B3">
              <w:rPr>
                <w:rStyle w:val="dn"/>
                <w:rFonts w:ascii="Arial" w:hAnsi="Arial"/>
                <w:sz w:val="22"/>
              </w:rPr>
              <w:t xml:space="preserve">Brno - </w:t>
            </w:r>
            <w:r w:rsidRPr="001410B3">
              <w:rPr>
                <w:rStyle w:val="dn"/>
                <w:rFonts w:ascii="Arial" w:hAnsi="Arial"/>
                <w:sz w:val="22"/>
                <w:shd w:val="clear" w:color="auto" w:fill="FFFFFF"/>
              </w:rPr>
              <w:t>Hrušky</w:t>
            </w:r>
          </w:p>
        </w:tc>
        <w:tc>
          <w:tcPr>
            <w:tcW w:w="238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6034AE" w14:textId="7CE105D0" w:rsidR="00552E1E" w:rsidRPr="00A41247" w:rsidRDefault="008F027E" w:rsidP="001410B3">
            <w:pPr>
              <w:pStyle w:val="Normlnweb"/>
              <w:spacing w:before="0" w:after="0" w:line="20" w:lineRule="atLeast"/>
              <w:jc w:val="both"/>
            </w:pPr>
            <w:del w:id="265" w:author="Vojta Siroky" w:date="2022-11-28T06:52:00Z">
              <w:r w:rsidRPr="00A41247">
                <w:rPr>
                  <w:rFonts w:ascii="Arial" w:hAnsi="Arial" w:cs="Arial"/>
                  <w:sz w:val="22"/>
                  <w:szCs w:val="22"/>
                </w:rPr>
                <w:delText>23</w:delText>
              </w:r>
            </w:del>
            <w:ins w:id="266" w:author="Vojta Siroky" w:date="2022-11-28T06:52:00Z">
              <w:r w:rsidR="001412B2" w:rsidRPr="00A41247">
                <w:rPr>
                  <w:rStyle w:val="dn"/>
                  <w:rFonts w:ascii="Arial" w:hAnsi="Arial"/>
                  <w:sz w:val="22"/>
                  <w:szCs w:val="22"/>
                </w:rPr>
                <w:t>26,5</w:t>
              </w:r>
            </w:ins>
          </w:p>
        </w:tc>
        <w:tc>
          <w:tcPr>
            <w:tcW w:w="2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D1E294" w14:textId="77777777" w:rsidR="00552E1E" w:rsidRPr="00A41247" w:rsidRDefault="001412B2" w:rsidP="001410B3">
            <w:pPr>
              <w:pStyle w:val="Normlnweb"/>
              <w:spacing w:before="0" w:after="0" w:line="20" w:lineRule="atLeast"/>
              <w:jc w:val="both"/>
            </w:pPr>
            <w:r w:rsidRPr="001410B3">
              <w:rPr>
                <w:rStyle w:val="dn"/>
                <w:rFonts w:ascii="Arial" w:hAnsi="Arial"/>
                <w:sz w:val="22"/>
              </w:rPr>
              <w:t>89</w:t>
            </w:r>
          </w:p>
        </w:tc>
      </w:tr>
      <w:tr w:rsidR="00552E1E" w:rsidRPr="00A41247" w14:paraId="2F5C59B8" w14:textId="77777777" w:rsidTr="00BB6F9A">
        <w:trPr>
          <w:trHeight w:val="253"/>
        </w:trPr>
        <w:tc>
          <w:tcPr>
            <w:tcW w:w="43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FAF370" w14:textId="77777777" w:rsidR="00552E1E" w:rsidRPr="00A41247" w:rsidRDefault="001412B2" w:rsidP="001410B3">
            <w:pPr>
              <w:pStyle w:val="Normlnweb"/>
              <w:spacing w:before="0" w:after="0" w:line="20" w:lineRule="atLeast"/>
              <w:jc w:val="both"/>
            </w:pPr>
            <w:r w:rsidRPr="001410B3">
              <w:rPr>
                <w:rStyle w:val="dn"/>
                <w:rFonts w:ascii="Arial" w:hAnsi="Arial"/>
                <w:sz w:val="22"/>
                <w:shd w:val="clear" w:color="auto" w:fill="FFFFFF"/>
              </w:rPr>
              <w:t xml:space="preserve">Hrušky </w:t>
            </w:r>
            <w:r w:rsidRPr="001410B3">
              <w:rPr>
                <w:rStyle w:val="dn"/>
                <w:rFonts w:ascii="Arial" w:hAnsi="Arial"/>
                <w:sz w:val="22"/>
              </w:rPr>
              <w:t xml:space="preserve">- </w:t>
            </w:r>
            <w:r w:rsidRPr="001410B3">
              <w:rPr>
                <w:rStyle w:val="dn"/>
                <w:rFonts w:ascii="Arial" w:hAnsi="Arial"/>
                <w:sz w:val="22"/>
                <w:shd w:val="clear" w:color="auto" w:fill="FFFFFF"/>
              </w:rPr>
              <w:t>Bratislava</w:t>
            </w:r>
          </w:p>
        </w:tc>
        <w:tc>
          <w:tcPr>
            <w:tcW w:w="238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5A1211" w14:textId="5FA90275" w:rsidR="00552E1E" w:rsidRPr="00A41247" w:rsidRDefault="008F027E" w:rsidP="001410B3">
            <w:pPr>
              <w:pStyle w:val="Normlnweb"/>
              <w:spacing w:before="0" w:after="0" w:line="20" w:lineRule="atLeast"/>
              <w:jc w:val="both"/>
            </w:pPr>
            <w:del w:id="267" w:author="Vojta Siroky" w:date="2022-11-28T06:52:00Z">
              <w:r w:rsidRPr="00A41247">
                <w:rPr>
                  <w:rFonts w:ascii="Arial" w:hAnsi="Arial" w:cs="Arial"/>
                  <w:sz w:val="22"/>
                  <w:szCs w:val="22"/>
                </w:rPr>
                <w:delText>23</w:delText>
              </w:r>
            </w:del>
            <w:ins w:id="268" w:author="Vojta Siroky" w:date="2022-11-28T06:52:00Z">
              <w:r w:rsidR="001412B2" w:rsidRPr="00A41247">
                <w:rPr>
                  <w:rStyle w:val="dn"/>
                  <w:rFonts w:ascii="Arial" w:hAnsi="Arial"/>
                  <w:sz w:val="22"/>
                  <w:szCs w:val="22"/>
                </w:rPr>
                <w:t>26,5</w:t>
              </w:r>
            </w:ins>
          </w:p>
        </w:tc>
        <w:tc>
          <w:tcPr>
            <w:tcW w:w="2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73CBC1" w14:textId="77777777" w:rsidR="00552E1E" w:rsidRPr="00A41247" w:rsidRDefault="001412B2" w:rsidP="001410B3">
            <w:pPr>
              <w:pStyle w:val="Normlnweb"/>
              <w:spacing w:before="0" w:after="0" w:line="20" w:lineRule="atLeast"/>
              <w:jc w:val="both"/>
            </w:pPr>
            <w:r w:rsidRPr="001410B3">
              <w:rPr>
                <w:rStyle w:val="dn"/>
                <w:rFonts w:ascii="Arial" w:hAnsi="Arial"/>
                <w:sz w:val="22"/>
              </w:rPr>
              <w:t>94</w:t>
            </w:r>
          </w:p>
        </w:tc>
      </w:tr>
      <w:tr w:rsidR="00552E1E" w:rsidRPr="00A41247" w14:paraId="4AC6966C" w14:textId="77777777" w:rsidTr="00BB6F9A">
        <w:trPr>
          <w:trHeight w:val="253"/>
        </w:trPr>
        <w:tc>
          <w:tcPr>
            <w:tcW w:w="43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EAC0F1" w14:textId="77777777" w:rsidR="00552E1E" w:rsidRPr="00A41247" w:rsidRDefault="001412B2" w:rsidP="001410B3">
            <w:pPr>
              <w:pStyle w:val="Normlnweb"/>
              <w:spacing w:before="0" w:after="0" w:line="20" w:lineRule="atLeast"/>
              <w:jc w:val="both"/>
            </w:pPr>
            <w:r w:rsidRPr="001410B3">
              <w:rPr>
                <w:rStyle w:val="dn"/>
                <w:rFonts w:ascii="Arial" w:hAnsi="Arial"/>
                <w:sz w:val="22"/>
                <w:shd w:val="clear" w:color="auto" w:fill="FFFFFF"/>
              </w:rPr>
              <w:t>Bratislava - Vídeň-UNI</w:t>
            </w:r>
          </w:p>
        </w:tc>
        <w:tc>
          <w:tcPr>
            <w:tcW w:w="238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F8808B" w14:textId="71D0331E" w:rsidR="00552E1E" w:rsidRPr="00A41247" w:rsidRDefault="008F027E" w:rsidP="001410B3">
            <w:pPr>
              <w:pStyle w:val="Normlnweb"/>
              <w:spacing w:before="0" w:after="0" w:line="20" w:lineRule="atLeast"/>
              <w:jc w:val="both"/>
            </w:pPr>
            <w:del w:id="269" w:author="Vojta Siroky" w:date="2022-11-28T06:52:00Z">
              <w:r w:rsidRPr="00A41247">
                <w:rPr>
                  <w:rFonts w:ascii="Arial" w:hAnsi="Arial" w:cs="Arial"/>
                  <w:sz w:val="22"/>
                  <w:szCs w:val="22"/>
                </w:rPr>
                <w:delText>25</w:delText>
              </w:r>
            </w:del>
            <w:ins w:id="270" w:author="Vojta Siroky" w:date="2022-11-28T06:52:00Z">
              <w:r w:rsidR="001412B2" w:rsidRPr="00A41247">
                <w:rPr>
                  <w:rStyle w:val="dn"/>
                  <w:rFonts w:ascii="Arial" w:hAnsi="Arial"/>
                  <w:sz w:val="22"/>
                  <w:szCs w:val="22"/>
                </w:rPr>
                <w:t>27,5</w:t>
              </w:r>
            </w:ins>
          </w:p>
        </w:tc>
        <w:tc>
          <w:tcPr>
            <w:tcW w:w="2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6827AB" w14:textId="77777777" w:rsidR="00552E1E" w:rsidRPr="00A41247" w:rsidRDefault="001412B2" w:rsidP="001410B3">
            <w:pPr>
              <w:pStyle w:val="Normlnweb"/>
              <w:spacing w:before="0" w:after="0" w:line="20" w:lineRule="atLeast"/>
              <w:jc w:val="both"/>
            </w:pPr>
            <w:r w:rsidRPr="001410B3">
              <w:rPr>
                <w:rStyle w:val="dn"/>
                <w:rFonts w:ascii="Arial" w:hAnsi="Arial"/>
                <w:sz w:val="22"/>
              </w:rPr>
              <w:t>110</w:t>
            </w:r>
          </w:p>
        </w:tc>
      </w:tr>
      <w:tr w:rsidR="00552E1E" w:rsidRPr="00A41247" w14:paraId="3CBCBFF3" w14:textId="77777777" w:rsidTr="00BB6F9A">
        <w:trPr>
          <w:trHeight w:val="292"/>
        </w:trPr>
        <w:tc>
          <w:tcPr>
            <w:tcW w:w="43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859C21" w14:textId="77777777" w:rsidR="00552E1E" w:rsidRPr="00A41247" w:rsidRDefault="001412B2" w:rsidP="001410B3">
            <w:pPr>
              <w:pStyle w:val="Normlnweb"/>
              <w:spacing w:before="0" w:after="0" w:line="20" w:lineRule="atLeast"/>
              <w:jc w:val="both"/>
            </w:pPr>
            <w:r w:rsidRPr="001410B3">
              <w:rPr>
                <w:rStyle w:val="dn"/>
                <w:rFonts w:ascii="Arial" w:hAnsi="Arial"/>
                <w:sz w:val="22"/>
                <w:shd w:val="clear" w:color="auto" w:fill="FFFFFF"/>
              </w:rPr>
              <w:t>Vídeň-UNI - Vídeň-</w:t>
            </w:r>
            <w:proofErr w:type="spellStart"/>
            <w:r w:rsidRPr="001410B3">
              <w:rPr>
                <w:rStyle w:val="dn"/>
                <w:rFonts w:ascii="Arial" w:hAnsi="Arial"/>
              </w:rPr>
              <w:t>Interxion</w:t>
            </w:r>
            <w:proofErr w:type="spellEnd"/>
          </w:p>
        </w:tc>
        <w:tc>
          <w:tcPr>
            <w:tcW w:w="238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C3713D" w14:textId="77777777" w:rsidR="00552E1E" w:rsidRPr="00A41247" w:rsidRDefault="001412B2" w:rsidP="001410B3">
            <w:pPr>
              <w:pStyle w:val="Normlnweb"/>
              <w:spacing w:before="0" w:after="0" w:line="20" w:lineRule="atLeast"/>
              <w:jc w:val="both"/>
            </w:pPr>
            <w:r w:rsidRPr="001410B3">
              <w:rPr>
                <w:rStyle w:val="dn"/>
                <w:rFonts w:ascii="Arial" w:hAnsi="Arial"/>
                <w:sz w:val="22"/>
              </w:rPr>
              <w:t>9</w:t>
            </w:r>
            <w:ins w:id="271" w:author="Vojta Siroky" w:date="2022-11-28T06:52:00Z">
              <w:r w:rsidRPr="00A41247">
                <w:rPr>
                  <w:rStyle w:val="dn"/>
                  <w:rFonts w:ascii="Arial" w:hAnsi="Arial"/>
                  <w:sz w:val="22"/>
                  <w:szCs w:val="22"/>
                </w:rPr>
                <w:t>,5</w:t>
              </w:r>
            </w:ins>
          </w:p>
        </w:tc>
        <w:tc>
          <w:tcPr>
            <w:tcW w:w="2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DBDD11" w14:textId="77777777" w:rsidR="00552E1E" w:rsidRPr="00A41247" w:rsidRDefault="001412B2" w:rsidP="001410B3">
            <w:pPr>
              <w:pStyle w:val="Normlnweb"/>
              <w:spacing w:before="0" w:after="0" w:line="20" w:lineRule="atLeast"/>
              <w:jc w:val="both"/>
            </w:pPr>
            <w:r w:rsidRPr="001410B3">
              <w:rPr>
                <w:rStyle w:val="dn"/>
                <w:rFonts w:ascii="Arial" w:hAnsi="Arial"/>
                <w:sz w:val="22"/>
              </w:rPr>
              <w:t>16</w:t>
            </w:r>
          </w:p>
        </w:tc>
      </w:tr>
    </w:tbl>
    <w:p w14:paraId="301CA0F9" w14:textId="77777777" w:rsidR="00552E1E" w:rsidRPr="00A41247" w:rsidRDefault="00552E1E">
      <w:pPr>
        <w:widowControl w:val="0"/>
        <w:rPr>
          <w:rStyle w:val="dn"/>
          <w:u w:val="single"/>
        </w:rPr>
      </w:pPr>
    </w:p>
    <w:p w14:paraId="5558462D" w14:textId="77777777" w:rsidR="00552E1E" w:rsidRPr="001410B3" w:rsidRDefault="001412B2" w:rsidP="008C0B26">
      <w:pPr>
        <w:pStyle w:val="Normlnweb"/>
        <w:spacing w:before="120" w:after="0"/>
        <w:jc w:val="both"/>
        <w:rPr>
          <w:rStyle w:val="dn"/>
          <w:rFonts w:ascii="Arial" w:hAnsi="Arial"/>
          <w:sz w:val="22"/>
        </w:rPr>
      </w:pPr>
      <w:r w:rsidRPr="001410B3">
        <w:rPr>
          <w:rStyle w:val="dn"/>
          <w:rFonts w:ascii="Arial" w:hAnsi="Arial"/>
          <w:sz w:val="22"/>
        </w:rPr>
        <w:t>*) odhad maximálního útlumu včetně filtrů a maximální délky</w:t>
      </w:r>
    </w:p>
    <w:p w14:paraId="3688FE65" w14:textId="77777777" w:rsidR="00552E1E" w:rsidRPr="00A41247" w:rsidRDefault="00552E1E" w:rsidP="008C0B26">
      <w:pPr>
        <w:pStyle w:val="Normlnweb"/>
        <w:spacing w:before="120" w:after="0"/>
        <w:jc w:val="both"/>
      </w:pPr>
    </w:p>
    <w:p w14:paraId="40943E8F" w14:textId="77777777" w:rsidR="00552E1E" w:rsidRPr="001410B3" w:rsidRDefault="001412B2" w:rsidP="001410B3">
      <w:pPr>
        <w:pStyle w:val="Odstavecseseznamem"/>
        <w:numPr>
          <w:ilvl w:val="1"/>
          <w:numId w:val="2"/>
        </w:numPr>
        <w:spacing w:before="120" w:after="120"/>
        <w:rPr>
          <w:sz w:val="22"/>
        </w:rPr>
      </w:pPr>
      <w:r w:rsidRPr="001410B3">
        <w:rPr>
          <w:rStyle w:val="dn"/>
          <w:sz w:val="22"/>
          <w:u w:val="single"/>
        </w:rPr>
        <w:t xml:space="preserve">Západní trasa - </w:t>
      </w:r>
      <w:proofErr w:type="spellStart"/>
      <w:r w:rsidRPr="001410B3">
        <w:rPr>
          <w:rStyle w:val="dn"/>
          <w:sz w:val="22"/>
          <w:u w:val="single"/>
        </w:rPr>
        <w:t>jednovláknové</w:t>
      </w:r>
      <w:proofErr w:type="spellEnd"/>
      <w:r w:rsidRPr="001410B3">
        <w:rPr>
          <w:rStyle w:val="dn"/>
          <w:sz w:val="22"/>
          <w:u w:val="single"/>
        </w:rPr>
        <w:t xml:space="preserve"> řešení s obousměrným přenosem</w:t>
      </w:r>
    </w:p>
    <w:p w14:paraId="1230D3EF" w14:textId="77777777" w:rsidR="00552E1E" w:rsidRPr="00A41247" w:rsidRDefault="001412B2" w:rsidP="001410B3">
      <w:pPr>
        <w:pStyle w:val="Odstavecseseznamem"/>
        <w:numPr>
          <w:ilvl w:val="2"/>
          <w:numId w:val="2"/>
        </w:numPr>
        <w:spacing w:after="0"/>
        <w:rPr>
          <w:sz w:val="22"/>
        </w:rPr>
      </w:pPr>
      <w:r w:rsidRPr="001410B3">
        <w:rPr>
          <w:rStyle w:val="dn"/>
          <w:sz w:val="22"/>
        </w:rPr>
        <w:t>Podpora tranzitních lambda kanálů</w:t>
      </w:r>
    </w:p>
    <w:p w14:paraId="763F4572" w14:textId="77777777" w:rsidR="00552E1E" w:rsidRPr="00A41247" w:rsidRDefault="00552E1E">
      <w:pPr>
        <w:pStyle w:val="Odstavecseseznamem"/>
        <w:spacing w:after="0"/>
        <w:ind w:left="1134"/>
        <w:rPr>
          <w:rStyle w:val="dn"/>
          <w:sz w:val="22"/>
          <w:szCs w:val="22"/>
        </w:rPr>
      </w:pPr>
    </w:p>
    <w:p w14:paraId="74582D82" w14:textId="77777777" w:rsidR="00552E1E" w:rsidRPr="00A41247" w:rsidRDefault="001412B2">
      <w:pPr>
        <w:spacing w:after="0"/>
        <w:ind w:left="283"/>
        <w:rPr>
          <w:rStyle w:val="dn"/>
          <w:b/>
          <w:bCs/>
          <w:color w:val="00B0F0"/>
          <w:sz w:val="22"/>
          <w:szCs w:val="22"/>
        </w:rPr>
      </w:pPr>
      <w:r w:rsidRPr="00A41247">
        <w:rPr>
          <w:rStyle w:val="dn"/>
          <w:b/>
          <w:bCs/>
          <w:color w:val="00B0F0"/>
          <w:sz w:val="22"/>
          <w:szCs w:val="22"/>
        </w:rPr>
        <w:t xml:space="preserve">Splňuje účastník bod 11.2.1.: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5401892D"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6C13F" w14:textId="77777777" w:rsidR="00552E1E" w:rsidRPr="00A41247" w:rsidRDefault="001412B2">
            <w:pPr>
              <w:spacing w:after="0"/>
              <w:jc w:val="center"/>
              <w:rPr>
                <w:color w:val="00B0F0"/>
              </w:rPr>
            </w:pPr>
            <w:r w:rsidRPr="00A41247">
              <w:rPr>
                <w:rStyle w:val="dn"/>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072D1" w14:textId="77777777" w:rsidR="00552E1E" w:rsidRPr="00A41247" w:rsidRDefault="001412B2">
            <w:pPr>
              <w:spacing w:after="0"/>
              <w:jc w:val="center"/>
              <w:rPr>
                <w:color w:val="00B0F0"/>
              </w:rPr>
            </w:pPr>
            <w:r w:rsidRPr="001410B3">
              <w:rPr>
                <w:rStyle w:val="dn"/>
                <w:color w:val="00B0F0"/>
                <w:sz w:val="22"/>
                <w:szCs w:val="22"/>
              </w:rPr>
              <w:t>NE</w:t>
            </w:r>
          </w:p>
        </w:tc>
      </w:tr>
    </w:tbl>
    <w:p w14:paraId="59F8679A" w14:textId="77777777" w:rsidR="00552E1E" w:rsidRPr="00A41247" w:rsidRDefault="00552E1E">
      <w:pPr>
        <w:widowControl w:val="0"/>
        <w:spacing w:after="0"/>
        <w:ind w:left="283" w:hanging="283"/>
        <w:rPr>
          <w:rStyle w:val="dn"/>
          <w:color w:val="00B0F0"/>
          <w:sz w:val="22"/>
          <w:szCs w:val="22"/>
        </w:rPr>
      </w:pPr>
    </w:p>
    <w:p w14:paraId="29AB5A22"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Popis:</w:t>
      </w:r>
    </w:p>
    <w:p w14:paraId="2DADA65D" w14:textId="77777777" w:rsidR="00552E1E" w:rsidRPr="00A41247" w:rsidRDefault="00552E1E">
      <w:pPr>
        <w:spacing w:after="0"/>
        <w:ind w:left="283"/>
        <w:rPr>
          <w:rStyle w:val="dn"/>
          <w:i/>
          <w:iCs/>
          <w:color w:val="00B0F0"/>
          <w:sz w:val="22"/>
          <w:szCs w:val="22"/>
        </w:rPr>
      </w:pPr>
    </w:p>
    <w:p w14:paraId="79D419B8" w14:textId="77777777" w:rsidR="00552E1E" w:rsidRPr="00A41247" w:rsidRDefault="00552E1E">
      <w:pPr>
        <w:spacing w:after="0"/>
        <w:ind w:left="283"/>
        <w:rPr>
          <w:rStyle w:val="dn"/>
          <w:i/>
          <w:iCs/>
          <w:color w:val="00B0F0"/>
          <w:sz w:val="22"/>
          <w:szCs w:val="22"/>
        </w:rPr>
      </w:pPr>
    </w:p>
    <w:p w14:paraId="58EBA32D"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Kde nalezne zadavatel potřebn</w:t>
      </w:r>
      <w:r w:rsidRPr="001410B3">
        <w:rPr>
          <w:rStyle w:val="dn"/>
          <w:i/>
          <w:iCs/>
          <w:color w:val="00B0F0"/>
          <w:sz w:val="22"/>
          <w:szCs w:val="22"/>
        </w:rPr>
        <w:t xml:space="preserve">é </w:t>
      </w:r>
      <w:r w:rsidRPr="00A41247">
        <w:rPr>
          <w:rStyle w:val="dn"/>
          <w:i/>
          <w:iCs/>
          <w:color w:val="00B0F0"/>
          <w:sz w:val="22"/>
          <w:szCs w:val="22"/>
        </w:rPr>
        <w:t>Informace (název dokumentu, čí</w:t>
      </w:r>
      <w:r w:rsidRPr="001410B3">
        <w:rPr>
          <w:rStyle w:val="dn"/>
          <w:i/>
          <w:iCs/>
          <w:color w:val="00B0F0"/>
          <w:sz w:val="22"/>
          <w:szCs w:val="22"/>
        </w:rPr>
        <w:t>slo str</w:t>
      </w:r>
      <w:r w:rsidRPr="00A41247">
        <w:rPr>
          <w:rStyle w:val="dn"/>
          <w:i/>
          <w:iCs/>
          <w:color w:val="00B0F0"/>
          <w:sz w:val="22"/>
          <w:szCs w:val="22"/>
        </w:rPr>
        <w:t>ánky, popřípadě bližší popis či určení):</w:t>
      </w:r>
    </w:p>
    <w:p w14:paraId="62DFCE70" w14:textId="77777777" w:rsidR="00552E1E" w:rsidRPr="00A41247" w:rsidRDefault="00552E1E">
      <w:pPr>
        <w:pStyle w:val="Odstavecseseznamem"/>
        <w:tabs>
          <w:tab w:val="left" w:pos="720"/>
        </w:tabs>
        <w:spacing w:after="0"/>
        <w:ind w:left="0" w:firstLine="282"/>
        <w:rPr>
          <w:rStyle w:val="dn"/>
          <w:sz w:val="22"/>
          <w:szCs w:val="22"/>
        </w:rPr>
      </w:pPr>
    </w:p>
    <w:p w14:paraId="3EFF7767" w14:textId="77777777" w:rsidR="00552E1E" w:rsidRPr="00A41247" w:rsidRDefault="00552E1E">
      <w:pPr>
        <w:pStyle w:val="Odstavecseseznamem"/>
        <w:tabs>
          <w:tab w:val="left" w:pos="720"/>
        </w:tabs>
        <w:spacing w:after="0"/>
        <w:ind w:left="0" w:firstLine="282"/>
        <w:rPr>
          <w:rStyle w:val="dn"/>
          <w:sz w:val="22"/>
          <w:szCs w:val="22"/>
        </w:rPr>
      </w:pPr>
    </w:p>
    <w:p w14:paraId="699486A7" w14:textId="5B460653" w:rsidR="00552E1E" w:rsidRPr="00A41247" w:rsidRDefault="001412B2" w:rsidP="008C0B26">
      <w:pPr>
        <w:pStyle w:val="Odstavecseseznamem"/>
        <w:numPr>
          <w:ilvl w:val="2"/>
          <w:numId w:val="63"/>
        </w:numPr>
        <w:spacing w:after="0"/>
        <w:rPr>
          <w:ins w:id="272" w:author="Vojta Siroky" w:date="2022-11-28T06:52:00Z"/>
          <w:sz w:val="22"/>
          <w:szCs w:val="22"/>
        </w:rPr>
      </w:pPr>
      <w:r w:rsidRPr="001410B3">
        <w:rPr>
          <w:rStyle w:val="dn"/>
          <w:sz w:val="22"/>
        </w:rPr>
        <w:t xml:space="preserve">Kompenzace chromatické disperze je nutná v koncových </w:t>
      </w:r>
      <w:del w:id="273" w:author="Vojta Siroky" w:date="2022-11-28T06:52:00Z">
        <w:r w:rsidR="008F027E" w:rsidRPr="00A41247">
          <w:rPr>
            <w:rFonts w:cs="Arial"/>
            <w:sz w:val="22"/>
          </w:rPr>
          <w:delText>bodech</w:delText>
        </w:r>
      </w:del>
      <w:ins w:id="274" w:author="Vojta Siroky" w:date="2022-11-28T06:52:00Z">
        <w:r w:rsidRPr="00A41247">
          <w:rPr>
            <w:rStyle w:val="dn"/>
            <w:sz w:val="22"/>
            <w:szCs w:val="22"/>
          </w:rPr>
          <w:t>ROADM (Plzeň, Ústí nad Labem)</w:t>
        </w:r>
      </w:ins>
    </w:p>
    <w:p w14:paraId="01FEA584" w14:textId="77777777" w:rsidR="00552E1E" w:rsidRPr="00A41247" w:rsidRDefault="00552E1E">
      <w:pPr>
        <w:spacing w:after="0"/>
        <w:ind w:left="283"/>
        <w:rPr>
          <w:ins w:id="275" w:author="Vojta Siroky" w:date="2022-11-28T06:52:00Z"/>
          <w:rStyle w:val="dn"/>
          <w:b/>
          <w:color w:val="00B0F0"/>
          <w:sz w:val="22"/>
          <w:szCs w:val="22"/>
        </w:rPr>
      </w:pPr>
    </w:p>
    <w:p w14:paraId="21205B33" w14:textId="77777777" w:rsidR="00552E1E" w:rsidRPr="00A41247" w:rsidRDefault="001412B2">
      <w:pPr>
        <w:spacing w:after="0"/>
        <w:ind w:left="283"/>
        <w:rPr>
          <w:rStyle w:val="dn"/>
          <w:b/>
          <w:bCs/>
          <w:color w:val="00B0F0"/>
          <w:sz w:val="22"/>
          <w:szCs w:val="22"/>
        </w:rPr>
      </w:pPr>
      <w:r w:rsidRPr="00A41247">
        <w:rPr>
          <w:rStyle w:val="dn"/>
          <w:b/>
          <w:bCs/>
          <w:color w:val="00B0F0"/>
          <w:sz w:val="22"/>
          <w:szCs w:val="22"/>
        </w:rPr>
        <w:t xml:space="preserve">Splňuje účastník bod 11.2.2.: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6411B368"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76761" w14:textId="77777777" w:rsidR="00552E1E" w:rsidRPr="00A41247" w:rsidRDefault="001412B2">
            <w:pPr>
              <w:spacing w:after="0"/>
              <w:jc w:val="center"/>
              <w:rPr>
                <w:color w:val="00B0F0"/>
              </w:rPr>
            </w:pPr>
            <w:r w:rsidRPr="00A41247">
              <w:rPr>
                <w:rStyle w:val="dn"/>
                <w:color w:val="00B0F0"/>
                <w:sz w:val="22"/>
                <w:szCs w:val="22"/>
              </w:rPr>
              <w:lastRenderedPageBreak/>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5D964" w14:textId="77777777" w:rsidR="00552E1E" w:rsidRPr="00A41247" w:rsidRDefault="001412B2">
            <w:pPr>
              <w:spacing w:after="0"/>
              <w:jc w:val="center"/>
              <w:rPr>
                <w:color w:val="00B0F0"/>
              </w:rPr>
            </w:pPr>
            <w:r w:rsidRPr="001410B3">
              <w:rPr>
                <w:rStyle w:val="dn"/>
                <w:color w:val="00B0F0"/>
                <w:sz w:val="22"/>
                <w:szCs w:val="22"/>
              </w:rPr>
              <w:t>NE</w:t>
            </w:r>
          </w:p>
        </w:tc>
      </w:tr>
    </w:tbl>
    <w:p w14:paraId="161C9412" w14:textId="77777777" w:rsidR="00552E1E" w:rsidRPr="00A41247" w:rsidRDefault="00552E1E">
      <w:pPr>
        <w:widowControl w:val="0"/>
        <w:spacing w:after="0"/>
        <w:ind w:left="283" w:hanging="283"/>
        <w:rPr>
          <w:rStyle w:val="dn"/>
          <w:color w:val="00B0F0"/>
          <w:sz w:val="22"/>
          <w:szCs w:val="22"/>
        </w:rPr>
      </w:pPr>
    </w:p>
    <w:p w14:paraId="6169309B"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Popis:</w:t>
      </w:r>
    </w:p>
    <w:p w14:paraId="1B7AA1BF" w14:textId="77777777" w:rsidR="00552E1E" w:rsidRPr="00A41247" w:rsidRDefault="00552E1E">
      <w:pPr>
        <w:spacing w:after="0"/>
        <w:ind w:left="283"/>
        <w:rPr>
          <w:rStyle w:val="dn"/>
          <w:i/>
          <w:iCs/>
          <w:color w:val="00B0F0"/>
          <w:sz w:val="22"/>
          <w:szCs w:val="22"/>
        </w:rPr>
      </w:pPr>
    </w:p>
    <w:p w14:paraId="4A9BE464" w14:textId="77777777" w:rsidR="00552E1E" w:rsidRPr="00A41247" w:rsidRDefault="00552E1E">
      <w:pPr>
        <w:spacing w:after="0"/>
        <w:ind w:left="283"/>
        <w:rPr>
          <w:rStyle w:val="dn"/>
          <w:i/>
          <w:iCs/>
          <w:color w:val="00B0F0"/>
          <w:sz w:val="22"/>
          <w:szCs w:val="22"/>
        </w:rPr>
      </w:pPr>
    </w:p>
    <w:p w14:paraId="5995BF85"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Kde nalezne zadavatel potřebn</w:t>
      </w:r>
      <w:r w:rsidRPr="001410B3">
        <w:rPr>
          <w:rStyle w:val="dn"/>
          <w:i/>
          <w:iCs/>
          <w:color w:val="00B0F0"/>
          <w:sz w:val="22"/>
          <w:szCs w:val="22"/>
        </w:rPr>
        <w:t xml:space="preserve">é </w:t>
      </w:r>
      <w:r w:rsidRPr="00A41247">
        <w:rPr>
          <w:rStyle w:val="dn"/>
          <w:i/>
          <w:iCs/>
          <w:color w:val="00B0F0"/>
          <w:sz w:val="22"/>
          <w:szCs w:val="22"/>
        </w:rPr>
        <w:t>Informace (název dokumentu, čí</w:t>
      </w:r>
      <w:r w:rsidRPr="001410B3">
        <w:rPr>
          <w:rStyle w:val="dn"/>
          <w:i/>
          <w:iCs/>
          <w:color w:val="00B0F0"/>
          <w:sz w:val="22"/>
          <w:szCs w:val="22"/>
        </w:rPr>
        <w:t>slo str</w:t>
      </w:r>
      <w:r w:rsidRPr="00A41247">
        <w:rPr>
          <w:rStyle w:val="dn"/>
          <w:i/>
          <w:iCs/>
          <w:color w:val="00B0F0"/>
          <w:sz w:val="22"/>
          <w:szCs w:val="22"/>
        </w:rPr>
        <w:t>ánky, popřípadě bližší popis či určení):</w:t>
      </w:r>
    </w:p>
    <w:p w14:paraId="60E1406F" w14:textId="77777777" w:rsidR="00552E1E" w:rsidRPr="00A41247" w:rsidRDefault="00552E1E">
      <w:pPr>
        <w:pStyle w:val="Odstavecseseznamem"/>
        <w:tabs>
          <w:tab w:val="left" w:pos="720"/>
        </w:tabs>
        <w:spacing w:after="0"/>
        <w:ind w:left="0" w:firstLine="696"/>
        <w:rPr>
          <w:rStyle w:val="dn"/>
          <w:sz w:val="22"/>
          <w:szCs w:val="22"/>
        </w:rPr>
      </w:pPr>
    </w:p>
    <w:p w14:paraId="3C71CA7A" w14:textId="77777777" w:rsidR="00552E1E" w:rsidRPr="001410B3" w:rsidRDefault="00552E1E" w:rsidP="001410B3">
      <w:pPr>
        <w:pStyle w:val="Odstavecseseznamem"/>
        <w:tabs>
          <w:tab w:val="left" w:pos="720"/>
        </w:tabs>
        <w:spacing w:after="0"/>
        <w:ind w:left="0" w:firstLine="696"/>
        <w:rPr>
          <w:rStyle w:val="dn"/>
          <w:sz w:val="22"/>
        </w:rPr>
      </w:pPr>
    </w:p>
    <w:p w14:paraId="7471703A" w14:textId="77777777" w:rsidR="00552E1E" w:rsidRPr="00A41247" w:rsidRDefault="001412B2" w:rsidP="001410B3">
      <w:pPr>
        <w:pStyle w:val="Odstavecseseznamem"/>
        <w:numPr>
          <w:ilvl w:val="2"/>
          <w:numId w:val="64"/>
        </w:numPr>
        <w:spacing w:after="0"/>
        <w:rPr>
          <w:sz w:val="22"/>
        </w:rPr>
      </w:pPr>
      <w:r w:rsidRPr="001410B3">
        <w:rPr>
          <w:rStyle w:val="dn"/>
          <w:sz w:val="22"/>
        </w:rPr>
        <w:t>Filtry pro QKD a T/F nebudou instalovány</w:t>
      </w:r>
    </w:p>
    <w:p w14:paraId="3EEB4CF8" w14:textId="77777777" w:rsidR="00552E1E" w:rsidRPr="00A41247" w:rsidRDefault="001412B2" w:rsidP="001410B3">
      <w:pPr>
        <w:pStyle w:val="Odstavecseseznamem"/>
        <w:numPr>
          <w:ilvl w:val="2"/>
          <w:numId w:val="2"/>
        </w:numPr>
        <w:spacing w:after="0"/>
        <w:rPr>
          <w:sz w:val="22"/>
        </w:rPr>
      </w:pPr>
      <w:r w:rsidRPr="001410B3">
        <w:rPr>
          <w:rStyle w:val="dn"/>
          <w:sz w:val="22"/>
        </w:rPr>
        <w:t xml:space="preserve">Všechny </w:t>
      </w:r>
      <w:proofErr w:type="spellStart"/>
      <w:r w:rsidRPr="001410B3">
        <w:rPr>
          <w:rStyle w:val="dn"/>
          <w:sz w:val="22"/>
        </w:rPr>
        <w:t>Add</w:t>
      </w:r>
      <w:proofErr w:type="spellEnd"/>
      <w:r w:rsidRPr="001410B3">
        <w:rPr>
          <w:rStyle w:val="dn"/>
          <w:sz w:val="22"/>
        </w:rPr>
        <w:t>/Drop porty ve třídě “</w:t>
      </w:r>
      <w:proofErr w:type="spellStart"/>
      <w:r w:rsidRPr="001410B3">
        <w:rPr>
          <w:rStyle w:val="dn"/>
          <w:rFonts w:ascii="Courier New" w:hAnsi="Courier New"/>
          <w:sz w:val="22"/>
        </w:rPr>
        <w:t>directional</w:t>
      </w:r>
      <w:proofErr w:type="spellEnd"/>
      <w:r w:rsidRPr="001410B3">
        <w:rPr>
          <w:rStyle w:val="dn"/>
          <w:sz w:val="22"/>
        </w:rPr>
        <w:t xml:space="preserve">”, není potřeba redundantní zapojení. Všechny porty </w:t>
      </w:r>
      <w:proofErr w:type="spellStart"/>
      <w:r w:rsidRPr="001410B3">
        <w:rPr>
          <w:rStyle w:val="dn"/>
          <w:sz w:val="22"/>
        </w:rPr>
        <w:t>colorless</w:t>
      </w:r>
      <w:proofErr w:type="spellEnd"/>
      <w:r w:rsidRPr="001410B3">
        <w:rPr>
          <w:rStyle w:val="dn"/>
          <w:sz w:val="22"/>
        </w:rPr>
        <w:t>.</w:t>
      </w:r>
    </w:p>
    <w:p w14:paraId="63F48F26" w14:textId="77777777" w:rsidR="00552E1E" w:rsidRPr="00A41247" w:rsidRDefault="00552E1E">
      <w:pPr>
        <w:spacing w:after="0"/>
        <w:ind w:left="283"/>
        <w:rPr>
          <w:rStyle w:val="dn"/>
          <w:sz w:val="22"/>
          <w:szCs w:val="22"/>
        </w:rPr>
      </w:pPr>
    </w:p>
    <w:p w14:paraId="38248277" w14:textId="77777777" w:rsidR="00552E1E" w:rsidRPr="00A41247" w:rsidRDefault="001412B2">
      <w:pPr>
        <w:spacing w:after="0"/>
        <w:ind w:left="283"/>
        <w:rPr>
          <w:rStyle w:val="dn"/>
          <w:b/>
          <w:bCs/>
          <w:color w:val="00B0F0"/>
          <w:sz w:val="22"/>
          <w:szCs w:val="22"/>
        </w:rPr>
      </w:pPr>
      <w:r w:rsidRPr="00A41247">
        <w:rPr>
          <w:rStyle w:val="dn"/>
          <w:b/>
          <w:bCs/>
          <w:color w:val="00B0F0"/>
          <w:sz w:val="22"/>
          <w:szCs w:val="22"/>
        </w:rPr>
        <w:t xml:space="preserve">Splňuje účastník bod 11.2.4.: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3807972A"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DEB04" w14:textId="77777777" w:rsidR="00552E1E" w:rsidRPr="00A41247" w:rsidRDefault="001412B2">
            <w:pPr>
              <w:spacing w:after="0"/>
              <w:jc w:val="center"/>
              <w:rPr>
                <w:color w:val="00B0F0"/>
              </w:rPr>
            </w:pPr>
            <w:r w:rsidRPr="00A41247">
              <w:rPr>
                <w:rStyle w:val="dn"/>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DE5DA" w14:textId="77777777" w:rsidR="00552E1E" w:rsidRPr="00A41247" w:rsidRDefault="001412B2">
            <w:pPr>
              <w:spacing w:after="0"/>
              <w:jc w:val="center"/>
              <w:rPr>
                <w:color w:val="00B0F0"/>
              </w:rPr>
            </w:pPr>
            <w:r w:rsidRPr="001410B3">
              <w:rPr>
                <w:rStyle w:val="dn"/>
                <w:color w:val="00B0F0"/>
                <w:sz w:val="22"/>
                <w:szCs w:val="22"/>
              </w:rPr>
              <w:t>NE</w:t>
            </w:r>
          </w:p>
        </w:tc>
      </w:tr>
    </w:tbl>
    <w:p w14:paraId="163EFE3A" w14:textId="77777777" w:rsidR="00552E1E" w:rsidRPr="00A41247" w:rsidRDefault="00552E1E">
      <w:pPr>
        <w:widowControl w:val="0"/>
        <w:spacing w:after="0"/>
        <w:ind w:left="283" w:hanging="283"/>
        <w:rPr>
          <w:rStyle w:val="dn"/>
          <w:color w:val="00B0F0"/>
          <w:sz w:val="22"/>
          <w:szCs w:val="22"/>
        </w:rPr>
      </w:pPr>
    </w:p>
    <w:p w14:paraId="09ABB3FE"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Popis:</w:t>
      </w:r>
    </w:p>
    <w:p w14:paraId="1B24BE3D" w14:textId="77777777" w:rsidR="00552E1E" w:rsidRPr="00A41247" w:rsidRDefault="00552E1E">
      <w:pPr>
        <w:spacing w:after="0"/>
        <w:ind w:left="283"/>
        <w:rPr>
          <w:rStyle w:val="dn"/>
          <w:i/>
          <w:iCs/>
          <w:color w:val="00B0F0"/>
          <w:sz w:val="22"/>
          <w:szCs w:val="22"/>
        </w:rPr>
      </w:pPr>
    </w:p>
    <w:p w14:paraId="6BA2EF04" w14:textId="77777777" w:rsidR="00552E1E" w:rsidRPr="00A41247" w:rsidRDefault="00552E1E">
      <w:pPr>
        <w:spacing w:after="0"/>
        <w:ind w:left="283"/>
        <w:rPr>
          <w:rStyle w:val="dn"/>
          <w:i/>
          <w:iCs/>
          <w:color w:val="00B0F0"/>
          <w:sz w:val="22"/>
          <w:szCs w:val="22"/>
        </w:rPr>
      </w:pPr>
    </w:p>
    <w:p w14:paraId="64B869E2"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Kde nalezne zadavatel potřebn</w:t>
      </w:r>
      <w:r w:rsidRPr="001410B3">
        <w:rPr>
          <w:rStyle w:val="dn"/>
          <w:i/>
          <w:iCs/>
          <w:color w:val="00B0F0"/>
          <w:sz w:val="22"/>
          <w:szCs w:val="22"/>
        </w:rPr>
        <w:t xml:space="preserve">é </w:t>
      </w:r>
      <w:r w:rsidRPr="00A41247">
        <w:rPr>
          <w:rStyle w:val="dn"/>
          <w:i/>
          <w:iCs/>
          <w:color w:val="00B0F0"/>
          <w:sz w:val="22"/>
          <w:szCs w:val="22"/>
        </w:rPr>
        <w:t>Informace (název dokumentu, čí</w:t>
      </w:r>
      <w:r w:rsidRPr="001410B3">
        <w:rPr>
          <w:rStyle w:val="dn"/>
          <w:i/>
          <w:iCs/>
          <w:color w:val="00B0F0"/>
          <w:sz w:val="22"/>
          <w:szCs w:val="22"/>
        </w:rPr>
        <w:t>slo str</w:t>
      </w:r>
      <w:r w:rsidRPr="00A41247">
        <w:rPr>
          <w:rStyle w:val="dn"/>
          <w:i/>
          <w:iCs/>
          <w:color w:val="00B0F0"/>
          <w:sz w:val="22"/>
          <w:szCs w:val="22"/>
        </w:rPr>
        <w:t>ánky, popřípadě bližší popis či určení):</w:t>
      </w:r>
    </w:p>
    <w:p w14:paraId="11C2DF7E" w14:textId="77777777" w:rsidR="00552E1E" w:rsidRPr="00A41247" w:rsidRDefault="00552E1E">
      <w:pPr>
        <w:pStyle w:val="Odstavecseseznamem"/>
        <w:tabs>
          <w:tab w:val="left" w:pos="720"/>
        </w:tabs>
        <w:spacing w:after="0"/>
        <w:ind w:left="0" w:firstLine="283"/>
        <w:rPr>
          <w:rStyle w:val="dn"/>
          <w:sz w:val="22"/>
          <w:szCs w:val="22"/>
        </w:rPr>
      </w:pPr>
    </w:p>
    <w:p w14:paraId="7C0496D2" w14:textId="77777777" w:rsidR="00552E1E" w:rsidRPr="00A41247" w:rsidRDefault="00552E1E">
      <w:pPr>
        <w:pStyle w:val="Odstavecseseznamem"/>
        <w:tabs>
          <w:tab w:val="left" w:pos="720"/>
        </w:tabs>
        <w:spacing w:after="0"/>
        <w:ind w:left="0" w:firstLine="283"/>
        <w:rPr>
          <w:rStyle w:val="dn"/>
          <w:sz w:val="22"/>
          <w:szCs w:val="22"/>
        </w:rPr>
      </w:pPr>
    </w:p>
    <w:p w14:paraId="571B0361" w14:textId="77777777" w:rsidR="00552E1E" w:rsidRPr="001410B3" w:rsidRDefault="001412B2">
      <w:pPr>
        <w:pStyle w:val="Nadpis4"/>
        <w:spacing w:before="280" w:after="80"/>
        <w:rPr>
          <w:rStyle w:val="dn"/>
          <w:rFonts w:ascii="Arial" w:hAnsi="Arial"/>
          <w:b w:val="0"/>
          <w:i w:val="0"/>
          <w:color w:val="000000"/>
          <w:sz w:val="22"/>
          <w:u w:val="single"/>
        </w:rPr>
      </w:pPr>
      <w:r w:rsidRPr="001410B3">
        <w:rPr>
          <w:rStyle w:val="dn"/>
          <w:rFonts w:ascii="Arial" w:hAnsi="Arial"/>
          <w:b w:val="0"/>
          <w:i w:val="0"/>
          <w:color w:val="000000"/>
          <w:sz w:val="22"/>
          <w:u w:val="single"/>
        </w:rPr>
        <w:t xml:space="preserve">Tabulka 5 - Minimální požadavky na </w:t>
      </w:r>
      <w:proofErr w:type="spellStart"/>
      <w:r w:rsidRPr="001410B3">
        <w:rPr>
          <w:rStyle w:val="dn"/>
          <w:rFonts w:ascii="Arial" w:hAnsi="Arial"/>
          <w:b w:val="0"/>
          <w:i w:val="0"/>
          <w:color w:val="000000"/>
          <w:sz w:val="22"/>
          <w:u w:val="single"/>
        </w:rPr>
        <w:t>add</w:t>
      </w:r>
      <w:proofErr w:type="spellEnd"/>
      <w:r w:rsidRPr="001410B3">
        <w:rPr>
          <w:rStyle w:val="dn"/>
          <w:rFonts w:ascii="Arial" w:hAnsi="Arial"/>
          <w:b w:val="0"/>
          <w:i w:val="0"/>
          <w:color w:val="000000"/>
          <w:sz w:val="22"/>
          <w:u w:val="single"/>
        </w:rPr>
        <w:t>/drop architekturu ROADM</w:t>
      </w:r>
    </w:p>
    <w:tbl>
      <w:tblPr>
        <w:tblStyle w:val="TableNormal"/>
        <w:tblW w:w="90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63"/>
        <w:gridCol w:w="5787"/>
      </w:tblGrid>
      <w:tr w:rsidR="00552E1E" w:rsidRPr="00A41247" w14:paraId="51ACC8D4" w14:textId="77777777" w:rsidTr="001410B3">
        <w:trPr>
          <w:trHeight w:val="253"/>
        </w:trPr>
        <w:tc>
          <w:tcPr>
            <w:tcW w:w="32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5D7B47" w14:textId="77777777" w:rsidR="00552E1E" w:rsidRPr="00A41247" w:rsidRDefault="001412B2" w:rsidP="001410B3">
            <w:pPr>
              <w:pStyle w:val="Normlnweb"/>
              <w:spacing w:before="0" w:after="0" w:line="20" w:lineRule="atLeast"/>
              <w:jc w:val="both"/>
            </w:pPr>
            <w:r w:rsidRPr="001410B3">
              <w:rPr>
                <w:rStyle w:val="dn"/>
                <w:rFonts w:ascii="Arial" w:hAnsi="Arial"/>
                <w:b/>
                <w:sz w:val="22"/>
              </w:rPr>
              <w:t>Lokalita</w:t>
            </w:r>
          </w:p>
        </w:tc>
        <w:tc>
          <w:tcPr>
            <w:tcW w:w="57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4F20DF" w14:textId="77777777" w:rsidR="00552E1E" w:rsidRPr="00A41247" w:rsidRDefault="001412B2" w:rsidP="001410B3">
            <w:pPr>
              <w:pStyle w:val="Normlnweb"/>
              <w:spacing w:before="0" w:after="0" w:line="20" w:lineRule="atLeast"/>
              <w:jc w:val="both"/>
            </w:pPr>
            <w:r w:rsidRPr="001410B3">
              <w:rPr>
                <w:rStyle w:val="dn"/>
                <w:rFonts w:ascii="Arial" w:hAnsi="Arial"/>
                <w:b/>
                <w:sz w:val="22"/>
              </w:rPr>
              <w:t xml:space="preserve">Počet </w:t>
            </w:r>
            <w:proofErr w:type="spellStart"/>
            <w:r w:rsidRPr="001410B3">
              <w:rPr>
                <w:rStyle w:val="dn"/>
                <w:rFonts w:ascii="Arial" w:hAnsi="Arial"/>
                <w:b/>
                <w:sz w:val="22"/>
              </w:rPr>
              <w:t>Add</w:t>
            </w:r>
            <w:proofErr w:type="spellEnd"/>
            <w:r w:rsidRPr="001410B3">
              <w:rPr>
                <w:rStyle w:val="dn"/>
                <w:rFonts w:ascii="Arial" w:hAnsi="Arial"/>
                <w:b/>
                <w:sz w:val="22"/>
              </w:rPr>
              <w:t>/Drop portů</w:t>
            </w:r>
          </w:p>
        </w:tc>
      </w:tr>
      <w:tr w:rsidR="00552E1E" w:rsidRPr="00A41247" w14:paraId="0788D81A" w14:textId="77777777" w:rsidTr="001410B3">
        <w:trPr>
          <w:trHeight w:val="253"/>
        </w:trPr>
        <w:tc>
          <w:tcPr>
            <w:tcW w:w="32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A1413C" w14:textId="77777777" w:rsidR="00552E1E" w:rsidRPr="00A41247" w:rsidRDefault="001412B2" w:rsidP="001410B3">
            <w:pPr>
              <w:pStyle w:val="Normlnweb"/>
              <w:spacing w:before="0" w:after="0" w:line="20" w:lineRule="atLeast"/>
              <w:jc w:val="both"/>
            </w:pPr>
            <w:r w:rsidRPr="001410B3">
              <w:rPr>
                <w:rStyle w:val="dn"/>
                <w:rFonts w:ascii="Arial" w:hAnsi="Arial"/>
                <w:sz w:val="22"/>
                <w:shd w:val="clear" w:color="auto" w:fill="FFFFFF"/>
              </w:rPr>
              <w:t>Plzeň</w:t>
            </w:r>
          </w:p>
        </w:tc>
        <w:tc>
          <w:tcPr>
            <w:tcW w:w="57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507AEF" w14:textId="77777777" w:rsidR="00552E1E" w:rsidRPr="00A41247" w:rsidRDefault="001412B2" w:rsidP="001410B3">
            <w:pPr>
              <w:pStyle w:val="Normlnweb"/>
              <w:numPr>
                <w:ilvl w:val="0"/>
                <w:numId w:val="65"/>
              </w:numPr>
              <w:spacing w:before="0" w:after="0" w:line="20" w:lineRule="atLeast"/>
              <w:jc w:val="both"/>
              <w:rPr>
                <w:rFonts w:ascii="Arial" w:hAnsi="Arial"/>
                <w:sz w:val="22"/>
              </w:rPr>
            </w:pPr>
            <w:r w:rsidRPr="001410B3">
              <w:rPr>
                <w:rStyle w:val="dn"/>
                <w:rFonts w:ascii="Arial" w:hAnsi="Arial"/>
                <w:sz w:val="22"/>
              </w:rPr>
              <w:t>9</w:t>
            </w:r>
          </w:p>
        </w:tc>
      </w:tr>
      <w:tr w:rsidR="00552E1E" w:rsidRPr="00A41247" w14:paraId="3BB0EDA3" w14:textId="77777777" w:rsidTr="001410B3">
        <w:trPr>
          <w:trHeight w:val="493"/>
        </w:trPr>
        <w:tc>
          <w:tcPr>
            <w:tcW w:w="32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D7168B" w14:textId="77777777" w:rsidR="00552E1E" w:rsidRPr="00A41247" w:rsidRDefault="001412B2" w:rsidP="001410B3">
            <w:pPr>
              <w:pStyle w:val="Normlnweb"/>
              <w:spacing w:before="0" w:after="0" w:line="20" w:lineRule="atLeast"/>
              <w:jc w:val="both"/>
            </w:pPr>
            <w:r w:rsidRPr="001410B3">
              <w:rPr>
                <w:rStyle w:val="dn"/>
                <w:rFonts w:ascii="Arial" w:hAnsi="Arial"/>
                <w:sz w:val="22"/>
                <w:shd w:val="clear" w:color="auto" w:fill="FFFFFF"/>
              </w:rPr>
              <w:t>Cheb</w:t>
            </w:r>
          </w:p>
        </w:tc>
        <w:tc>
          <w:tcPr>
            <w:tcW w:w="57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88A136" w14:textId="77777777" w:rsidR="00552E1E" w:rsidRPr="00A41247" w:rsidRDefault="001412B2" w:rsidP="001410B3">
            <w:pPr>
              <w:pStyle w:val="Normlnweb"/>
              <w:numPr>
                <w:ilvl w:val="0"/>
                <w:numId w:val="66"/>
              </w:numPr>
              <w:spacing w:before="0" w:after="0"/>
              <w:jc w:val="both"/>
              <w:rPr>
                <w:rFonts w:ascii="Arial" w:hAnsi="Arial"/>
                <w:sz w:val="22"/>
              </w:rPr>
            </w:pPr>
            <w:r w:rsidRPr="001410B3">
              <w:rPr>
                <w:rStyle w:val="dn"/>
                <w:rFonts w:ascii="Arial" w:hAnsi="Arial"/>
                <w:sz w:val="22"/>
              </w:rPr>
              <w:t>8 na Plzeň</w:t>
            </w:r>
          </w:p>
          <w:p w14:paraId="719D541E" w14:textId="77777777" w:rsidR="00552E1E" w:rsidRPr="00A41247" w:rsidRDefault="001412B2" w:rsidP="001410B3">
            <w:pPr>
              <w:pStyle w:val="Normlnweb"/>
              <w:numPr>
                <w:ilvl w:val="0"/>
                <w:numId w:val="66"/>
              </w:numPr>
              <w:spacing w:before="0" w:after="0" w:line="20" w:lineRule="atLeast"/>
              <w:jc w:val="both"/>
              <w:rPr>
                <w:rFonts w:ascii="Arial" w:hAnsi="Arial"/>
                <w:sz w:val="22"/>
              </w:rPr>
            </w:pPr>
            <w:r w:rsidRPr="001410B3">
              <w:rPr>
                <w:rStyle w:val="dn"/>
                <w:rFonts w:ascii="Arial" w:hAnsi="Arial"/>
                <w:sz w:val="22"/>
              </w:rPr>
              <w:t>8 na Ústí nad Labem</w:t>
            </w:r>
          </w:p>
        </w:tc>
      </w:tr>
      <w:tr w:rsidR="00552E1E" w:rsidRPr="00A41247" w14:paraId="43985CD5" w14:textId="77777777" w:rsidTr="001410B3">
        <w:trPr>
          <w:trHeight w:val="493"/>
        </w:trPr>
        <w:tc>
          <w:tcPr>
            <w:tcW w:w="32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994EAD" w14:textId="77777777" w:rsidR="00552E1E" w:rsidRPr="00A41247" w:rsidRDefault="001412B2" w:rsidP="001410B3">
            <w:pPr>
              <w:pStyle w:val="Normlnweb"/>
              <w:spacing w:before="0" w:after="0" w:line="20" w:lineRule="atLeast"/>
              <w:jc w:val="both"/>
            </w:pPr>
            <w:r w:rsidRPr="001410B3">
              <w:rPr>
                <w:rStyle w:val="dn"/>
                <w:rFonts w:ascii="Arial" w:hAnsi="Arial"/>
                <w:sz w:val="22"/>
                <w:shd w:val="clear" w:color="auto" w:fill="FFFFFF"/>
              </w:rPr>
              <w:t>Most </w:t>
            </w:r>
          </w:p>
        </w:tc>
        <w:tc>
          <w:tcPr>
            <w:tcW w:w="57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6BE8C3" w14:textId="77777777" w:rsidR="00552E1E" w:rsidRPr="00A41247" w:rsidRDefault="001412B2" w:rsidP="001410B3">
            <w:pPr>
              <w:pStyle w:val="Normlnweb"/>
              <w:numPr>
                <w:ilvl w:val="0"/>
                <w:numId w:val="67"/>
              </w:numPr>
              <w:spacing w:before="0" w:after="0"/>
              <w:jc w:val="both"/>
              <w:rPr>
                <w:rFonts w:ascii="Arial" w:hAnsi="Arial"/>
                <w:sz w:val="22"/>
              </w:rPr>
            </w:pPr>
            <w:r w:rsidRPr="001410B3">
              <w:rPr>
                <w:rStyle w:val="dn"/>
                <w:rFonts w:ascii="Arial" w:hAnsi="Arial"/>
                <w:sz w:val="22"/>
              </w:rPr>
              <w:t>8 na Plzeň</w:t>
            </w:r>
          </w:p>
          <w:p w14:paraId="3FCD573C" w14:textId="77777777" w:rsidR="00552E1E" w:rsidRPr="00A41247" w:rsidRDefault="001412B2" w:rsidP="001410B3">
            <w:pPr>
              <w:pStyle w:val="Normlnweb"/>
              <w:numPr>
                <w:ilvl w:val="0"/>
                <w:numId w:val="67"/>
              </w:numPr>
              <w:spacing w:before="0" w:after="0" w:line="20" w:lineRule="atLeast"/>
              <w:jc w:val="both"/>
              <w:rPr>
                <w:rFonts w:ascii="Arial" w:hAnsi="Arial"/>
                <w:sz w:val="22"/>
              </w:rPr>
            </w:pPr>
            <w:r w:rsidRPr="001410B3">
              <w:rPr>
                <w:rStyle w:val="dn"/>
                <w:rFonts w:ascii="Arial" w:hAnsi="Arial"/>
                <w:sz w:val="22"/>
              </w:rPr>
              <w:t>8 na Ústí nad Labem</w:t>
            </w:r>
          </w:p>
        </w:tc>
      </w:tr>
      <w:tr w:rsidR="00552E1E" w:rsidRPr="00A41247" w14:paraId="2250A5C8" w14:textId="77777777" w:rsidTr="001410B3">
        <w:trPr>
          <w:trHeight w:val="253"/>
        </w:trPr>
        <w:tc>
          <w:tcPr>
            <w:tcW w:w="32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2E2E85" w14:textId="77777777" w:rsidR="00552E1E" w:rsidRPr="00A41247" w:rsidRDefault="001412B2" w:rsidP="001410B3">
            <w:pPr>
              <w:pStyle w:val="Normlnweb"/>
              <w:spacing w:before="0" w:after="0" w:line="20" w:lineRule="atLeast"/>
              <w:jc w:val="both"/>
            </w:pPr>
            <w:r w:rsidRPr="001410B3">
              <w:rPr>
                <w:rStyle w:val="dn"/>
                <w:rFonts w:ascii="Arial" w:hAnsi="Arial"/>
                <w:sz w:val="22"/>
                <w:shd w:val="clear" w:color="auto" w:fill="FFFFFF"/>
              </w:rPr>
              <w:t>Ústí nad Labem</w:t>
            </w:r>
          </w:p>
        </w:tc>
        <w:tc>
          <w:tcPr>
            <w:tcW w:w="57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BB87AC" w14:textId="77777777" w:rsidR="00552E1E" w:rsidRPr="00A41247" w:rsidRDefault="001412B2" w:rsidP="001410B3">
            <w:pPr>
              <w:pStyle w:val="Normlnweb"/>
              <w:numPr>
                <w:ilvl w:val="0"/>
                <w:numId w:val="68"/>
              </w:numPr>
              <w:spacing w:before="0" w:after="0" w:line="20" w:lineRule="atLeast"/>
              <w:jc w:val="both"/>
              <w:rPr>
                <w:rFonts w:ascii="Arial" w:hAnsi="Arial"/>
                <w:sz w:val="22"/>
              </w:rPr>
            </w:pPr>
            <w:r w:rsidRPr="001410B3">
              <w:rPr>
                <w:rStyle w:val="dn"/>
                <w:rFonts w:ascii="Arial" w:hAnsi="Arial"/>
                <w:sz w:val="22"/>
              </w:rPr>
              <w:t>9</w:t>
            </w:r>
          </w:p>
        </w:tc>
      </w:tr>
    </w:tbl>
    <w:p w14:paraId="0AF4AA66" w14:textId="77777777" w:rsidR="00552E1E" w:rsidRPr="001410B3" w:rsidRDefault="00552E1E" w:rsidP="001410B3">
      <w:pPr>
        <w:pStyle w:val="Nadpis4"/>
        <w:widowControl w:val="0"/>
        <w:spacing w:before="280" w:after="80"/>
        <w:rPr>
          <w:rStyle w:val="dn"/>
          <w:rFonts w:ascii="Arial" w:hAnsi="Arial"/>
          <w:b w:val="0"/>
          <w:i w:val="0"/>
          <w:color w:val="000000"/>
          <w:sz w:val="22"/>
          <w:u w:val="single"/>
        </w:rPr>
      </w:pPr>
    </w:p>
    <w:p w14:paraId="6739BC21" w14:textId="77777777" w:rsidR="00552E1E" w:rsidRPr="00A41247" w:rsidRDefault="001412B2">
      <w:pPr>
        <w:spacing w:after="0"/>
        <w:ind w:left="283"/>
        <w:rPr>
          <w:rStyle w:val="dn"/>
          <w:b/>
          <w:bCs/>
          <w:color w:val="00B0F0"/>
          <w:sz w:val="22"/>
          <w:szCs w:val="22"/>
        </w:rPr>
      </w:pPr>
      <w:r w:rsidRPr="00A41247">
        <w:rPr>
          <w:rStyle w:val="dn"/>
          <w:b/>
          <w:bCs/>
          <w:color w:val="00B0F0"/>
          <w:sz w:val="22"/>
          <w:szCs w:val="22"/>
        </w:rPr>
        <w:t xml:space="preserve">Splňuje účastník požadavky v tabulce 5.: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77B62DC4"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33D38" w14:textId="77777777" w:rsidR="00552E1E" w:rsidRPr="00A41247" w:rsidRDefault="001412B2">
            <w:pPr>
              <w:spacing w:after="0"/>
              <w:jc w:val="center"/>
              <w:rPr>
                <w:color w:val="00B0F0"/>
              </w:rPr>
            </w:pPr>
            <w:r w:rsidRPr="00A41247">
              <w:rPr>
                <w:rStyle w:val="dn"/>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05128" w14:textId="77777777" w:rsidR="00552E1E" w:rsidRPr="00A41247" w:rsidRDefault="001412B2">
            <w:pPr>
              <w:spacing w:after="0"/>
              <w:jc w:val="center"/>
              <w:rPr>
                <w:color w:val="00B0F0"/>
              </w:rPr>
            </w:pPr>
            <w:r w:rsidRPr="001410B3">
              <w:rPr>
                <w:rStyle w:val="dn"/>
                <w:color w:val="00B0F0"/>
                <w:sz w:val="22"/>
                <w:szCs w:val="22"/>
              </w:rPr>
              <w:t>NE</w:t>
            </w:r>
          </w:p>
        </w:tc>
      </w:tr>
    </w:tbl>
    <w:p w14:paraId="2306A7EC" w14:textId="77777777" w:rsidR="00552E1E" w:rsidRPr="00A41247" w:rsidRDefault="00552E1E">
      <w:pPr>
        <w:widowControl w:val="0"/>
        <w:spacing w:after="0"/>
        <w:ind w:left="283" w:hanging="283"/>
        <w:rPr>
          <w:rStyle w:val="dn"/>
          <w:color w:val="00B0F0"/>
          <w:sz w:val="22"/>
          <w:szCs w:val="22"/>
        </w:rPr>
      </w:pPr>
    </w:p>
    <w:p w14:paraId="5164DBFB"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Popis:</w:t>
      </w:r>
    </w:p>
    <w:p w14:paraId="2557FE75" w14:textId="77777777" w:rsidR="00552E1E" w:rsidRPr="00A41247" w:rsidRDefault="00552E1E">
      <w:pPr>
        <w:spacing w:after="0"/>
        <w:ind w:left="283"/>
        <w:rPr>
          <w:i/>
          <w:iCs/>
          <w:color w:val="00B0F0"/>
          <w:sz w:val="22"/>
          <w:szCs w:val="22"/>
        </w:rPr>
      </w:pPr>
    </w:p>
    <w:p w14:paraId="3BC992EA" w14:textId="77777777" w:rsidR="00552E1E" w:rsidRPr="00A41247" w:rsidRDefault="00552E1E">
      <w:pPr>
        <w:spacing w:after="0"/>
        <w:ind w:left="283"/>
        <w:rPr>
          <w:i/>
          <w:iCs/>
          <w:color w:val="00B0F0"/>
          <w:sz w:val="22"/>
          <w:szCs w:val="22"/>
        </w:rPr>
      </w:pPr>
    </w:p>
    <w:p w14:paraId="3F15EEA1"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Kde nalezne zadavatel potřebn</w:t>
      </w:r>
      <w:r w:rsidRPr="001410B3">
        <w:rPr>
          <w:rStyle w:val="dn"/>
          <w:i/>
          <w:iCs/>
          <w:color w:val="00B0F0"/>
          <w:sz w:val="22"/>
          <w:szCs w:val="22"/>
        </w:rPr>
        <w:t xml:space="preserve">é </w:t>
      </w:r>
      <w:r w:rsidRPr="00A41247">
        <w:rPr>
          <w:rStyle w:val="dn"/>
          <w:i/>
          <w:iCs/>
          <w:color w:val="00B0F0"/>
          <w:sz w:val="22"/>
          <w:szCs w:val="22"/>
        </w:rPr>
        <w:t>Informace (název dokumentu, čí</w:t>
      </w:r>
      <w:r w:rsidRPr="001410B3">
        <w:rPr>
          <w:rStyle w:val="dn"/>
          <w:i/>
          <w:iCs/>
          <w:color w:val="00B0F0"/>
          <w:sz w:val="22"/>
          <w:szCs w:val="22"/>
        </w:rPr>
        <w:t>slo str</w:t>
      </w:r>
      <w:r w:rsidRPr="00A41247">
        <w:rPr>
          <w:rStyle w:val="dn"/>
          <w:i/>
          <w:iCs/>
          <w:color w:val="00B0F0"/>
          <w:sz w:val="22"/>
          <w:szCs w:val="22"/>
        </w:rPr>
        <w:t xml:space="preserve">ánky, popřípadě bližší popis či určení): </w:t>
      </w:r>
    </w:p>
    <w:p w14:paraId="4770653D" w14:textId="77777777" w:rsidR="00552E1E" w:rsidRPr="00A41247" w:rsidRDefault="00552E1E">
      <w:pPr>
        <w:spacing w:after="0"/>
        <w:ind w:left="283"/>
        <w:rPr>
          <w:rStyle w:val="dn"/>
          <w:i/>
          <w:iCs/>
          <w:u w:val="single"/>
        </w:rPr>
      </w:pPr>
    </w:p>
    <w:p w14:paraId="3DE8AB54" w14:textId="77777777" w:rsidR="00552E1E" w:rsidRPr="00A41247" w:rsidRDefault="00552E1E"/>
    <w:p w14:paraId="22018B03" w14:textId="77777777" w:rsidR="00552E1E" w:rsidRPr="00A41247" w:rsidRDefault="00552E1E"/>
    <w:p w14:paraId="303EAF3C" w14:textId="77777777" w:rsidR="00552E1E" w:rsidRPr="00A41247" w:rsidRDefault="00552E1E"/>
    <w:p w14:paraId="6FD54CA9" w14:textId="77777777" w:rsidR="00552E1E" w:rsidRPr="00A41247" w:rsidRDefault="00552E1E"/>
    <w:p w14:paraId="64EAF49D" w14:textId="77777777" w:rsidR="00552E1E" w:rsidRPr="00A41247" w:rsidRDefault="00552E1E"/>
    <w:p w14:paraId="24B72997" w14:textId="77777777" w:rsidR="00552E1E" w:rsidRPr="00A41247" w:rsidRDefault="00552E1E"/>
    <w:p w14:paraId="21C357AE" w14:textId="77777777" w:rsidR="00552E1E" w:rsidRPr="00A41247" w:rsidRDefault="00552E1E"/>
    <w:p w14:paraId="5E076F2C" w14:textId="77777777" w:rsidR="00552E1E" w:rsidRPr="00A41247" w:rsidRDefault="00552E1E"/>
    <w:p w14:paraId="5E40D754" w14:textId="77777777" w:rsidR="00552E1E" w:rsidRPr="00A41247" w:rsidRDefault="00552E1E"/>
    <w:p w14:paraId="7891A461" w14:textId="77777777" w:rsidR="00552E1E" w:rsidRPr="001410B3" w:rsidRDefault="001412B2">
      <w:pPr>
        <w:pStyle w:val="Nadpis4"/>
        <w:spacing w:before="280" w:after="80"/>
        <w:rPr>
          <w:rStyle w:val="dn"/>
          <w:rFonts w:ascii="Arial" w:hAnsi="Arial"/>
          <w:b w:val="0"/>
          <w:i w:val="0"/>
          <w:color w:val="000000"/>
          <w:sz w:val="22"/>
          <w:u w:val="single"/>
        </w:rPr>
      </w:pPr>
      <w:r w:rsidRPr="001410B3">
        <w:rPr>
          <w:rStyle w:val="dn"/>
          <w:rFonts w:ascii="Arial" w:hAnsi="Arial"/>
          <w:b w:val="0"/>
          <w:i w:val="0"/>
          <w:color w:val="000000"/>
          <w:sz w:val="22"/>
          <w:u w:val="single"/>
        </w:rPr>
        <w:t>Tabulka 6 - Požadavek na TXP</w:t>
      </w:r>
    </w:p>
    <w:tbl>
      <w:tblPr>
        <w:tblStyle w:val="TableNormal"/>
        <w:tblW w:w="92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2"/>
        <w:gridCol w:w="991"/>
        <w:gridCol w:w="1276"/>
        <w:gridCol w:w="1276"/>
        <w:gridCol w:w="2217"/>
        <w:gridCol w:w="2558"/>
      </w:tblGrid>
      <w:tr w:rsidR="00552E1E" w:rsidRPr="00A41247" w14:paraId="04DB2EE7" w14:textId="77777777" w:rsidTr="001410B3">
        <w:trPr>
          <w:trHeight w:val="1213"/>
        </w:trPr>
        <w:tc>
          <w:tcPr>
            <w:tcW w:w="9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5C088A" w14:textId="77777777" w:rsidR="00552E1E" w:rsidRPr="00A41247" w:rsidRDefault="001412B2" w:rsidP="001410B3">
            <w:pPr>
              <w:pStyle w:val="Normlnweb"/>
              <w:spacing w:before="0" w:after="0" w:line="20" w:lineRule="atLeast"/>
              <w:jc w:val="both"/>
            </w:pPr>
            <w:r w:rsidRPr="001410B3">
              <w:rPr>
                <w:rStyle w:val="dn"/>
                <w:rFonts w:ascii="Arial" w:hAnsi="Arial"/>
                <w:b/>
                <w:sz w:val="22"/>
              </w:rPr>
              <w:t>Strana A</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C04DCF" w14:textId="77777777" w:rsidR="00552E1E" w:rsidRPr="00A41247" w:rsidRDefault="001412B2" w:rsidP="001410B3">
            <w:pPr>
              <w:pStyle w:val="Normlnweb"/>
              <w:spacing w:before="0" w:after="0" w:line="20" w:lineRule="atLeast"/>
              <w:jc w:val="both"/>
            </w:pPr>
            <w:r w:rsidRPr="001410B3">
              <w:rPr>
                <w:rStyle w:val="dn"/>
                <w:rFonts w:ascii="Arial" w:hAnsi="Arial"/>
                <w:b/>
                <w:sz w:val="22"/>
              </w:rPr>
              <w:t>Strana B</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75B01A" w14:textId="77777777" w:rsidR="00552E1E" w:rsidRPr="00A41247" w:rsidRDefault="001412B2" w:rsidP="001410B3">
            <w:pPr>
              <w:pStyle w:val="Normlnweb"/>
              <w:spacing w:before="0" w:after="0" w:line="20" w:lineRule="atLeast"/>
              <w:jc w:val="both"/>
            </w:pPr>
            <w:r w:rsidRPr="001410B3">
              <w:rPr>
                <w:rStyle w:val="dn"/>
                <w:rFonts w:ascii="Arial" w:hAnsi="Arial"/>
                <w:b/>
                <w:sz w:val="22"/>
              </w:rPr>
              <w:t xml:space="preserve">Maximální počet použitých </w:t>
            </w:r>
            <w:proofErr w:type="spellStart"/>
            <w:r w:rsidRPr="001410B3">
              <w:rPr>
                <w:rStyle w:val="dn"/>
                <w:rFonts w:ascii="Arial" w:hAnsi="Arial"/>
                <w:b/>
                <w:sz w:val="22"/>
              </w:rPr>
              <w:t>Add</w:t>
            </w:r>
            <w:proofErr w:type="spellEnd"/>
            <w:r w:rsidRPr="001410B3">
              <w:rPr>
                <w:rStyle w:val="dn"/>
                <w:rFonts w:ascii="Arial" w:hAnsi="Arial"/>
                <w:b/>
                <w:sz w:val="22"/>
              </w:rPr>
              <w:t>/Drop portů</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F1AE3C" w14:textId="77777777" w:rsidR="00552E1E" w:rsidRPr="00A41247" w:rsidRDefault="001412B2" w:rsidP="001410B3">
            <w:pPr>
              <w:pStyle w:val="Normlnweb"/>
              <w:spacing w:before="0" w:after="0" w:line="20" w:lineRule="atLeast"/>
              <w:jc w:val="both"/>
            </w:pPr>
            <w:r w:rsidRPr="001410B3">
              <w:rPr>
                <w:rStyle w:val="dn"/>
                <w:rFonts w:ascii="Arial" w:hAnsi="Arial"/>
                <w:b/>
                <w:sz w:val="22"/>
              </w:rPr>
              <w:t>Minimální osazená kapacita pro transport</w:t>
            </w:r>
          </w:p>
        </w:tc>
        <w:tc>
          <w:tcPr>
            <w:tcW w:w="22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B61701" w14:textId="77777777" w:rsidR="00552E1E" w:rsidRPr="001410B3" w:rsidRDefault="001412B2" w:rsidP="008C0B26">
            <w:pPr>
              <w:pStyle w:val="Normlnweb"/>
              <w:spacing w:before="0" w:after="0"/>
              <w:jc w:val="both"/>
              <w:rPr>
                <w:rStyle w:val="dn"/>
              </w:rPr>
            </w:pPr>
            <w:r w:rsidRPr="001410B3">
              <w:rPr>
                <w:rStyle w:val="dn"/>
                <w:rFonts w:ascii="Arial" w:hAnsi="Arial"/>
                <w:b/>
                <w:sz w:val="22"/>
              </w:rPr>
              <w:t>Klientské porty 100GE Strana A</w:t>
            </w:r>
          </w:p>
          <w:p w14:paraId="329D47B9" w14:textId="77777777" w:rsidR="00552E1E" w:rsidRPr="00A41247" w:rsidRDefault="001412B2" w:rsidP="001410B3">
            <w:pPr>
              <w:pStyle w:val="Normlnweb"/>
              <w:spacing w:before="0" w:after="0" w:line="20" w:lineRule="atLeast"/>
              <w:jc w:val="both"/>
            </w:pPr>
            <w:r w:rsidRPr="001410B3">
              <w:rPr>
                <w:rStyle w:val="dn"/>
                <w:rFonts w:ascii="Arial" w:hAnsi="Arial"/>
                <w:b/>
                <w:sz w:val="22"/>
              </w:rPr>
              <w:t>(minimum)</w:t>
            </w:r>
          </w:p>
        </w:tc>
        <w:tc>
          <w:tcPr>
            <w:tcW w:w="25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D54D30" w14:textId="77777777" w:rsidR="00552E1E" w:rsidRPr="001410B3" w:rsidRDefault="001412B2" w:rsidP="008C0B26">
            <w:pPr>
              <w:pStyle w:val="Normlnweb"/>
              <w:spacing w:before="0" w:after="0"/>
              <w:jc w:val="both"/>
              <w:rPr>
                <w:rStyle w:val="dn"/>
              </w:rPr>
            </w:pPr>
            <w:r w:rsidRPr="001410B3">
              <w:rPr>
                <w:rStyle w:val="dn"/>
                <w:rFonts w:ascii="Arial" w:hAnsi="Arial"/>
                <w:b/>
                <w:sz w:val="22"/>
              </w:rPr>
              <w:t>Klientské porty 100GE Strana B</w:t>
            </w:r>
          </w:p>
          <w:p w14:paraId="4FFF0121" w14:textId="77777777" w:rsidR="00552E1E" w:rsidRPr="00A41247" w:rsidRDefault="001412B2" w:rsidP="001410B3">
            <w:pPr>
              <w:pStyle w:val="Normlnweb"/>
              <w:spacing w:before="0" w:after="0" w:line="20" w:lineRule="atLeast"/>
              <w:jc w:val="both"/>
            </w:pPr>
            <w:r w:rsidRPr="001410B3">
              <w:rPr>
                <w:rStyle w:val="dn"/>
                <w:rFonts w:ascii="Arial" w:hAnsi="Arial"/>
                <w:b/>
                <w:sz w:val="22"/>
              </w:rPr>
              <w:t>(minimum)</w:t>
            </w:r>
          </w:p>
        </w:tc>
      </w:tr>
      <w:tr w:rsidR="00552E1E" w:rsidRPr="00A41247" w14:paraId="000BDEC0" w14:textId="77777777" w:rsidTr="001410B3">
        <w:trPr>
          <w:trHeight w:val="973"/>
        </w:trPr>
        <w:tc>
          <w:tcPr>
            <w:tcW w:w="9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A2F436" w14:textId="77777777" w:rsidR="00552E1E" w:rsidRPr="00A41247" w:rsidRDefault="001412B2" w:rsidP="001410B3">
            <w:pPr>
              <w:pStyle w:val="Normlnweb"/>
              <w:spacing w:before="0" w:after="0" w:line="20" w:lineRule="atLeast"/>
              <w:jc w:val="both"/>
            </w:pPr>
            <w:r w:rsidRPr="001410B3">
              <w:rPr>
                <w:rStyle w:val="dn"/>
                <w:rFonts w:ascii="Arial" w:hAnsi="Arial"/>
                <w:sz w:val="22"/>
              </w:rPr>
              <w:t>Plzeň</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7FA078" w14:textId="77777777" w:rsidR="00552E1E" w:rsidRPr="00A41247" w:rsidRDefault="001412B2" w:rsidP="001410B3">
            <w:pPr>
              <w:pStyle w:val="Normlnweb"/>
              <w:spacing w:before="0" w:after="0" w:line="20" w:lineRule="atLeast"/>
              <w:jc w:val="both"/>
            </w:pPr>
            <w:r w:rsidRPr="001410B3">
              <w:rPr>
                <w:rStyle w:val="dn"/>
                <w:rFonts w:ascii="Arial" w:hAnsi="Arial"/>
                <w:sz w:val="22"/>
              </w:rPr>
              <w:t>Ústí nad Labem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3C082A" w14:textId="77777777" w:rsidR="00552E1E" w:rsidRPr="00A41247" w:rsidRDefault="001412B2" w:rsidP="001410B3">
            <w:pPr>
              <w:pStyle w:val="Normlnweb"/>
              <w:spacing w:before="0" w:after="0" w:line="20" w:lineRule="atLeast"/>
              <w:jc w:val="both"/>
            </w:pPr>
            <w:r w:rsidRPr="001410B3">
              <w:rPr>
                <w:rStyle w:val="dn"/>
                <w:rFonts w:ascii="Arial" w:hAnsi="Arial"/>
                <w:sz w:val="22"/>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1214BD" w14:textId="77777777" w:rsidR="00552E1E" w:rsidRPr="00A41247" w:rsidRDefault="001412B2" w:rsidP="001410B3">
            <w:pPr>
              <w:pStyle w:val="Normlnweb"/>
              <w:spacing w:before="0" w:after="0" w:line="20" w:lineRule="atLeast"/>
              <w:jc w:val="both"/>
            </w:pPr>
            <w:r w:rsidRPr="001410B3">
              <w:rPr>
                <w:rStyle w:val="dn"/>
                <w:rFonts w:ascii="Arial" w:hAnsi="Arial"/>
                <w:sz w:val="22"/>
              </w:rPr>
              <w:t>400Gbps</w:t>
            </w:r>
          </w:p>
        </w:tc>
        <w:tc>
          <w:tcPr>
            <w:tcW w:w="22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B27C90" w14:textId="77777777" w:rsidR="00552E1E" w:rsidRPr="00A41247" w:rsidRDefault="001412B2" w:rsidP="001410B3">
            <w:pPr>
              <w:pStyle w:val="Normlnweb"/>
              <w:numPr>
                <w:ilvl w:val="0"/>
                <w:numId w:val="69"/>
              </w:numPr>
              <w:spacing w:before="0" w:after="0"/>
              <w:jc w:val="both"/>
              <w:rPr>
                <w:rFonts w:ascii="Arial" w:hAnsi="Arial"/>
                <w:sz w:val="22"/>
              </w:rPr>
            </w:pPr>
            <w:r w:rsidRPr="001410B3">
              <w:rPr>
                <w:rStyle w:val="dn"/>
                <w:rFonts w:ascii="Arial" w:hAnsi="Arial"/>
                <w:sz w:val="22"/>
              </w:rPr>
              <w:t>2x100GBase-SR2-BD/SR4</w:t>
            </w:r>
          </w:p>
          <w:p w14:paraId="3C617B5A" w14:textId="77777777" w:rsidR="00552E1E" w:rsidRPr="00A41247" w:rsidRDefault="001412B2" w:rsidP="001410B3">
            <w:pPr>
              <w:pStyle w:val="Normlnweb"/>
              <w:numPr>
                <w:ilvl w:val="0"/>
                <w:numId w:val="69"/>
              </w:numPr>
              <w:spacing w:before="0" w:after="0" w:line="20" w:lineRule="atLeast"/>
              <w:jc w:val="both"/>
              <w:rPr>
                <w:rFonts w:ascii="Arial" w:hAnsi="Arial"/>
                <w:sz w:val="22"/>
              </w:rPr>
            </w:pPr>
            <w:r w:rsidRPr="001410B3">
              <w:rPr>
                <w:rStyle w:val="dn"/>
                <w:rFonts w:ascii="Arial" w:hAnsi="Arial"/>
                <w:sz w:val="22"/>
              </w:rPr>
              <w:t>2x100GBase-CWDM4</w:t>
            </w:r>
          </w:p>
        </w:tc>
        <w:tc>
          <w:tcPr>
            <w:tcW w:w="25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C5F9C6" w14:textId="77777777" w:rsidR="00552E1E" w:rsidRPr="00A41247" w:rsidRDefault="001412B2" w:rsidP="001410B3">
            <w:pPr>
              <w:pStyle w:val="Normlnweb"/>
              <w:numPr>
                <w:ilvl w:val="0"/>
                <w:numId w:val="70"/>
              </w:numPr>
              <w:spacing w:before="0" w:after="0" w:line="20" w:lineRule="atLeast"/>
              <w:jc w:val="both"/>
              <w:rPr>
                <w:rFonts w:ascii="Arial" w:hAnsi="Arial"/>
                <w:sz w:val="22"/>
              </w:rPr>
            </w:pPr>
            <w:r w:rsidRPr="001410B3">
              <w:rPr>
                <w:rStyle w:val="dn"/>
                <w:rFonts w:ascii="Arial" w:hAnsi="Arial"/>
                <w:sz w:val="22"/>
              </w:rPr>
              <w:t>4x100GBase-SR2-BD/SR4</w:t>
            </w:r>
          </w:p>
        </w:tc>
      </w:tr>
    </w:tbl>
    <w:p w14:paraId="626D199B" w14:textId="77777777" w:rsidR="00552E1E" w:rsidRPr="00A41247" w:rsidRDefault="00552E1E">
      <w:pPr>
        <w:pStyle w:val="Nadpis4"/>
        <w:widowControl w:val="0"/>
        <w:spacing w:before="280" w:after="80"/>
        <w:rPr>
          <w:rStyle w:val="dn"/>
          <w:rFonts w:ascii="Arial" w:eastAsia="Arial" w:hAnsi="Arial" w:cs="Arial"/>
          <w:b w:val="0"/>
          <w:bCs w:val="0"/>
          <w:i w:val="0"/>
          <w:iCs w:val="0"/>
          <w:color w:val="000000"/>
          <w:sz w:val="22"/>
          <w:szCs w:val="22"/>
          <w:u w:val="single"/>
        </w:rPr>
      </w:pPr>
    </w:p>
    <w:p w14:paraId="0E7C4671" w14:textId="77777777" w:rsidR="00552E1E" w:rsidRPr="00A41247" w:rsidRDefault="00552E1E">
      <w:pPr>
        <w:spacing w:after="0"/>
        <w:ind w:left="283"/>
        <w:rPr>
          <w:rStyle w:val="dn"/>
          <w:sz w:val="22"/>
          <w:szCs w:val="22"/>
        </w:rPr>
      </w:pPr>
    </w:p>
    <w:p w14:paraId="50A71E9D" w14:textId="77777777" w:rsidR="00552E1E" w:rsidRPr="00A41247" w:rsidRDefault="001412B2">
      <w:pPr>
        <w:spacing w:after="0"/>
        <w:ind w:left="283"/>
        <w:rPr>
          <w:rStyle w:val="dn"/>
          <w:b/>
          <w:bCs/>
          <w:color w:val="00B0F0"/>
          <w:sz w:val="22"/>
          <w:szCs w:val="22"/>
        </w:rPr>
      </w:pPr>
      <w:r w:rsidRPr="00A41247">
        <w:rPr>
          <w:rStyle w:val="dn"/>
          <w:b/>
          <w:bCs/>
          <w:color w:val="00B0F0"/>
          <w:sz w:val="22"/>
          <w:szCs w:val="22"/>
        </w:rPr>
        <w:t xml:space="preserve">Splňuje účastník požadavky v tabulce 6.: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4DA9EC5B"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E4467" w14:textId="77777777" w:rsidR="00552E1E" w:rsidRPr="00A41247" w:rsidRDefault="001412B2">
            <w:pPr>
              <w:spacing w:after="0"/>
              <w:jc w:val="center"/>
              <w:rPr>
                <w:color w:val="00B0F0"/>
              </w:rPr>
            </w:pPr>
            <w:r w:rsidRPr="00A41247">
              <w:rPr>
                <w:rStyle w:val="dn"/>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2F550" w14:textId="77777777" w:rsidR="00552E1E" w:rsidRPr="00A41247" w:rsidRDefault="001412B2">
            <w:pPr>
              <w:spacing w:after="0"/>
              <w:jc w:val="center"/>
              <w:rPr>
                <w:color w:val="00B0F0"/>
              </w:rPr>
            </w:pPr>
            <w:r w:rsidRPr="001410B3">
              <w:rPr>
                <w:rStyle w:val="dn"/>
                <w:color w:val="00B0F0"/>
                <w:sz w:val="22"/>
                <w:szCs w:val="22"/>
              </w:rPr>
              <w:t>NE</w:t>
            </w:r>
          </w:p>
        </w:tc>
      </w:tr>
    </w:tbl>
    <w:p w14:paraId="0ADD474A" w14:textId="77777777" w:rsidR="00552E1E" w:rsidRPr="00A41247" w:rsidRDefault="00552E1E">
      <w:pPr>
        <w:widowControl w:val="0"/>
        <w:spacing w:after="0"/>
        <w:ind w:left="283" w:hanging="283"/>
        <w:rPr>
          <w:rStyle w:val="dn"/>
          <w:color w:val="00B0F0"/>
          <w:sz w:val="22"/>
          <w:szCs w:val="22"/>
        </w:rPr>
      </w:pPr>
    </w:p>
    <w:p w14:paraId="66048865"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Popis:</w:t>
      </w:r>
    </w:p>
    <w:p w14:paraId="56F17277" w14:textId="77777777" w:rsidR="00552E1E" w:rsidRPr="00A41247" w:rsidRDefault="00552E1E">
      <w:pPr>
        <w:spacing w:after="0"/>
        <w:ind w:left="283"/>
        <w:rPr>
          <w:i/>
          <w:iCs/>
          <w:color w:val="00B0F0"/>
          <w:sz w:val="22"/>
          <w:szCs w:val="22"/>
        </w:rPr>
      </w:pPr>
    </w:p>
    <w:p w14:paraId="07C12F07" w14:textId="77777777" w:rsidR="00552E1E" w:rsidRPr="00A41247" w:rsidRDefault="00552E1E">
      <w:pPr>
        <w:spacing w:after="0"/>
        <w:ind w:left="283"/>
        <w:rPr>
          <w:i/>
          <w:iCs/>
          <w:color w:val="00B0F0"/>
          <w:sz w:val="22"/>
          <w:szCs w:val="22"/>
        </w:rPr>
      </w:pPr>
    </w:p>
    <w:p w14:paraId="1935D352"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Kde nalezne zadavatel potřebn</w:t>
      </w:r>
      <w:r w:rsidRPr="001410B3">
        <w:rPr>
          <w:rStyle w:val="dn"/>
          <w:i/>
          <w:iCs/>
          <w:color w:val="00B0F0"/>
          <w:sz w:val="22"/>
          <w:szCs w:val="22"/>
        </w:rPr>
        <w:t xml:space="preserve">é </w:t>
      </w:r>
      <w:r w:rsidRPr="00A41247">
        <w:rPr>
          <w:rStyle w:val="dn"/>
          <w:i/>
          <w:iCs/>
          <w:color w:val="00B0F0"/>
          <w:sz w:val="22"/>
          <w:szCs w:val="22"/>
        </w:rPr>
        <w:t>Informace (název dokumentu, čí</w:t>
      </w:r>
      <w:r w:rsidRPr="001410B3">
        <w:rPr>
          <w:rStyle w:val="dn"/>
          <w:i/>
          <w:iCs/>
          <w:color w:val="00B0F0"/>
          <w:sz w:val="22"/>
          <w:szCs w:val="22"/>
        </w:rPr>
        <w:t>slo str</w:t>
      </w:r>
      <w:r w:rsidRPr="00A41247">
        <w:rPr>
          <w:rStyle w:val="dn"/>
          <w:i/>
          <w:iCs/>
          <w:color w:val="00B0F0"/>
          <w:sz w:val="22"/>
          <w:szCs w:val="22"/>
        </w:rPr>
        <w:t xml:space="preserve">ánky, popřípadě bližší popis či určení): </w:t>
      </w:r>
    </w:p>
    <w:p w14:paraId="40F8B7F9" w14:textId="77777777" w:rsidR="00552E1E" w:rsidRPr="00A41247" w:rsidRDefault="00552E1E">
      <w:pPr>
        <w:pStyle w:val="Nadpis4"/>
        <w:spacing w:before="280" w:after="80"/>
        <w:rPr>
          <w:rStyle w:val="dn"/>
          <w:rFonts w:ascii="Arial" w:eastAsia="Arial" w:hAnsi="Arial" w:cs="Arial"/>
          <w:b w:val="0"/>
          <w:bCs w:val="0"/>
          <w:i w:val="0"/>
          <w:iCs w:val="0"/>
          <w:color w:val="000000"/>
          <w:sz w:val="22"/>
          <w:szCs w:val="22"/>
          <w:u w:val="single"/>
        </w:rPr>
      </w:pPr>
    </w:p>
    <w:p w14:paraId="20B6945D" w14:textId="77777777" w:rsidR="00552E1E" w:rsidRPr="001410B3" w:rsidRDefault="001412B2">
      <w:pPr>
        <w:pStyle w:val="Nadpis4"/>
        <w:spacing w:before="280" w:after="80"/>
        <w:rPr>
          <w:rStyle w:val="dn"/>
          <w:rFonts w:ascii="Arial" w:hAnsi="Arial"/>
          <w:b w:val="0"/>
          <w:i w:val="0"/>
          <w:color w:val="000000"/>
          <w:sz w:val="22"/>
          <w:u w:val="single"/>
        </w:rPr>
      </w:pPr>
      <w:r w:rsidRPr="001410B3">
        <w:rPr>
          <w:rStyle w:val="dn"/>
          <w:rFonts w:ascii="Arial" w:hAnsi="Arial"/>
          <w:b w:val="0"/>
          <w:i w:val="0"/>
          <w:color w:val="000000"/>
          <w:sz w:val="22"/>
          <w:u w:val="single"/>
        </w:rPr>
        <w:t xml:space="preserve">Tabulka 7 - Parametry jednotlivých segmentů - </w:t>
      </w:r>
      <w:proofErr w:type="spellStart"/>
      <w:r w:rsidRPr="001410B3">
        <w:rPr>
          <w:rStyle w:val="dn"/>
          <w:rFonts w:ascii="Arial" w:hAnsi="Arial"/>
          <w:b w:val="0"/>
          <w:i w:val="0"/>
          <w:color w:val="000000"/>
          <w:sz w:val="22"/>
          <w:u w:val="single"/>
        </w:rPr>
        <w:t>spanů</w:t>
      </w:r>
      <w:proofErr w:type="spellEnd"/>
    </w:p>
    <w:tbl>
      <w:tblPr>
        <w:tblStyle w:val="TableNormal"/>
        <w:tblW w:w="952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11"/>
        <w:gridCol w:w="2663"/>
        <w:gridCol w:w="3150"/>
      </w:tblGrid>
      <w:tr w:rsidR="00552E1E" w:rsidRPr="00A41247" w14:paraId="6774B459" w14:textId="77777777" w:rsidTr="001410B3">
        <w:trPr>
          <w:trHeight w:val="253"/>
        </w:trPr>
        <w:tc>
          <w:tcPr>
            <w:tcW w:w="37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668383" w14:textId="77777777" w:rsidR="00552E1E" w:rsidRPr="00A41247" w:rsidRDefault="001412B2" w:rsidP="001410B3">
            <w:pPr>
              <w:pStyle w:val="Normlnweb"/>
              <w:spacing w:before="0" w:after="0" w:line="20" w:lineRule="atLeast"/>
              <w:jc w:val="both"/>
            </w:pPr>
            <w:r w:rsidRPr="001410B3">
              <w:rPr>
                <w:rStyle w:val="dn"/>
                <w:rFonts w:ascii="Arial" w:hAnsi="Arial"/>
                <w:b/>
                <w:sz w:val="22"/>
              </w:rPr>
              <w:t>Segment</w:t>
            </w:r>
          </w:p>
        </w:tc>
        <w:tc>
          <w:tcPr>
            <w:tcW w:w="26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CFF641" w14:textId="77777777" w:rsidR="00552E1E" w:rsidRPr="00A41247" w:rsidRDefault="001412B2" w:rsidP="001410B3">
            <w:pPr>
              <w:pStyle w:val="Normlnweb"/>
              <w:spacing w:before="0" w:after="0" w:line="20" w:lineRule="atLeast"/>
              <w:jc w:val="both"/>
            </w:pPr>
            <w:proofErr w:type="spellStart"/>
            <w:r w:rsidRPr="001410B3">
              <w:rPr>
                <w:rStyle w:val="dn"/>
                <w:rFonts w:ascii="Arial" w:hAnsi="Arial"/>
                <w:b/>
                <w:sz w:val="22"/>
              </w:rPr>
              <w:t>Span</w:t>
            </w:r>
            <w:proofErr w:type="spellEnd"/>
            <w:r w:rsidRPr="001410B3">
              <w:rPr>
                <w:rStyle w:val="dn"/>
                <w:rFonts w:ascii="Arial" w:hAnsi="Arial"/>
                <w:b/>
                <w:sz w:val="22"/>
              </w:rPr>
              <w:t xml:space="preserve"> </w:t>
            </w:r>
            <w:proofErr w:type="spellStart"/>
            <w:r w:rsidRPr="001410B3">
              <w:rPr>
                <w:rStyle w:val="dn"/>
                <w:rFonts w:ascii="Arial" w:hAnsi="Arial"/>
                <w:b/>
                <w:sz w:val="22"/>
              </w:rPr>
              <w:t>loss</w:t>
            </w:r>
            <w:proofErr w:type="spellEnd"/>
            <w:ins w:id="276" w:author="Vojta Siroky" w:date="2022-11-28T06:52:00Z">
              <w:r w:rsidRPr="001410B3">
                <w:rPr>
                  <w:rStyle w:val="dn"/>
                  <w:rFonts w:ascii="Arial" w:hAnsi="Arial"/>
                  <w:b/>
                  <w:bCs/>
                  <w:sz w:val="22"/>
                  <w:szCs w:val="22"/>
                </w:rPr>
                <w:t xml:space="preserve"> (dB)</w:t>
              </w:r>
            </w:ins>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270843" w14:textId="77777777" w:rsidR="00552E1E" w:rsidRPr="00A41247" w:rsidRDefault="001412B2" w:rsidP="001410B3">
            <w:pPr>
              <w:pStyle w:val="Normlnweb"/>
              <w:spacing w:before="0" w:after="0" w:line="20" w:lineRule="atLeast"/>
              <w:jc w:val="both"/>
            </w:pPr>
            <w:r w:rsidRPr="001410B3">
              <w:rPr>
                <w:rStyle w:val="dn"/>
                <w:rFonts w:ascii="Arial" w:hAnsi="Arial"/>
                <w:b/>
                <w:sz w:val="22"/>
              </w:rPr>
              <w:t>Délka vlákna</w:t>
            </w:r>
            <w:ins w:id="277" w:author="Vojta Siroky" w:date="2022-11-28T06:52:00Z">
              <w:r w:rsidRPr="00A41247">
                <w:rPr>
                  <w:rStyle w:val="dn"/>
                  <w:rFonts w:ascii="Arial" w:hAnsi="Arial"/>
                  <w:b/>
                  <w:bCs/>
                  <w:sz w:val="22"/>
                  <w:szCs w:val="22"/>
                </w:rPr>
                <w:t xml:space="preserve"> (km)</w:t>
              </w:r>
            </w:ins>
          </w:p>
        </w:tc>
      </w:tr>
      <w:tr w:rsidR="00552E1E" w:rsidRPr="00A41247" w14:paraId="45CA11E8" w14:textId="77777777" w:rsidTr="001410B3">
        <w:trPr>
          <w:trHeight w:val="253"/>
        </w:trPr>
        <w:tc>
          <w:tcPr>
            <w:tcW w:w="37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37BB83" w14:textId="77777777" w:rsidR="00552E1E" w:rsidRPr="00A41247" w:rsidRDefault="001412B2" w:rsidP="001410B3">
            <w:pPr>
              <w:pStyle w:val="Normlnweb"/>
              <w:spacing w:before="0" w:after="0" w:line="20" w:lineRule="atLeast"/>
              <w:jc w:val="both"/>
            </w:pPr>
            <w:r w:rsidRPr="001410B3">
              <w:rPr>
                <w:rStyle w:val="dn"/>
                <w:rFonts w:ascii="Arial" w:hAnsi="Arial"/>
                <w:sz w:val="22"/>
              </w:rPr>
              <w:t>Plzeň - Stříbro</w:t>
            </w:r>
          </w:p>
        </w:tc>
        <w:tc>
          <w:tcPr>
            <w:tcW w:w="26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2149C3" w14:textId="77777777" w:rsidR="00552E1E" w:rsidRPr="00A41247" w:rsidRDefault="001412B2" w:rsidP="001410B3">
            <w:pPr>
              <w:pStyle w:val="Normlnweb"/>
              <w:spacing w:before="0" w:after="0" w:line="20" w:lineRule="atLeast"/>
              <w:jc w:val="both"/>
            </w:pPr>
            <w:r w:rsidRPr="001410B3">
              <w:rPr>
                <w:rStyle w:val="dn"/>
                <w:rFonts w:ascii="Arial" w:hAnsi="Arial"/>
                <w:sz w:val="22"/>
              </w:rPr>
              <w:t>13</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178805" w14:textId="77777777" w:rsidR="00552E1E" w:rsidRPr="00A41247" w:rsidRDefault="001412B2" w:rsidP="001410B3">
            <w:pPr>
              <w:pStyle w:val="Normlnweb"/>
              <w:spacing w:before="0" w:after="0" w:line="20" w:lineRule="atLeast"/>
              <w:jc w:val="both"/>
            </w:pPr>
            <w:r w:rsidRPr="001410B3">
              <w:rPr>
                <w:rStyle w:val="dn"/>
                <w:rFonts w:ascii="Arial" w:hAnsi="Arial"/>
                <w:sz w:val="22"/>
              </w:rPr>
              <w:t>49</w:t>
            </w:r>
          </w:p>
        </w:tc>
      </w:tr>
      <w:tr w:rsidR="00552E1E" w:rsidRPr="00A41247" w14:paraId="763016ED" w14:textId="77777777" w:rsidTr="001410B3">
        <w:trPr>
          <w:trHeight w:val="253"/>
        </w:trPr>
        <w:tc>
          <w:tcPr>
            <w:tcW w:w="37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1DC3A0" w14:textId="77777777" w:rsidR="00552E1E" w:rsidRPr="00A41247" w:rsidRDefault="001412B2" w:rsidP="001410B3">
            <w:pPr>
              <w:pStyle w:val="Normlnweb"/>
              <w:spacing w:before="0" w:after="0" w:line="20" w:lineRule="atLeast"/>
              <w:jc w:val="both"/>
            </w:pPr>
            <w:r w:rsidRPr="001410B3">
              <w:rPr>
                <w:rStyle w:val="dn"/>
                <w:rFonts w:ascii="Arial" w:hAnsi="Arial"/>
                <w:sz w:val="22"/>
              </w:rPr>
              <w:t>Stříbro - Cheb</w:t>
            </w:r>
          </w:p>
        </w:tc>
        <w:tc>
          <w:tcPr>
            <w:tcW w:w="26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E6C2DE" w14:textId="77777777" w:rsidR="00552E1E" w:rsidRPr="00A41247" w:rsidRDefault="001412B2" w:rsidP="001410B3">
            <w:pPr>
              <w:pStyle w:val="Normlnweb"/>
              <w:spacing w:before="0" w:after="0" w:line="20" w:lineRule="atLeast"/>
              <w:jc w:val="both"/>
            </w:pPr>
            <w:r w:rsidRPr="001410B3">
              <w:rPr>
                <w:rStyle w:val="dn"/>
                <w:rFonts w:ascii="Arial" w:hAnsi="Arial"/>
                <w:sz w:val="22"/>
              </w:rPr>
              <w:t>19</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CE8E26" w14:textId="77777777" w:rsidR="00552E1E" w:rsidRPr="00A41247" w:rsidRDefault="001412B2" w:rsidP="001410B3">
            <w:pPr>
              <w:pStyle w:val="Normlnweb"/>
              <w:spacing w:before="0" w:after="0" w:line="20" w:lineRule="atLeast"/>
              <w:jc w:val="both"/>
            </w:pPr>
            <w:r w:rsidRPr="001410B3">
              <w:rPr>
                <w:rStyle w:val="dn"/>
                <w:rFonts w:ascii="Arial" w:hAnsi="Arial"/>
                <w:sz w:val="22"/>
              </w:rPr>
              <w:t>72</w:t>
            </w:r>
          </w:p>
        </w:tc>
      </w:tr>
      <w:tr w:rsidR="00552E1E" w:rsidRPr="00A41247" w14:paraId="34B74588" w14:textId="77777777" w:rsidTr="001410B3">
        <w:trPr>
          <w:trHeight w:val="253"/>
        </w:trPr>
        <w:tc>
          <w:tcPr>
            <w:tcW w:w="37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EC7B1C" w14:textId="77777777" w:rsidR="00552E1E" w:rsidRPr="00A41247" w:rsidRDefault="001412B2" w:rsidP="001410B3">
            <w:pPr>
              <w:pStyle w:val="Normlnweb"/>
              <w:spacing w:before="0" w:after="0" w:line="20" w:lineRule="atLeast"/>
              <w:jc w:val="both"/>
            </w:pPr>
            <w:r w:rsidRPr="001410B3">
              <w:rPr>
                <w:rStyle w:val="dn"/>
                <w:rFonts w:ascii="Arial" w:hAnsi="Arial"/>
                <w:sz w:val="22"/>
              </w:rPr>
              <w:t>Cheb - Ostrov</w:t>
            </w:r>
          </w:p>
        </w:tc>
        <w:tc>
          <w:tcPr>
            <w:tcW w:w="26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3BA222" w14:textId="77777777" w:rsidR="00552E1E" w:rsidRPr="00A41247" w:rsidRDefault="001412B2" w:rsidP="001410B3">
            <w:pPr>
              <w:pStyle w:val="Normlnweb"/>
              <w:spacing w:before="0" w:after="0" w:line="20" w:lineRule="atLeast"/>
              <w:jc w:val="both"/>
            </w:pPr>
            <w:r w:rsidRPr="001410B3">
              <w:rPr>
                <w:rStyle w:val="dn"/>
                <w:rFonts w:ascii="Arial" w:hAnsi="Arial"/>
                <w:sz w:val="22"/>
              </w:rPr>
              <w:t>22</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C7DEB2" w14:textId="77777777" w:rsidR="00552E1E" w:rsidRPr="00A41247" w:rsidRDefault="001412B2" w:rsidP="001410B3">
            <w:pPr>
              <w:pStyle w:val="Normlnweb"/>
              <w:spacing w:before="0" w:after="0" w:line="20" w:lineRule="atLeast"/>
              <w:jc w:val="both"/>
            </w:pPr>
            <w:r w:rsidRPr="001410B3">
              <w:rPr>
                <w:rStyle w:val="dn"/>
                <w:rFonts w:ascii="Arial" w:hAnsi="Arial"/>
                <w:sz w:val="22"/>
              </w:rPr>
              <w:t>84</w:t>
            </w:r>
          </w:p>
        </w:tc>
      </w:tr>
      <w:tr w:rsidR="00552E1E" w:rsidRPr="00A41247" w14:paraId="6B436821" w14:textId="77777777" w:rsidTr="001410B3">
        <w:trPr>
          <w:trHeight w:val="253"/>
        </w:trPr>
        <w:tc>
          <w:tcPr>
            <w:tcW w:w="37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F33756" w14:textId="77777777" w:rsidR="00552E1E" w:rsidRPr="00A41247" w:rsidRDefault="001412B2" w:rsidP="001410B3">
            <w:pPr>
              <w:pStyle w:val="Normlnweb"/>
              <w:spacing w:before="0" w:after="0" w:line="20" w:lineRule="atLeast"/>
              <w:jc w:val="both"/>
            </w:pPr>
            <w:r w:rsidRPr="001410B3">
              <w:rPr>
                <w:rStyle w:val="dn"/>
                <w:rFonts w:ascii="Arial" w:hAnsi="Arial"/>
                <w:sz w:val="22"/>
              </w:rPr>
              <w:t>Ostrov - Most</w:t>
            </w:r>
          </w:p>
        </w:tc>
        <w:tc>
          <w:tcPr>
            <w:tcW w:w="26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9EE2A5" w14:textId="77777777" w:rsidR="00552E1E" w:rsidRPr="00A41247" w:rsidRDefault="001412B2" w:rsidP="001410B3">
            <w:pPr>
              <w:pStyle w:val="Normlnweb"/>
              <w:spacing w:before="0" w:after="0" w:line="20" w:lineRule="atLeast"/>
              <w:jc w:val="both"/>
            </w:pPr>
            <w:r w:rsidRPr="001410B3">
              <w:rPr>
                <w:rStyle w:val="dn"/>
                <w:rFonts w:ascii="Arial" w:hAnsi="Arial"/>
                <w:sz w:val="22"/>
              </w:rPr>
              <w:t>22</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6985EC" w14:textId="77777777" w:rsidR="00552E1E" w:rsidRPr="00A41247" w:rsidRDefault="001412B2" w:rsidP="001410B3">
            <w:pPr>
              <w:pStyle w:val="Normlnweb"/>
              <w:spacing w:before="0" w:after="0" w:line="20" w:lineRule="atLeast"/>
              <w:jc w:val="both"/>
            </w:pPr>
            <w:r w:rsidRPr="001410B3">
              <w:rPr>
                <w:rStyle w:val="dn"/>
                <w:rFonts w:ascii="Arial" w:hAnsi="Arial"/>
                <w:sz w:val="22"/>
              </w:rPr>
              <w:t>85</w:t>
            </w:r>
          </w:p>
        </w:tc>
      </w:tr>
      <w:tr w:rsidR="00552E1E" w:rsidRPr="00A41247" w14:paraId="12C6AE0E" w14:textId="77777777" w:rsidTr="001410B3">
        <w:trPr>
          <w:trHeight w:val="253"/>
        </w:trPr>
        <w:tc>
          <w:tcPr>
            <w:tcW w:w="37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FE9914" w14:textId="77777777" w:rsidR="00552E1E" w:rsidRPr="00A41247" w:rsidRDefault="001412B2" w:rsidP="001410B3">
            <w:pPr>
              <w:pStyle w:val="Normlnweb"/>
              <w:spacing w:before="0" w:after="0" w:line="20" w:lineRule="atLeast"/>
              <w:jc w:val="both"/>
            </w:pPr>
            <w:r w:rsidRPr="001410B3">
              <w:rPr>
                <w:rStyle w:val="dn"/>
                <w:rFonts w:ascii="Arial" w:hAnsi="Arial"/>
                <w:sz w:val="22"/>
              </w:rPr>
              <w:t>Most - Ústí nad Labem</w:t>
            </w:r>
          </w:p>
        </w:tc>
        <w:tc>
          <w:tcPr>
            <w:tcW w:w="26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4342F3" w14:textId="77777777" w:rsidR="00552E1E" w:rsidRPr="00A41247" w:rsidRDefault="001412B2" w:rsidP="001410B3">
            <w:pPr>
              <w:pStyle w:val="Normlnweb"/>
              <w:spacing w:before="0" w:after="0" w:line="20" w:lineRule="atLeast"/>
              <w:jc w:val="both"/>
            </w:pPr>
            <w:r w:rsidRPr="001410B3">
              <w:rPr>
                <w:rStyle w:val="dn"/>
                <w:rFonts w:ascii="Arial" w:hAnsi="Arial"/>
                <w:sz w:val="22"/>
              </w:rPr>
              <w:t>19</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6C1DFA" w14:textId="77777777" w:rsidR="00552E1E" w:rsidRPr="00A41247" w:rsidRDefault="001412B2" w:rsidP="001410B3">
            <w:pPr>
              <w:pStyle w:val="Normlnweb"/>
              <w:spacing w:before="0" w:after="0" w:line="20" w:lineRule="atLeast"/>
              <w:jc w:val="both"/>
            </w:pPr>
            <w:r w:rsidRPr="001410B3">
              <w:rPr>
                <w:rStyle w:val="dn"/>
                <w:rFonts w:ascii="Arial" w:hAnsi="Arial"/>
                <w:sz w:val="22"/>
              </w:rPr>
              <w:t>68</w:t>
            </w:r>
          </w:p>
        </w:tc>
      </w:tr>
    </w:tbl>
    <w:p w14:paraId="6B100555" w14:textId="77777777" w:rsidR="00552E1E" w:rsidRPr="00A41247" w:rsidRDefault="00552E1E"/>
    <w:p w14:paraId="60A97B33" w14:textId="77777777" w:rsidR="00552E1E" w:rsidRPr="00A41247" w:rsidRDefault="00552E1E"/>
    <w:p w14:paraId="60E82DF7" w14:textId="77777777" w:rsidR="00552E1E" w:rsidRPr="001410B3" w:rsidRDefault="001412B2" w:rsidP="001410B3">
      <w:pPr>
        <w:pStyle w:val="Odstavecseseznamem"/>
        <w:numPr>
          <w:ilvl w:val="1"/>
          <w:numId w:val="2"/>
        </w:numPr>
        <w:spacing w:before="120" w:after="120"/>
        <w:rPr>
          <w:sz w:val="22"/>
        </w:rPr>
      </w:pPr>
      <w:r w:rsidRPr="001410B3">
        <w:rPr>
          <w:rStyle w:val="dn"/>
          <w:sz w:val="22"/>
          <w:u w:val="single"/>
        </w:rPr>
        <w:t xml:space="preserve">Opava - Ostrava-OK - Karviná - </w:t>
      </w:r>
      <w:proofErr w:type="spellStart"/>
      <w:r w:rsidRPr="001410B3">
        <w:rPr>
          <w:rStyle w:val="dn"/>
          <w:sz w:val="22"/>
          <w:u w:val="single"/>
        </w:rPr>
        <w:t>jednovláknové</w:t>
      </w:r>
      <w:proofErr w:type="spellEnd"/>
      <w:r w:rsidRPr="001410B3">
        <w:rPr>
          <w:rStyle w:val="dn"/>
          <w:sz w:val="22"/>
          <w:u w:val="single"/>
        </w:rPr>
        <w:t xml:space="preserve"> řešení s obousměrným přenosem</w:t>
      </w:r>
    </w:p>
    <w:p w14:paraId="46383FC9" w14:textId="77777777" w:rsidR="00552E1E" w:rsidRPr="00A41247" w:rsidRDefault="001412B2" w:rsidP="001410B3">
      <w:pPr>
        <w:pStyle w:val="Odstavecseseznamem"/>
        <w:numPr>
          <w:ilvl w:val="2"/>
          <w:numId w:val="2"/>
        </w:numPr>
        <w:spacing w:before="120" w:after="0"/>
        <w:rPr>
          <w:sz w:val="22"/>
        </w:rPr>
      </w:pPr>
      <w:r w:rsidRPr="001410B3">
        <w:rPr>
          <w:rStyle w:val="dn"/>
          <w:sz w:val="22"/>
        </w:rPr>
        <w:t>Podpora tranzitních lambda kanálů</w:t>
      </w:r>
    </w:p>
    <w:p w14:paraId="76F3E0CD" w14:textId="77777777" w:rsidR="00552E1E" w:rsidRPr="00A41247" w:rsidRDefault="00552E1E">
      <w:pPr>
        <w:spacing w:after="0"/>
        <w:ind w:left="283"/>
        <w:rPr>
          <w:rStyle w:val="dn"/>
          <w:b/>
          <w:bCs/>
        </w:rPr>
      </w:pPr>
    </w:p>
    <w:p w14:paraId="05041010" w14:textId="77777777" w:rsidR="00552E1E" w:rsidRPr="00A41247" w:rsidRDefault="001412B2">
      <w:pPr>
        <w:spacing w:after="0"/>
        <w:ind w:left="283"/>
        <w:rPr>
          <w:rStyle w:val="dn"/>
          <w:b/>
          <w:bCs/>
          <w:color w:val="00B0F0"/>
          <w:sz w:val="22"/>
          <w:szCs w:val="22"/>
        </w:rPr>
      </w:pPr>
      <w:r w:rsidRPr="00A41247">
        <w:rPr>
          <w:rStyle w:val="dn"/>
          <w:b/>
          <w:bCs/>
          <w:color w:val="00B0F0"/>
          <w:sz w:val="22"/>
          <w:szCs w:val="22"/>
        </w:rPr>
        <w:t xml:space="preserve">Splňuje účastník bod 11.3.1.: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19D7D7AA"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8E565" w14:textId="77777777" w:rsidR="00552E1E" w:rsidRPr="00A41247" w:rsidRDefault="001412B2">
            <w:pPr>
              <w:spacing w:after="0"/>
              <w:jc w:val="center"/>
              <w:rPr>
                <w:color w:val="00B0F0"/>
              </w:rPr>
            </w:pPr>
            <w:r w:rsidRPr="00A41247">
              <w:rPr>
                <w:rStyle w:val="dn"/>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51448" w14:textId="77777777" w:rsidR="00552E1E" w:rsidRPr="00A41247" w:rsidRDefault="001412B2">
            <w:pPr>
              <w:spacing w:after="0"/>
              <w:jc w:val="center"/>
              <w:rPr>
                <w:color w:val="00B0F0"/>
              </w:rPr>
            </w:pPr>
            <w:r w:rsidRPr="001410B3">
              <w:rPr>
                <w:rStyle w:val="dn"/>
                <w:color w:val="00B0F0"/>
                <w:sz w:val="22"/>
                <w:szCs w:val="22"/>
              </w:rPr>
              <w:t>NE</w:t>
            </w:r>
          </w:p>
        </w:tc>
      </w:tr>
    </w:tbl>
    <w:p w14:paraId="08794F81" w14:textId="77777777" w:rsidR="00552E1E" w:rsidRPr="00A41247" w:rsidRDefault="00552E1E">
      <w:pPr>
        <w:widowControl w:val="0"/>
        <w:spacing w:after="0"/>
        <w:ind w:left="283" w:hanging="283"/>
        <w:rPr>
          <w:rStyle w:val="dn"/>
          <w:color w:val="00B0F0"/>
          <w:sz w:val="22"/>
          <w:szCs w:val="22"/>
        </w:rPr>
      </w:pPr>
    </w:p>
    <w:p w14:paraId="30EBCAED"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Popis:</w:t>
      </w:r>
    </w:p>
    <w:p w14:paraId="60D4AF60" w14:textId="77777777" w:rsidR="00552E1E" w:rsidRPr="00A41247" w:rsidRDefault="00552E1E">
      <w:pPr>
        <w:spacing w:after="0"/>
        <w:ind w:left="283"/>
        <w:rPr>
          <w:rStyle w:val="dn"/>
          <w:i/>
          <w:iCs/>
          <w:color w:val="00B0F0"/>
          <w:sz w:val="22"/>
          <w:szCs w:val="22"/>
        </w:rPr>
      </w:pPr>
    </w:p>
    <w:p w14:paraId="5A58E870"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lastRenderedPageBreak/>
        <w:t>Kde nalezne zadavatel potřebn</w:t>
      </w:r>
      <w:r w:rsidRPr="001410B3">
        <w:rPr>
          <w:rStyle w:val="dn"/>
          <w:i/>
          <w:iCs/>
          <w:color w:val="00B0F0"/>
          <w:sz w:val="22"/>
          <w:szCs w:val="22"/>
        </w:rPr>
        <w:t xml:space="preserve">é </w:t>
      </w:r>
      <w:r w:rsidRPr="00A41247">
        <w:rPr>
          <w:rStyle w:val="dn"/>
          <w:i/>
          <w:iCs/>
          <w:color w:val="00B0F0"/>
          <w:sz w:val="22"/>
          <w:szCs w:val="22"/>
        </w:rPr>
        <w:t>Informace (název dokumentu, čí</w:t>
      </w:r>
      <w:r w:rsidRPr="001410B3">
        <w:rPr>
          <w:rStyle w:val="dn"/>
          <w:i/>
          <w:iCs/>
          <w:color w:val="00B0F0"/>
          <w:sz w:val="22"/>
          <w:szCs w:val="22"/>
        </w:rPr>
        <w:t>slo str</w:t>
      </w:r>
      <w:r w:rsidRPr="00A41247">
        <w:rPr>
          <w:rStyle w:val="dn"/>
          <w:i/>
          <w:iCs/>
          <w:color w:val="00B0F0"/>
          <w:sz w:val="22"/>
          <w:szCs w:val="22"/>
        </w:rPr>
        <w:t>ánky, popřípadě bližší popis či určení):</w:t>
      </w:r>
    </w:p>
    <w:p w14:paraId="1FDA067A" w14:textId="77777777" w:rsidR="00552E1E" w:rsidRPr="00A41247" w:rsidRDefault="00552E1E">
      <w:pPr>
        <w:spacing w:after="0"/>
        <w:ind w:left="283"/>
        <w:rPr>
          <w:rStyle w:val="dn"/>
          <w:sz w:val="22"/>
          <w:szCs w:val="22"/>
        </w:rPr>
      </w:pPr>
    </w:p>
    <w:p w14:paraId="0A373E7B" w14:textId="77777777" w:rsidR="00552E1E" w:rsidRPr="00A41247" w:rsidRDefault="00552E1E">
      <w:pPr>
        <w:spacing w:after="0"/>
        <w:ind w:left="283"/>
        <w:rPr>
          <w:rStyle w:val="dn"/>
          <w:sz w:val="22"/>
          <w:szCs w:val="22"/>
        </w:rPr>
      </w:pPr>
    </w:p>
    <w:p w14:paraId="0464A517" w14:textId="77777777" w:rsidR="00552E1E" w:rsidRPr="00A41247" w:rsidRDefault="00552E1E">
      <w:pPr>
        <w:pStyle w:val="Odstavecseseznamem"/>
        <w:tabs>
          <w:tab w:val="left" w:pos="720"/>
        </w:tabs>
        <w:spacing w:before="120" w:after="0"/>
        <w:ind w:left="0" w:firstLine="696"/>
        <w:rPr>
          <w:rStyle w:val="dn"/>
          <w:sz w:val="22"/>
          <w:szCs w:val="22"/>
        </w:rPr>
      </w:pPr>
    </w:p>
    <w:p w14:paraId="241E23DF" w14:textId="77777777" w:rsidR="00552E1E" w:rsidRPr="00A41247" w:rsidRDefault="001412B2" w:rsidP="001410B3">
      <w:pPr>
        <w:pStyle w:val="Odstavecseseznamem"/>
        <w:numPr>
          <w:ilvl w:val="2"/>
          <w:numId w:val="71"/>
        </w:numPr>
        <w:spacing w:after="0"/>
        <w:rPr>
          <w:sz w:val="22"/>
        </w:rPr>
      </w:pPr>
      <w:r w:rsidRPr="001410B3">
        <w:rPr>
          <w:rStyle w:val="dn"/>
          <w:sz w:val="22"/>
        </w:rPr>
        <w:t>Kompenzace chromatické disperze je nutná v koncových bodech (Opava a Karviná)</w:t>
      </w:r>
    </w:p>
    <w:p w14:paraId="3352E48D" w14:textId="77777777" w:rsidR="00552E1E" w:rsidRPr="00A41247" w:rsidRDefault="00552E1E">
      <w:pPr>
        <w:pStyle w:val="Odstavecseseznamem"/>
        <w:spacing w:after="0"/>
        <w:ind w:left="0"/>
        <w:rPr>
          <w:rStyle w:val="dn"/>
          <w:sz w:val="22"/>
          <w:szCs w:val="22"/>
        </w:rPr>
      </w:pPr>
    </w:p>
    <w:p w14:paraId="0E16B417" w14:textId="77777777" w:rsidR="00552E1E" w:rsidRPr="00A41247" w:rsidRDefault="001412B2">
      <w:pPr>
        <w:spacing w:after="0"/>
        <w:ind w:left="283"/>
        <w:rPr>
          <w:rStyle w:val="dn"/>
          <w:b/>
          <w:bCs/>
          <w:color w:val="00B0F0"/>
          <w:sz w:val="22"/>
          <w:szCs w:val="22"/>
        </w:rPr>
      </w:pPr>
      <w:r w:rsidRPr="00A41247">
        <w:rPr>
          <w:rStyle w:val="dn"/>
          <w:b/>
          <w:bCs/>
          <w:color w:val="00B0F0"/>
          <w:sz w:val="22"/>
          <w:szCs w:val="22"/>
        </w:rPr>
        <w:t xml:space="preserve">Splňuje účastník bod 11.3.2.: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3542FDEB"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7990B" w14:textId="77777777" w:rsidR="00552E1E" w:rsidRPr="00A41247" w:rsidRDefault="001412B2">
            <w:pPr>
              <w:spacing w:after="0"/>
              <w:jc w:val="center"/>
              <w:rPr>
                <w:color w:val="00B0F0"/>
              </w:rPr>
            </w:pPr>
            <w:r w:rsidRPr="00A41247">
              <w:rPr>
                <w:rStyle w:val="dn"/>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707CB" w14:textId="77777777" w:rsidR="00552E1E" w:rsidRPr="00A41247" w:rsidRDefault="001412B2">
            <w:pPr>
              <w:spacing w:after="0"/>
              <w:jc w:val="center"/>
              <w:rPr>
                <w:color w:val="00B0F0"/>
              </w:rPr>
            </w:pPr>
            <w:r w:rsidRPr="001410B3">
              <w:rPr>
                <w:rStyle w:val="dn"/>
                <w:color w:val="00B0F0"/>
                <w:sz w:val="22"/>
                <w:szCs w:val="22"/>
              </w:rPr>
              <w:t>NE</w:t>
            </w:r>
          </w:p>
        </w:tc>
      </w:tr>
    </w:tbl>
    <w:p w14:paraId="6613EDEB" w14:textId="77777777" w:rsidR="00552E1E" w:rsidRPr="00A41247" w:rsidRDefault="00552E1E">
      <w:pPr>
        <w:widowControl w:val="0"/>
        <w:spacing w:after="0"/>
        <w:ind w:left="283" w:hanging="283"/>
        <w:rPr>
          <w:rStyle w:val="dn"/>
          <w:color w:val="00B0F0"/>
          <w:sz w:val="22"/>
          <w:szCs w:val="22"/>
        </w:rPr>
      </w:pPr>
    </w:p>
    <w:p w14:paraId="259B5080"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Popis:</w:t>
      </w:r>
    </w:p>
    <w:p w14:paraId="526C0934" w14:textId="77777777" w:rsidR="00552E1E" w:rsidRPr="00A41247" w:rsidRDefault="00552E1E">
      <w:pPr>
        <w:spacing w:after="0"/>
        <w:ind w:left="283"/>
        <w:rPr>
          <w:rStyle w:val="dn"/>
          <w:i/>
          <w:iCs/>
          <w:color w:val="00B0F0"/>
          <w:sz w:val="22"/>
          <w:szCs w:val="22"/>
        </w:rPr>
      </w:pPr>
    </w:p>
    <w:p w14:paraId="15A9ED67" w14:textId="77777777" w:rsidR="00552E1E" w:rsidRPr="00A41247" w:rsidRDefault="00552E1E">
      <w:pPr>
        <w:spacing w:after="0"/>
        <w:ind w:left="283"/>
        <w:rPr>
          <w:rStyle w:val="dn"/>
          <w:i/>
          <w:iCs/>
          <w:color w:val="00B0F0"/>
          <w:sz w:val="22"/>
          <w:szCs w:val="22"/>
        </w:rPr>
      </w:pPr>
    </w:p>
    <w:p w14:paraId="33055645"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Kde nalezne zadavatel potřebn</w:t>
      </w:r>
      <w:r w:rsidRPr="001410B3">
        <w:rPr>
          <w:rStyle w:val="dn"/>
          <w:i/>
          <w:iCs/>
          <w:color w:val="00B0F0"/>
          <w:sz w:val="22"/>
          <w:szCs w:val="22"/>
        </w:rPr>
        <w:t xml:space="preserve">é </w:t>
      </w:r>
      <w:r w:rsidRPr="00A41247">
        <w:rPr>
          <w:rStyle w:val="dn"/>
          <w:i/>
          <w:iCs/>
          <w:color w:val="00B0F0"/>
          <w:sz w:val="22"/>
          <w:szCs w:val="22"/>
        </w:rPr>
        <w:t>Informace (název dokumentu, čí</w:t>
      </w:r>
      <w:r w:rsidRPr="001410B3">
        <w:rPr>
          <w:rStyle w:val="dn"/>
          <w:i/>
          <w:iCs/>
          <w:color w:val="00B0F0"/>
          <w:sz w:val="22"/>
          <w:szCs w:val="22"/>
        </w:rPr>
        <w:t>slo str</w:t>
      </w:r>
      <w:r w:rsidRPr="00A41247">
        <w:rPr>
          <w:rStyle w:val="dn"/>
          <w:i/>
          <w:iCs/>
          <w:color w:val="00B0F0"/>
          <w:sz w:val="22"/>
          <w:szCs w:val="22"/>
        </w:rPr>
        <w:t>ánky, popřípadě bližší popis či určení):</w:t>
      </w:r>
    </w:p>
    <w:p w14:paraId="6ECB6457" w14:textId="77777777" w:rsidR="00552E1E" w:rsidRPr="00A41247" w:rsidRDefault="00552E1E">
      <w:pPr>
        <w:spacing w:after="0"/>
        <w:rPr>
          <w:rStyle w:val="dn"/>
          <w:sz w:val="22"/>
          <w:szCs w:val="22"/>
        </w:rPr>
      </w:pPr>
    </w:p>
    <w:p w14:paraId="0BD53E31" w14:textId="77777777" w:rsidR="00552E1E" w:rsidRPr="00A41247" w:rsidRDefault="00552E1E">
      <w:pPr>
        <w:pStyle w:val="Odstavecseseznamem"/>
        <w:tabs>
          <w:tab w:val="left" w:pos="720"/>
        </w:tabs>
        <w:spacing w:after="0"/>
        <w:ind w:left="0" w:firstLine="696"/>
        <w:rPr>
          <w:rStyle w:val="dn"/>
          <w:sz w:val="22"/>
          <w:szCs w:val="22"/>
        </w:rPr>
      </w:pPr>
    </w:p>
    <w:p w14:paraId="0EBF9686" w14:textId="77777777" w:rsidR="00552E1E" w:rsidRPr="00A41247" w:rsidRDefault="001412B2" w:rsidP="001410B3">
      <w:pPr>
        <w:pStyle w:val="Odstavecseseznamem"/>
        <w:numPr>
          <w:ilvl w:val="2"/>
          <w:numId w:val="72"/>
        </w:numPr>
        <w:spacing w:after="0"/>
        <w:rPr>
          <w:sz w:val="22"/>
        </w:rPr>
      </w:pPr>
      <w:r w:rsidRPr="001410B3">
        <w:rPr>
          <w:rStyle w:val="dn"/>
          <w:sz w:val="22"/>
        </w:rPr>
        <w:t>Filtry pro QKD a T/F nebudou instalovány</w:t>
      </w:r>
    </w:p>
    <w:p w14:paraId="66FE5969" w14:textId="77777777" w:rsidR="00552E1E" w:rsidRPr="00A41247" w:rsidRDefault="001412B2" w:rsidP="001410B3">
      <w:pPr>
        <w:pStyle w:val="Odstavecseseznamem"/>
        <w:numPr>
          <w:ilvl w:val="2"/>
          <w:numId w:val="2"/>
        </w:numPr>
        <w:spacing w:after="0"/>
        <w:rPr>
          <w:sz w:val="22"/>
        </w:rPr>
      </w:pPr>
      <w:r w:rsidRPr="001410B3">
        <w:rPr>
          <w:rStyle w:val="dn"/>
          <w:sz w:val="22"/>
        </w:rPr>
        <w:t>Přenos 10G OOK přes existující SFP+ zadavatele, bez dodávky transpondérů</w:t>
      </w:r>
    </w:p>
    <w:p w14:paraId="46B8FCF7" w14:textId="77777777" w:rsidR="00552E1E" w:rsidRPr="00A41247" w:rsidRDefault="001412B2" w:rsidP="001410B3">
      <w:pPr>
        <w:pStyle w:val="Odstavecseseznamem"/>
        <w:numPr>
          <w:ilvl w:val="2"/>
          <w:numId w:val="2"/>
        </w:numPr>
        <w:spacing w:after="0"/>
        <w:rPr>
          <w:sz w:val="22"/>
        </w:rPr>
      </w:pPr>
      <w:r w:rsidRPr="001410B3">
        <w:rPr>
          <w:rStyle w:val="dn"/>
          <w:sz w:val="22"/>
        </w:rPr>
        <w:t xml:space="preserve">Všechny </w:t>
      </w:r>
      <w:proofErr w:type="spellStart"/>
      <w:r w:rsidRPr="001410B3">
        <w:rPr>
          <w:rStyle w:val="dn"/>
          <w:sz w:val="22"/>
        </w:rPr>
        <w:t>Add</w:t>
      </w:r>
      <w:proofErr w:type="spellEnd"/>
      <w:r w:rsidRPr="001410B3">
        <w:rPr>
          <w:rStyle w:val="dn"/>
          <w:sz w:val="22"/>
        </w:rPr>
        <w:t>/Drop porty ve třídě “</w:t>
      </w:r>
      <w:proofErr w:type="spellStart"/>
      <w:r w:rsidRPr="001410B3">
        <w:rPr>
          <w:rStyle w:val="dn"/>
          <w:rFonts w:ascii="Courier New" w:hAnsi="Courier New"/>
          <w:sz w:val="22"/>
        </w:rPr>
        <w:t>directional</w:t>
      </w:r>
      <w:proofErr w:type="spellEnd"/>
      <w:r w:rsidRPr="001410B3">
        <w:rPr>
          <w:rStyle w:val="dn"/>
          <w:sz w:val="22"/>
        </w:rPr>
        <w:t xml:space="preserve">”, není potřeba redundantní zapojení. Všechny porty </w:t>
      </w:r>
      <w:proofErr w:type="spellStart"/>
      <w:r w:rsidRPr="001410B3">
        <w:rPr>
          <w:rStyle w:val="dn"/>
          <w:sz w:val="22"/>
        </w:rPr>
        <w:t>colorless</w:t>
      </w:r>
      <w:proofErr w:type="spellEnd"/>
      <w:r w:rsidRPr="001410B3">
        <w:rPr>
          <w:rStyle w:val="dn"/>
          <w:sz w:val="22"/>
        </w:rPr>
        <w:t>.</w:t>
      </w:r>
    </w:p>
    <w:p w14:paraId="41CD782E" w14:textId="77777777" w:rsidR="00552E1E" w:rsidRPr="00A41247" w:rsidRDefault="00552E1E">
      <w:pPr>
        <w:spacing w:after="0"/>
        <w:ind w:left="283"/>
        <w:rPr>
          <w:b/>
          <w:bCs/>
          <w:sz w:val="22"/>
          <w:szCs w:val="22"/>
        </w:rPr>
      </w:pPr>
    </w:p>
    <w:p w14:paraId="02885E7F" w14:textId="77777777" w:rsidR="00552E1E" w:rsidRPr="00A41247" w:rsidRDefault="001412B2">
      <w:pPr>
        <w:spacing w:after="0"/>
        <w:ind w:left="283"/>
        <w:rPr>
          <w:rStyle w:val="dn"/>
          <w:b/>
          <w:bCs/>
          <w:color w:val="00B0F0"/>
          <w:sz w:val="22"/>
          <w:szCs w:val="22"/>
        </w:rPr>
      </w:pPr>
      <w:r w:rsidRPr="00A41247">
        <w:rPr>
          <w:rStyle w:val="dn"/>
          <w:b/>
          <w:bCs/>
          <w:color w:val="00B0F0"/>
          <w:sz w:val="22"/>
          <w:szCs w:val="22"/>
        </w:rPr>
        <w:t xml:space="preserve">Splňuje účastník bod 11.3.5.: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364560DA"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DE330" w14:textId="77777777" w:rsidR="00552E1E" w:rsidRPr="00A41247" w:rsidRDefault="001412B2">
            <w:pPr>
              <w:spacing w:after="0"/>
              <w:jc w:val="center"/>
              <w:rPr>
                <w:color w:val="00B0F0"/>
              </w:rPr>
            </w:pPr>
            <w:r w:rsidRPr="00A41247">
              <w:rPr>
                <w:rStyle w:val="dn"/>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172FE" w14:textId="77777777" w:rsidR="00552E1E" w:rsidRPr="00A41247" w:rsidRDefault="001412B2">
            <w:pPr>
              <w:spacing w:after="0"/>
              <w:jc w:val="center"/>
              <w:rPr>
                <w:color w:val="00B0F0"/>
              </w:rPr>
            </w:pPr>
            <w:r w:rsidRPr="001410B3">
              <w:rPr>
                <w:rStyle w:val="dn"/>
                <w:color w:val="00B0F0"/>
                <w:sz w:val="22"/>
                <w:szCs w:val="22"/>
              </w:rPr>
              <w:t>NE</w:t>
            </w:r>
          </w:p>
        </w:tc>
      </w:tr>
    </w:tbl>
    <w:p w14:paraId="1EA1584D" w14:textId="77777777" w:rsidR="00552E1E" w:rsidRPr="00A41247" w:rsidRDefault="00552E1E">
      <w:pPr>
        <w:widowControl w:val="0"/>
        <w:spacing w:after="0"/>
        <w:ind w:left="283" w:hanging="283"/>
        <w:rPr>
          <w:rStyle w:val="dn"/>
          <w:color w:val="00B0F0"/>
          <w:sz w:val="22"/>
          <w:szCs w:val="22"/>
        </w:rPr>
      </w:pPr>
    </w:p>
    <w:p w14:paraId="2EC531EE"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Popis:</w:t>
      </w:r>
    </w:p>
    <w:p w14:paraId="5E193487" w14:textId="77777777" w:rsidR="00552E1E" w:rsidRPr="00A41247" w:rsidRDefault="00552E1E">
      <w:pPr>
        <w:spacing w:after="0"/>
        <w:ind w:left="283"/>
        <w:rPr>
          <w:rStyle w:val="dn"/>
          <w:i/>
          <w:iCs/>
          <w:color w:val="00B0F0"/>
          <w:sz w:val="22"/>
          <w:szCs w:val="22"/>
        </w:rPr>
      </w:pPr>
    </w:p>
    <w:p w14:paraId="0800FA4F" w14:textId="77777777" w:rsidR="00552E1E" w:rsidRPr="00A41247" w:rsidRDefault="00552E1E">
      <w:pPr>
        <w:spacing w:after="0"/>
        <w:ind w:left="283"/>
        <w:rPr>
          <w:rStyle w:val="dn"/>
          <w:i/>
          <w:iCs/>
          <w:color w:val="00B0F0"/>
          <w:sz w:val="22"/>
          <w:szCs w:val="22"/>
        </w:rPr>
      </w:pPr>
    </w:p>
    <w:p w14:paraId="288F6551"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Kde nalezne zadavatel potřebn</w:t>
      </w:r>
      <w:r w:rsidRPr="001410B3">
        <w:rPr>
          <w:rStyle w:val="dn"/>
          <w:i/>
          <w:iCs/>
          <w:color w:val="00B0F0"/>
          <w:sz w:val="22"/>
          <w:szCs w:val="22"/>
        </w:rPr>
        <w:t xml:space="preserve">é </w:t>
      </w:r>
      <w:r w:rsidRPr="00A41247">
        <w:rPr>
          <w:rStyle w:val="dn"/>
          <w:i/>
          <w:iCs/>
          <w:color w:val="00B0F0"/>
          <w:sz w:val="22"/>
          <w:szCs w:val="22"/>
        </w:rPr>
        <w:t>Informace (název dokumentu, čí</w:t>
      </w:r>
      <w:r w:rsidRPr="001410B3">
        <w:rPr>
          <w:rStyle w:val="dn"/>
          <w:i/>
          <w:iCs/>
          <w:color w:val="00B0F0"/>
          <w:sz w:val="22"/>
          <w:szCs w:val="22"/>
        </w:rPr>
        <w:t>slo str</w:t>
      </w:r>
      <w:r w:rsidRPr="00A41247">
        <w:rPr>
          <w:rStyle w:val="dn"/>
          <w:i/>
          <w:iCs/>
          <w:color w:val="00B0F0"/>
          <w:sz w:val="22"/>
          <w:szCs w:val="22"/>
        </w:rPr>
        <w:t>ánky, popřípadě bližší popis či určení):</w:t>
      </w:r>
    </w:p>
    <w:p w14:paraId="202EAC3E" w14:textId="77777777" w:rsidR="00552E1E" w:rsidRPr="00A41247" w:rsidRDefault="00552E1E">
      <w:pPr>
        <w:pStyle w:val="Odstavecseseznamem"/>
        <w:tabs>
          <w:tab w:val="left" w:pos="720"/>
        </w:tabs>
        <w:spacing w:after="0"/>
        <w:ind w:left="0" w:firstLine="283"/>
        <w:rPr>
          <w:rStyle w:val="dn"/>
          <w:sz w:val="22"/>
          <w:szCs w:val="22"/>
        </w:rPr>
      </w:pPr>
    </w:p>
    <w:p w14:paraId="39929BDE" w14:textId="77777777" w:rsidR="00552E1E" w:rsidRPr="00A41247" w:rsidRDefault="00552E1E">
      <w:pPr>
        <w:pStyle w:val="Odstavecseseznamem"/>
        <w:tabs>
          <w:tab w:val="left" w:pos="720"/>
        </w:tabs>
        <w:spacing w:after="0"/>
        <w:ind w:left="0" w:firstLine="283"/>
        <w:rPr>
          <w:rStyle w:val="dn"/>
          <w:sz w:val="22"/>
          <w:szCs w:val="22"/>
        </w:rPr>
      </w:pPr>
    </w:p>
    <w:p w14:paraId="48726937" w14:textId="77777777" w:rsidR="00552E1E" w:rsidRPr="001410B3" w:rsidRDefault="001412B2">
      <w:pPr>
        <w:pStyle w:val="Nadpis4"/>
        <w:spacing w:before="280" w:after="80"/>
        <w:rPr>
          <w:rStyle w:val="dn"/>
          <w:rFonts w:ascii="Arial" w:hAnsi="Arial"/>
          <w:b w:val="0"/>
          <w:i w:val="0"/>
          <w:color w:val="000000"/>
          <w:sz w:val="22"/>
          <w:u w:val="single"/>
        </w:rPr>
      </w:pPr>
      <w:r w:rsidRPr="001410B3">
        <w:rPr>
          <w:rStyle w:val="dn"/>
          <w:rFonts w:ascii="Arial" w:hAnsi="Arial"/>
          <w:b w:val="0"/>
          <w:i w:val="0"/>
          <w:color w:val="000000"/>
          <w:sz w:val="22"/>
          <w:u w:val="single"/>
        </w:rPr>
        <w:t xml:space="preserve">Tabulka 8 - Minimální požadavky na </w:t>
      </w:r>
      <w:proofErr w:type="spellStart"/>
      <w:r w:rsidRPr="001410B3">
        <w:rPr>
          <w:rStyle w:val="dn"/>
          <w:rFonts w:ascii="Arial" w:hAnsi="Arial"/>
          <w:b w:val="0"/>
          <w:i w:val="0"/>
          <w:color w:val="000000"/>
          <w:sz w:val="22"/>
          <w:u w:val="single"/>
        </w:rPr>
        <w:t>add</w:t>
      </w:r>
      <w:proofErr w:type="spellEnd"/>
      <w:r w:rsidRPr="001410B3">
        <w:rPr>
          <w:rStyle w:val="dn"/>
          <w:rFonts w:ascii="Arial" w:hAnsi="Arial"/>
          <w:b w:val="0"/>
          <w:i w:val="0"/>
          <w:color w:val="000000"/>
          <w:sz w:val="22"/>
          <w:u w:val="single"/>
        </w:rPr>
        <w:t>/drop architekturu ROADM</w:t>
      </w:r>
    </w:p>
    <w:tbl>
      <w:tblPr>
        <w:tblStyle w:val="TableNormal"/>
        <w:tblW w:w="90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31"/>
        <w:gridCol w:w="5819"/>
      </w:tblGrid>
      <w:tr w:rsidR="00552E1E" w:rsidRPr="00A41247" w14:paraId="03FC2B7D" w14:textId="77777777" w:rsidTr="001410B3">
        <w:trPr>
          <w:trHeight w:val="253"/>
        </w:trPr>
        <w:tc>
          <w:tcPr>
            <w:tcW w:w="32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3B4D74" w14:textId="77777777" w:rsidR="00552E1E" w:rsidRPr="00A41247" w:rsidRDefault="001412B2" w:rsidP="001410B3">
            <w:pPr>
              <w:pStyle w:val="Normlnweb"/>
              <w:spacing w:before="0" w:after="0" w:line="20" w:lineRule="atLeast"/>
              <w:jc w:val="both"/>
            </w:pPr>
            <w:r w:rsidRPr="001410B3">
              <w:rPr>
                <w:rStyle w:val="dn"/>
                <w:rFonts w:ascii="Arial" w:hAnsi="Arial"/>
                <w:b/>
                <w:sz w:val="22"/>
              </w:rPr>
              <w:t>Lokalita</w:t>
            </w:r>
          </w:p>
        </w:tc>
        <w:tc>
          <w:tcPr>
            <w:tcW w:w="58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173940" w14:textId="77777777" w:rsidR="00552E1E" w:rsidRPr="00A41247" w:rsidRDefault="001412B2" w:rsidP="001410B3">
            <w:pPr>
              <w:pStyle w:val="Normlnweb"/>
              <w:spacing w:before="0" w:after="0" w:line="20" w:lineRule="atLeast"/>
              <w:jc w:val="both"/>
            </w:pPr>
            <w:r w:rsidRPr="001410B3">
              <w:rPr>
                <w:rStyle w:val="dn"/>
                <w:rFonts w:ascii="Arial" w:hAnsi="Arial"/>
                <w:b/>
                <w:sz w:val="22"/>
              </w:rPr>
              <w:t xml:space="preserve">Počet </w:t>
            </w:r>
            <w:proofErr w:type="spellStart"/>
            <w:r w:rsidRPr="001410B3">
              <w:rPr>
                <w:rStyle w:val="dn"/>
                <w:rFonts w:ascii="Arial" w:hAnsi="Arial"/>
                <w:b/>
                <w:sz w:val="22"/>
              </w:rPr>
              <w:t>Add</w:t>
            </w:r>
            <w:proofErr w:type="spellEnd"/>
            <w:r w:rsidRPr="001410B3">
              <w:rPr>
                <w:rStyle w:val="dn"/>
                <w:rFonts w:ascii="Arial" w:hAnsi="Arial"/>
                <w:b/>
                <w:sz w:val="22"/>
              </w:rPr>
              <w:t>/Drop portů</w:t>
            </w:r>
          </w:p>
        </w:tc>
      </w:tr>
      <w:tr w:rsidR="00552E1E" w:rsidRPr="00A41247" w14:paraId="4E4780B9" w14:textId="77777777" w:rsidTr="001410B3">
        <w:trPr>
          <w:trHeight w:val="253"/>
        </w:trPr>
        <w:tc>
          <w:tcPr>
            <w:tcW w:w="32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1D08B6" w14:textId="77777777" w:rsidR="00552E1E" w:rsidRPr="00A41247" w:rsidRDefault="001412B2" w:rsidP="001410B3">
            <w:pPr>
              <w:pStyle w:val="Normlnweb"/>
              <w:spacing w:before="0" w:after="0" w:line="20" w:lineRule="atLeast"/>
              <w:jc w:val="both"/>
            </w:pPr>
            <w:r w:rsidRPr="001410B3">
              <w:rPr>
                <w:rStyle w:val="dn"/>
                <w:rFonts w:ascii="Arial" w:hAnsi="Arial"/>
                <w:sz w:val="22"/>
                <w:shd w:val="clear" w:color="auto" w:fill="FFFFFF"/>
              </w:rPr>
              <w:t>Opava</w:t>
            </w:r>
          </w:p>
        </w:tc>
        <w:tc>
          <w:tcPr>
            <w:tcW w:w="58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E43810" w14:textId="77777777" w:rsidR="00552E1E" w:rsidRPr="00A41247" w:rsidRDefault="001412B2" w:rsidP="001410B3">
            <w:pPr>
              <w:pStyle w:val="Normlnweb"/>
              <w:numPr>
                <w:ilvl w:val="0"/>
                <w:numId w:val="73"/>
              </w:numPr>
              <w:spacing w:before="0" w:after="0" w:line="20" w:lineRule="atLeast"/>
              <w:jc w:val="both"/>
              <w:rPr>
                <w:rFonts w:ascii="Arial" w:hAnsi="Arial"/>
                <w:sz w:val="22"/>
              </w:rPr>
            </w:pPr>
            <w:r w:rsidRPr="001410B3">
              <w:rPr>
                <w:rStyle w:val="dn"/>
                <w:rFonts w:ascii="Arial" w:hAnsi="Arial"/>
                <w:sz w:val="22"/>
              </w:rPr>
              <w:t>8</w:t>
            </w:r>
          </w:p>
        </w:tc>
      </w:tr>
      <w:tr w:rsidR="00552E1E" w:rsidRPr="00A41247" w14:paraId="42FF2966" w14:textId="77777777" w:rsidTr="001410B3">
        <w:trPr>
          <w:trHeight w:val="493"/>
        </w:trPr>
        <w:tc>
          <w:tcPr>
            <w:tcW w:w="32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221AEB" w14:textId="77777777" w:rsidR="00552E1E" w:rsidRPr="00A41247" w:rsidRDefault="001412B2" w:rsidP="001410B3">
            <w:pPr>
              <w:pStyle w:val="Normlnweb"/>
              <w:spacing w:before="0" w:after="0" w:line="20" w:lineRule="atLeast"/>
              <w:jc w:val="both"/>
            </w:pPr>
            <w:r w:rsidRPr="001410B3">
              <w:rPr>
                <w:rStyle w:val="dn"/>
                <w:rFonts w:ascii="Arial" w:hAnsi="Arial"/>
                <w:sz w:val="22"/>
                <w:shd w:val="clear" w:color="auto" w:fill="FFFFFF"/>
              </w:rPr>
              <w:t>Ostrava-OK</w:t>
            </w:r>
          </w:p>
        </w:tc>
        <w:tc>
          <w:tcPr>
            <w:tcW w:w="58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6F62EB" w14:textId="77777777" w:rsidR="00552E1E" w:rsidRPr="00A41247" w:rsidRDefault="001412B2" w:rsidP="001410B3">
            <w:pPr>
              <w:pStyle w:val="Normlnweb"/>
              <w:numPr>
                <w:ilvl w:val="0"/>
                <w:numId w:val="74"/>
              </w:numPr>
              <w:spacing w:before="0" w:after="0" w:line="20" w:lineRule="atLeast"/>
              <w:jc w:val="both"/>
              <w:rPr>
                <w:rFonts w:ascii="Arial" w:hAnsi="Arial"/>
                <w:sz w:val="22"/>
              </w:rPr>
            </w:pPr>
            <w:r w:rsidRPr="001410B3">
              <w:rPr>
                <w:rStyle w:val="dn"/>
                <w:rFonts w:ascii="Arial" w:hAnsi="Arial"/>
                <w:sz w:val="22"/>
              </w:rPr>
              <w:t>4 směr Opava</w:t>
            </w:r>
          </w:p>
          <w:p w14:paraId="2F329808" w14:textId="77777777" w:rsidR="00552E1E" w:rsidRPr="00A41247" w:rsidRDefault="001412B2" w:rsidP="001410B3">
            <w:pPr>
              <w:pStyle w:val="Normlnweb"/>
              <w:numPr>
                <w:ilvl w:val="0"/>
                <w:numId w:val="74"/>
              </w:numPr>
              <w:spacing w:before="0" w:after="0" w:line="20" w:lineRule="atLeast"/>
              <w:jc w:val="both"/>
              <w:rPr>
                <w:rFonts w:ascii="Arial" w:hAnsi="Arial"/>
                <w:sz w:val="22"/>
              </w:rPr>
            </w:pPr>
            <w:r w:rsidRPr="001410B3">
              <w:rPr>
                <w:rStyle w:val="dn"/>
                <w:rFonts w:ascii="Arial" w:hAnsi="Arial"/>
                <w:sz w:val="22"/>
              </w:rPr>
              <w:t>4 směr Karviná</w:t>
            </w:r>
          </w:p>
        </w:tc>
      </w:tr>
      <w:tr w:rsidR="00552E1E" w:rsidRPr="00A41247" w14:paraId="7C7D7151" w14:textId="77777777" w:rsidTr="001410B3">
        <w:trPr>
          <w:trHeight w:val="253"/>
        </w:trPr>
        <w:tc>
          <w:tcPr>
            <w:tcW w:w="32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E3F443" w14:textId="77777777" w:rsidR="00552E1E" w:rsidRPr="00A41247" w:rsidRDefault="001412B2" w:rsidP="001410B3">
            <w:pPr>
              <w:pStyle w:val="Normlnweb"/>
              <w:spacing w:before="0" w:after="0" w:line="20" w:lineRule="atLeast"/>
              <w:jc w:val="both"/>
            </w:pPr>
            <w:r w:rsidRPr="001410B3">
              <w:rPr>
                <w:rStyle w:val="dn"/>
                <w:rFonts w:ascii="Arial" w:hAnsi="Arial"/>
                <w:sz w:val="22"/>
                <w:shd w:val="clear" w:color="auto" w:fill="FFFFFF"/>
              </w:rPr>
              <w:t>Karviná</w:t>
            </w:r>
          </w:p>
        </w:tc>
        <w:tc>
          <w:tcPr>
            <w:tcW w:w="58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1E8FBF" w14:textId="77777777" w:rsidR="00552E1E" w:rsidRPr="00A41247" w:rsidRDefault="001412B2" w:rsidP="001410B3">
            <w:pPr>
              <w:pStyle w:val="Normlnweb"/>
              <w:numPr>
                <w:ilvl w:val="0"/>
                <w:numId w:val="75"/>
              </w:numPr>
              <w:spacing w:before="0" w:after="0" w:line="20" w:lineRule="atLeast"/>
              <w:jc w:val="both"/>
              <w:rPr>
                <w:rFonts w:ascii="Arial" w:hAnsi="Arial"/>
                <w:sz w:val="22"/>
              </w:rPr>
            </w:pPr>
            <w:r w:rsidRPr="001410B3">
              <w:rPr>
                <w:rStyle w:val="dn"/>
                <w:rFonts w:ascii="Arial" w:hAnsi="Arial"/>
                <w:sz w:val="22"/>
              </w:rPr>
              <w:t>8</w:t>
            </w:r>
          </w:p>
        </w:tc>
      </w:tr>
    </w:tbl>
    <w:p w14:paraId="737135F2" w14:textId="77777777" w:rsidR="00552E1E" w:rsidRPr="00A41247" w:rsidRDefault="00552E1E">
      <w:pPr>
        <w:spacing w:after="0"/>
        <w:ind w:left="283"/>
        <w:rPr>
          <w:rStyle w:val="dn"/>
          <w:sz w:val="22"/>
          <w:szCs w:val="22"/>
        </w:rPr>
      </w:pPr>
    </w:p>
    <w:p w14:paraId="592F78FA" w14:textId="77777777" w:rsidR="00552E1E" w:rsidRPr="00A41247" w:rsidRDefault="001412B2">
      <w:pPr>
        <w:spacing w:after="0"/>
        <w:ind w:left="283"/>
        <w:rPr>
          <w:rStyle w:val="dn"/>
          <w:b/>
          <w:bCs/>
          <w:color w:val="00B0F0"/>
          <w:sz w:val="22"/>
          <w:szCs w:val="22"/>
        </w:rPr>
      </w:pPr>
      <w:r w:rsidRPr="00A41247">
        <w:rPr>
          <w:rStyle w:val="dn"/>
          <w:b/>
          <w:bCs/>
          <w:color w:val="00B0F0"/>
          <w:sz w:val="22"/>
          <w:szCs w:val="22"/>
        </w:rPr>
        <w:t xml:space="preserve">Splňuje účastník požadavky v tabulce 8.: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2BCFEE3B"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0F699" w14:textId="77777777" w:rsidR="00552E1E" w:rsidRPr="00A41247" w:rsidRDefault="001412B2">
            <w:pPr>
              <w:spacing w:after="0"/>
              <w:jc w:val="center"/>
              <w:rPr>
                <w:color w:val="00B0F0"/>
              </w:rPr>
            </w:pPr>
            <w:r w:rsidRPr="00A41247">
              <w:rPr>
                <w:rStyle w:val="dn"/>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11504" w14:textId="77777777" w:rsidR="00552E1E" w:rsidRPr="00A41247" w:rsidRDefault="001412B2">
            <w:pPr>
              <w:spacing w:after="0"/>
              <w:jc w:val="center"/>
              <w:rPr>
                <w:color w:val="00B0F0"/>
              </w:rPr>
            </w:pPr>
            <w:r w:rsidRPr="001410B3">
              <w:rPr>
                <w:rStyle w:val="dn"/>
                <w:color w:val="00B0F0"/>
                <w:sz w:val="22"/>
                <w:szCs w:val="22"/>
              </w:rPr>
              <w:t>NE</w:t>
            </w:r>
          </w:p>
        </w:tc>
      </w:tr>
    </w:tbl>
    <w:p w14:paraId="62F3149D" w14:textId="77777777" w:rsidR="00552E1E" w:rsidRPr="00A41247" w:rsidRDefault="00552E1E">
      <w:pPr>
        <w:widowControl w:val="0"/>
        <w:spacing w:after="0"/>
        <w:ind w:left="283" w:hanging="283"/>
        <w:rPr>
          <w:rStyle w:val="dn"/>
          <w:color w:val="00B0F0"/>
          <w:sz w:val="22"/>
          <w:szCs w:val="22"/>
        </w:rPr>
      </w:pPr>
    </w:p>
    <w:p w14:paraId="226ABA4E"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Popis:</w:t>
      </w:r>
    </w:p>
    <w:p w14:paraId="737A120F" w14:textId="77777777" w:rsidR="00552E1E" w:rsidRPr="00A41247" w:rsidRDefault="00552E1E">
      <w:pPr>
        <w:spacing w:after="0"/>
        <w:ind w:left="283"/>
        <w:rPr>
          <w:i/>
          <w:iCs/>
          <w:color w:val="00B0F0"/>
          <w:sz w:val="22"/>
          <w:szCs w:val="22"/>
        </w:rPr>
      </w:pPr>
    </w:p>
    <w:p w14:paraId="2D13AD7B" w14:textId="77777777" w:rsidR="00552E1E" w:rsidRPr="00A41247" w:rsidRDefault="00552E1E">
      <w:pPr>
        <w:spacing w:after="0"/>
        <w:ind w:left="283"/>
        <w:rPr>
          <w:i/>
          <w:iCs/>
          <w:color w:val="00B0F0"/>
          <w:sz w:val="22"/>
          <w:szCs w:val="22"/>
        </w:rPr>
      </w:pPr>
    </w:p>
    <w:p w14:paraId="66F30E0A"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Kde nalezne zadavatel potřebn</w:t>
      </w:r>
      <w:r w:rsidRPr="001410B3">
        <w:rPr>
          <w:rStyle w:val="dn"/>
          <w:i/>
          <w:iCs/>
          <w:color w:val="00B0F0"/>
          <w:sz w:val="22"/>
          <w:szCs w:val="22"/>
        </w:rPr>
        <w:t xml:space="preserve">é </w:t>
      </w:r>
      <w:r w:rsidRPr="00A41247">
        <w:rPr>
          <w:rStyle w:val="dn"/>
          <w:i/>
          <w:iCs/>
          <w:color w:val="00B0F0"/>
          <w:sz w:val="22"/>
          <w:szCs w:val="22"/>
        </w:rPr>
        <w:t>Informace (název dokumentu, čí</w:t>
      </w:r>
      <w:r w:rsidRPr="001410B3">
        <w:rPr>
          <w:rStyle w:val="dn"/>
          <w:i/>
          <w:iCs/>
          <w:color w:val="00B0F0"/>
          <w:sz w:val="22"/>
          <w:szCs w:val="22"/>
        </w:rPr>
        <w:t>slo str</w:t>
      </w:r>
      <w:r w:rsidRPr="00A41247">
        <w:rPr>
          <w:rStyle w:val="dn"/>
          <w:i/>
          <w:iCs/>
          <w:color w:val="00B0F0"/>
          <w:sz w:val="22"/>
          <w:szCs w:val="22"/>
        </w:rPr>
        <w:t xml:space="preserve">ánky, popřípadě bližší popis či určení): </w:t>
      </w:r>
    </w:p>
    <w:p w14:paraId="156E84FB" w14:textId="77777777" w:rsidR="00552E1E" w:rsidRPr="00A41247" w:rsidRDefault="00552E1E">
      <w:pPr>
        <w:pStyle w:val="Nadpis4"/>
        <w:spacing w:before="280" w:after="80"/>
        <w:rPr>
          <w:rStyle w:val="dn"/>
          <w:rFonts w:ascii="Arial" w:eastAsia="Arial" w:hAnsi="Arial" w:cs="Arial"/>
          <w:b w:val="0"/>
          <w:bCs w:val="0"/>
          <w:i w:val="0"/>
          <w:iCs w:val="0"/>
          <w:color w:val="000000"/>
          <w:sz w:val="22"/>
          <w:szCs w:val="22"/>
          <w:u w:val="single"/>
        </w:rPr>
      </w:pPr>
    </w:p>
    <w:p w14:paraId="4BF04183" w14:textId="77777777" w:rsidR="00552E1E" w:rsidRPr="001410B3" w:rsidRDefault="001412B2">
      <w:pPr>
        <w:pStyle w:val="Nadpis4"/>
        <w:spacing w:before="280" w:after="80"/>
        <w:rPr>
          <w:rStyle w:val="dn"/>
          <w:rFonts w:ascii="Arial" w:hAnsi="Arial"/>
          <w:b w:val="0"/>
          <w:i w:val="0"/>
          <w:color w:val="000000"/>
          <w:sz w:val="22"/>
          <w:u w:val="single"/>
        </w:rPr>
      </w:pPr>
      <w:r w:rsidRPr="001410B3">
        <w:rPr>
          <w:rStyle w:val="dn"/>
          <w:rFonts w:ascii="Arial" w:hAnsi="Arial"/>
          <w:b w:val="0"/>
          <w:i w:val="0"/>
          <w:color w:val="000000"/>
          <w:sz w:val="22"/>
          <w:u w:val="single"/>
        </w:rPr>
        <w:t xml:space="preserve">Tabulka 9 - Parametry jednotlivých segmentů - </w:t>
      </w:r>
      <w:proofErr w:type="spellStart"/>
      <w:r w:rsidRPr="001410B3">
        <w:rPr>
          <w:rStyle w:val="dn"/>
          <w:rFonts w:ascii="Arial" w:hAnsi="Arial"/>
          <w:b w:val="0"/>
          <w:i w:val="0"/>
          <w:color w:val="000000"/>
          <w:sz w:val="22"/>
          <w:u w:val="single"/>
        </w:rPr>
        <w:t>spanů</w:t>
      </w:r>
      <w:proofErr w:type="spellEnd"/>
    </w:p>
    <w:tbl>
      <w:tblPr>
        <w:tblStyle w:val="TableNormal"/>
        <w:tblW w:w="952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94"/>
        <w:gridCol w:w="2717"/>
        <w:gridCol w:w="3213"/>
      </w:tblGrid>
      <w:tr w:rsidR="00552E1E" w:rsidRPr="00A41247" w14:paraId="7659062B" w14:textId="77777777" w:rsidTr="001410B3">
        <w:trPr>
          <w:trHeight w:val="253"/>
        </w:trPr>
        <w:tc>
          <w:tcPr>
            <w:tcW w:w="35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0E1E7F" w14:textId="77777777" w:rsidR="00552E1E" w:rsidRPr="00A41247" w:rsidRDefault="001412B2" w:rsidP="001410B3">
            <w:pPr>
              <w:pStyle w:val="Normlnweb"/>
              <w:spacing w:before="0" w:after="0" w:line="20" w:lineRule="atLeast"/>
              <w:jc w:val="both"/>
            </w:pPr>
            <w:r w:rsidRPr="001410B3">
              <w:rPr>
                <w:rStyle w:val="dn"/>
                <w:rFonts w:ascii="Arial" w:hAnsi="Arial"/>
                <w:b/>
                <w:sz w:val="22"/>
              </w:rPr>
              <w:t>Segment</w:t>
            </w:r>
          </w:p>
        </w:tc>
        <w:tc>
          <w:tcPr>
            <w:tcW w:w="27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B4DB28" w14:textId="77777777" w:rsidR="00552E1E" w:rsidRPr="00A41247" w:rsidRDefault="001412B2" w:rsidP="001410B3">
            <w:pPr>
              <w:pStyle w:val="Normlnweb"/>
              <w:spacing w:before="0" w:after="0" w:line="20" w:lineRule="atLeast"/>
              <w:jc w:val="both"/>
            </w:pPr>
            <w:proofErr w:type="spellStart"/>
            <w:r w:rsidRPr="001410B3">
              <w:rPr>
                <w:rStyle w:val="dn"/>
                <w:rFonts w:ascii="Arial" w:hAnsi="Arial"/>
                <w:b/>
                <w:sz w:val="22"/>
              </w:rPr>
              <w:t>Span</w:t>
            </w:r>
            <w:proofErr w:type="spellEnd"/>
            <w:r w:rsidRPr="001410B3">
              <w:rPr>
                <w:rStyle w:val="dn"/>
                <w:rFonts w:ascii="Arial" w:hAnsi="Arial"/>
                <w:b/>
                <w:sz w:val="22"/>
              </w:rPr>
              <w:t xml:space="preserve"> </w:t>
            </w:r>
            <w:proofErr w:type="spellStart"/>
            <w:r w:rsidRPr="001410B3">
              <w:rPr>
                <w:rStyle w:val="dn"/>
                <w:rFonts w:ascii="Arial" w:hAnsi="Arial"/>
                <w:b/>
                <w:sz w:val="22"/>
              </w:rPr>
              <w:t>loss</w:t>
            </w:r>
            <w:proofErr w:type="spellEnd"/>
            <w:ins w:id="278" w:author="Vojta Siroky" w:date="2022-11-28T06:52:00Z">
              <w:r w:rsidRPr="001410B3">
                <w:rPr>
                  <w:rStyle w:val="dn"/>
                  <w:rFonts w:ascii="Arial" w:hAnsi="Arial"/>
                  <w:b/>
                  <w:bCs/>
                  <w:sz w:val="22"/>
                  <w:szCs w:val="22"/>
                </w:rPr>
                <w:t xml:space="preserve"> (dB)</w:t>
              </w:r>
            </w:ins>
          </w:p>
        </w:tc>
        <w:tc>
          <w:tcPr>
            <w:tcW w:w="32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487264" w14:textId="77777777" w:rsidR="00552E1E" w:rsidRPr="00A41247" w:rsidRDefault="001412B2" w:rsidP="001410B3">
            <w:pPr>
              <w:pStyle w:val="Normlnweb"/>
              <w:spacing w:before="0" w:after="0" w:line="20" w:lineRule="atLeast"/>
              <w:jc w:val="both"/>
            </w:pPr>
            <w:r w:rsidRPr="001410B3">
              <w:rPr>
                <w:rStyle w:val="dn"/>
                <w:rFonts w:ascii="Arial" w:hAnsi="Arial"/>
                <w:b/>
                <w:sz w:val="22"/>
              </w:rPr>
              <w:t>Délka vlákna</w:t>
            </w:r>
            <w:ins w:id="279" w:author="Vojta Siroky" w:date="2022-11-28T06:52:00Z">
              <w:r w:rsidRPr="00A41247">
                <w:rPr>
                  <w:rStyle w:val="dn"/>
                  <w:rFonts w:ascii="Arial" w:hAnsi="Arial"/>
                  <w:b/>
                  <w:bCs/>
                  <w:sz w:val="22"/>
                  <w:szCs w:val="22"/>
                </w:rPr>
                <w:t xml:space="preserve"> (km)</w:t>
              </w:r>
            </w:ins>
          </w:p>
        </w:tc>
      </w:tr>
      <w:tr w:rsidR="00552E1E" w:rsidRPr="00A41247" w14:paraId="75674234" w14:textId="77777777" w:rsidTr="001410B3">
        <w:trPr>
          <w:trHeight w:val="253"/>
        </w:trPr>
        <w:tc>
          <w:tcPr>
            <w:tcW w:w="35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4EA764" w14:textId="77777777" w:rsidR="00552E1E" w:rsidRPr="00A41247" w:rsidRDefault="001412B2" w:rsidP="001410B3">
            <w:pPr>
              <w:pStyle w:val="Normlnweb"/>
              <w:spacing w:before="0" w:after="0" w:line="20" w:lineRule="atLeast"/>
              <w:jc w:val="both"/>
            </w:pPr>
            <w:r w:rsidRPr="001410B3">
              <w:rPr>
                <w:rStyle w:val="dn"/>
                <w:rFonts w:ascii="Arial" w:hAnsi="Arial"/>
                <w:sz w:val="22"/>
              </w:rPr>
              <w:t>Opava - Ostrava-OK</w:t>
            </w:r>
          </w:p>
        </w:tc>
        <w:tc>
          <w:tcPr>
            <w:tcW w:w="27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7894A5" w14:textId="286D84BB" w:rsidR="00552E1E" w:rsidRPr="00A41247" w:rsidRDefault="008F027E" w:rsidP="001410B3">
            <w:pPr>
              <w:pStyle w:val="Normlnweb"/>
              <w:spacing w:before="0" w:after="0" w:line="20" w:lineRule="atLeast"/>
              <w:jc w:val="both"/>
            </w:pPr>
            <w:del w:id="280" w:author="Vojta Siroky" w:date="2022-11-28T06:52:00Z">
              <w:r w:rsidRPr="00A41247">
                <w:rPr>
                  <w:rFonts w:ascii="Arial" w:hAnsi="Arial" w:cs="Arial"/>
                  <w:sz w:val="22"/>
                  <w:szCs w:val="22"/>
                </w:rPr>
                <w:delText>12</w:delText>
              </w:r>
            </w:del>
            <w:ins w:id="281" w:author="Vojta Siroky" w:date="2022-11-28T06:52:00Z">
              <w:r w:rsidR="001412B2" w:rsidRPr="00A41247">
                <w:rPr>
                  <w:rStyle w:val="dn"/>
                  <w:rFonts w:ascii="Arial" w:hAnsi="Arial"/>
                  <w:sz w:val="22"/>
                  <w:szCs w:val="22"/>
                </w:rPr>
                <w:t>11</w:t>
              </w:r>
            </w:ins>
          </w:p>
        </w:tc>
        <w:tc>
          <w:tcPr>
            <w:tcW w:w="32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EB7EAB" w14:textId="77777777" w:rsidR="00552E1E" w:rsidRPr="00A41247" w:rsidRDefault="001412B2" w:rsidP="001410B3">
            <w:pPr>
              <w:pStyle w:val="Normlnweb"/>
              <w:spacing w:before="0" w:after="0" w:line="20" w:lineRule="atLeast"/>
              <w:jc w:val="both"/>
            </w:pPr>
            <w:r w:rsidRPr="001410B3">
              <w:rPr>
                <w:rStyle w:val="dn"/>
                <w:rFonts w:ascii="Arial" w:hAnsi="Arial"/>
                <w:sz w:val="22"/>
              </w:rPr>
              <w:t>43</w:t>
            </w:r>
          </w:p>
        </w:tc>
      </w:tr>
      <w:tr w:rsidR="00552E1E" w:rsidRPr="00A41247" w14:paraId="54F4BD9A" w14:textId="77777777" w:rsidTr="001410B3">
        <w:trPr>
          <w:trHeight w:val="253"/>
        </w:trPr>
        <w:tc>
          <w:tcPr>
            <w:tcW w:w="35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63CE2A" w14:textId="77777777" w:rsidR="00552E1E" w:rsidRPr="00A41247" w:rsidRDefault="001412B2" w:rsidP="001410B3">
            <w:pPr>
              <w:pStyle w:val="Normlnweb"/>
              <w:spacing w:before="0" w:after="0" w:line="20" w:lineRule="atLeast"/>
              <w:jc w:val="both"/>
            </w:pPr>
            <w:r w:rsidRPr="001410B3">
              <w:rPr>
                <w:rStyle w:val="dn"/>
                <w:rFonts w:ascii="Arial" w:hAnsi="Arial"/>
                <w:sz w:val="22"/>
              </w:rPr>
              <w:t>Ostrava-OK - Karviná</w:t>
            </w:r>
          </w:p>
        </w:tc>
        <w:tc>
          <w:tcPr>
            <w:tcW w:w="27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E8CBBE" w14:textId="0C89C6F7" w:rsidR="00552E1E" w:rsidRPr="00A41247" w:rsidRDefault="008F027E" w:rsidP="001410B3">
            <w:pPr>
              <w:pStyle w:val="Normlnweb"/>
              <w:spacing w:before="0" w:after="0" w:line="20" w:lineRule="atLeast"/>
              <w:jc w:val="both"/>
            </w:pPr>
            <w:del w:id="282" w:author="Vojta Siroky" w:date="2022-11-28T06:52:00Z">
              <w:r w:rsidRPr="00A41247">
                <w:rPr>
                  <w:rFonts w:ascii="Arial" w:hAnsi="Arial" w:cs="Arial"/>
                  <w:sz w:val="22"/>
                  <w:szCs w:val="22"/>
                </w:rPr>
                <w:delText>19</w:delText>
              </w:r>
            </w:del>
            <w:ins w:id="283" w:author="Vojta Siroky" w:date="2022-11-28T06:52:00Z">
              <w:r w:rsidR="001412B2" w:rsidRPr="00A41247">
                <w:rPr>
                  <w:rStyle w:val="dn"/>
                  <w:rFonts w:ascii="Arial" w:hAnsi="Arial"/>
                  <w:sz w:val="22"/>
                  <w:szCs w:val="22"/>
                </w:rPr>
                <w:t>18</w:t>
              </w:r>
            </w:ins>
          </w:p>
        </w:tc>
        <w:tc>
          <w:tcPr>
            <w:tcW w:w="32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DD117C" w14:textId="77777777" w:rsidR="00552E1E" w:rsidRPr="00A41247" w:rsidRDefault="001412B2" w:rsidP="001410B3">
            <w:pPr>
              <w:pStyle w:val="Normlnweb"/>
              <w:spacing w:before="0" w:after="0" w:line="20" w:lineRule="atLeast"/>
              <w:jc w:val="both"/>
            </w:pPr>
            <w:r w:rsidRPr="001410B3">
              <w:rPr>
                <w:rStyle w:val="dn"/>
                <w:rFonts w:ascii="Arial" w:hAnsi="Arial"/>
                <w:sz w:val="22"/>
              </w:rPr>
              <w:t>70</w:t>
            </w:r>
          </w:p>
        </w:tc>
      </w:tr>
    </w:tbl>
    <w:p w14:paraId="4C1AAB04" w14:textId="77777777" w:rsidR="00552E1E" w:rsidRPr="00A41247" w:rsidRDefault="00552E1E">
      <w:pPr>
        <w:pStyle w:val="Nadpis4"/>
        <w:widowControl w:val="0"/>
        <w:spacing w:before="280" w:after="80"/>
        <w:rPr>
          <w:ins w:id="284" w:author="Vojta Siroky" w:date="2022-11-28T06:52:00Z"/>
          <w:rStyle w:val="dn"/>
          <w:rFonts w:ascii="Arial" w:eastAsia="Arial" w:hAnsi="Arial" w:cs="Arial"/>
          <w:b w:val="0"/>
          <w:bCs w:val="0"/>
          <w:i w:val="0"/>
          <w:iCs w:val="0"/>
          <w:color w:val="000000"/>
          <w:sz w:val="22"/>
          <w:szCs w:val="22"/>
          <w:u w:val="single"/>
        </w:rPr>
      </w:pPr>
    </w:p>
    <w:p w14:paraId="361F8BC6" w14:textId="77777777" w:rsidR="00552E1E" w:rsidRPr="00A41247" w:rsidRDefault="00552E1E"/>
    <w:p w14:paraId="7342042B" w14:textId="77777777" w:rsidR="00552E1E" w:rsidRPr="001410B3" w:rsidRDefault="001412B2" w:rsidP="001410B3">
      <w:pPr>
        <w:pStyle w:val="Odstavecseseznamem"/>
        <w:numPr>
          <w:ilvl w:val="1"/>
          <w:numId w:val="2"/>
        </w:numPr>
        <w:spacing w:before="120" w:after="120"/>
        <w:rPr>
          <w:sz w:val="22"/>
        </w:rPr>
      </w:pPr>
      <w:r w:rsidRPr="001410B3">
        <w:rPr>
          <w:rStyle w:val="dn"/>
          <w:sz w:val="22"/>
          <w:u w:val="single"/>
        </w:rPr>
        <w:t>Testovací trasa (laboratoř)</w:t>
      </w:r>
    </w:p>
    <w:p w14:paraId="46A6CC46" w14:textId="77777777" w:rsidR="00552E1E" w:rsidRPr="00A41247" w:rsidRDefault="001412B2" w:rsidP="008C0B26">
      <w:pPr>
        <w:pStyle w:val="Normlnweb"/>
        <w:spacing w:before="0" w:after="0"/>
        <w:jc w:val="both"/>
      </w:pPr>
      <w:r w:rsidRPr="001410B3">
        <w:rPr>
          <w:rStyle w:val="dn"/>
          <w:rFonts w:ascii="Arial" w:hAnsi="Arial"/>
          <w:sz w:val="22"/>
        </w:rPr>
        <w:t>Testovací trasa (v laboratorních podmínkách), jejímž účelem je počáteční i průběžné ověřování chování HW a SW, školení obsluhy a simulace mezních scénářů.</w:t>
      </w:r>
    </w:p>
    <w:p w14:paraId="07F76D6E" w14:textId="77777777" w:rsidR="00552E1E" w:rsidRPr="00A41247" w:rsidRDefault="001412B2" w:rsidP="001410B3">
      <w:pPr>
        <w:pStyle w:val="Odstavecseseznamem"/>
        <w:numPr>
          <w:ilvl w:val="2"/>
          <w:numId w:val="2"/>
        </w:numPr>
        <w:spacing w:after="0"/>
        <w:rPr>
          <w:sz w:val="22"/>
        </w:rPr>
      </w:pPr>
      <w:r w:rsidRPr="001410B3">
        <w:rPr>
          <w:rStyle w:val="dn"/>
          <w:sz w:val="22"/>
        </w:rPr>
        <w:t>Kruhová topologie s alespoň třemi ROADM uzly</w:t>
      </w:r>
    </w:p>
    <w:p w14:paraId="3A2DB9D4" w14:textId="77777777" w:rsidR="00552E1E" w:rsidRPr="00A41247" w:rsidRDefault="001412B2" w:rsidP="001410B3">
      <w:pPr>
        <w:pStyle w:val="Normlnweb"/>
        <w:numPr>
          <w:ilvl w:val="1"/>
          <w:numId w:val="77"/>
        </w:numPr>
        <w:spacing w:before="0" w:after="0"/>
        <w:jc w:val="both"/>
        <w:rPr>
          <w:rFonts w:ascii="Arial" w:hAnsi="Arial"/>
          <w:sz w:val="22"/>
        </w:rPr>
      </w:pPr>
      <w:r w:rsidRPr="001410B3">
        <w:rPr>
          <w:rStyle w:val="dn"/>
          <w:rFonts w:ascii="Arial" w:hAnsi="Arial"/>
          <w:sz w:val="22"/>
        </w:rPr>
        <w:t xml:space="preserve">K dispozici je 6ks 50 </w:t>
      </w:r>
      <w:proofErr w:type="gramStart"/>
      <w:r w:rsidRPr="001410B3">
        <w:rPr>
          <w:rStyle w:val="dn"/>
          <w:rFonts w:ascii="Arial" w:hAnsi="Arial"/>
          <w:sz w:val="22"/>
        </w:rPr>
        <w:t>km G.652</w:t>
      </w:r>
      <w:proofErr w:type="gramEnd"/>
      <w:r w:rsidRPr="001410B3">
        <w:rPr>
          <w:rStyle w:val="dn"/>
          <w:rFonts w:ascii="Arial" w:hAnsi="Arial"/>
          <w:sz w:val="22"/>
        </w:rPr>
        <w:t xml:space="preserve"> </w:t>
      </w:r>
      <w:proofErr w:type="spellStart"/>
      <w:r w:rsidRPr="001410B3">
        <w:rPr>
          <w:rStyle w:val="dn"/>
          <w:rFonts w:ascii="Arial" w:hAnsi="Arial"/>
          <w:sz w:val="22"/>
        </w:rPr>
        <w:t>fiber</w:t>
      </w:r>
      <w:proofErr w:type="spellEnd"/>
      <w:r w:rsidRPr="001410B3">
        <w:rPr>
          <w:rStyle w:val="dn"/>
          <w:rFonts w:ascii="Arial" w:hAnsi="Arial"/>
          <w:sz w:val="22"/>
        </w:rPr>
        <w:t xml:space="preserve"> </w:t>
      </w:r>
      <w:proofErr w:type="spellStart"/>
      <w:r w:rsidRPr="001410B3">
        <w:rPr>
          <w:rStyle w:val="dn"/>
          <w:rFonts w:ascii="Arial" w:hAnsi="Arial"/>
          <w:sz w:val="22"/>
        </w:rPr>
        <w:t>spools</w:t>
      </w:r>
      <w:proofErr w:type="spellEnd"/>
      <w:r w:rsidRPr="001410B3">
        <w:rPr>
          <w:rStyle w:val="dn"/>
          <w:rFonts w:ascii="Arial" w:hAnsi="Arial"/>
          <w:sz w:val="22"/>
        </w:rPr>
        <w:t xml:space="preserve"> zadavatele</w:t>
      </w:r>
    </w:p>
    <w:p w14:paraId="073EBB95" w14:textId="77777777" w:rsidR="00552E1E" w:rsidRPr="00A41247" w:rsidRDefault="00552E1E">
      <w:pPr>
        <w:spacing w:after="0"/>
        <w:ind w:left="283"/>
        <w:rPr>
          <w:b/>
          <w:bCs/>
        </w:rPr>
      </w:pPr>
    </w:p>
    <w:p w14:paraId="0CAEF423" w14:textId="77777777" w:rsidR="00552E1E" w:rsidRPr="00A41247" w:rsidRDefault="001412B2">
      <w:pPr>
        <w:spacing w:after="0"/>
        <w:ind w:left="283"/>
        <w:rPr>
          <w:rStyle w:val="dn"/>
          <w:b/>
          <w:bCs/>
          <w:color w:val="00B0F0"/>
          <w:sz w:val="22"/>
          <w:szCs w:val="22"/>
        </w:rPr>
      </w:pPr>
      <w:r w:rsidRPr="00A41247">
        <w:rPr>
          <w:rStyle w:val="dn"/>
          <w:b/>
          <w:bCs/>
          <w:color w:val="00B0F0"/>
          <w:sz w:val="22"/>
          <w:szCs w:val="22"/>
        </w:rPr>
        <w:t xml:space="preserve">Splňuje účastník bod 11.4.1.: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5F2BCDEF"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88E40" w14:textId="77777777" w:rsidR="00552E1E" w:rsidRPr="00A41247" w:rsidRDefault="001412B2">
            <w:pPr>
              <w:spacing w:after="0"/>
              <w:jc w:val="center"/>
              <w:rPr>
                <w:color w:val="00B0F0"/>
              </w:rPr>
            </w:pPr>
            <w:r w:rsidRPr="00A41247">
              <w:rPr>
                <w:rStyle w:val="dn"/>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5F52E" w14:textId="77777777" w:rsidR="00552E1E" w:rsidRPr="00A41247" w:rsidRDefault="001412B2">
            <w:pPr>
              <w:spacing w:after="0"/>
              <w:jc w:val="center"/>
              <w:rPr>
                <w:color w:val="00B0F0"/>
              </w:rPr>
            </w:pPr>
            <w:r w:rsidRPr="001410B3">
              <w:rPr>
                <w:rStyle w:val="dn"/>
                <w:color w:val="00B0F0"/>
                <w:sz w:val="22"/>
                <w:szCs w:val="22"/>
              </w:rPr>
              <w:t>NE</w:t>
            </w:r>
          </w:p>
        </w:tc>
      </w:tr>
    </w:tbl>
    <w:p w14:paraId="2E883D11" w14:textId="77777777" w:rsidR="00552E1E" w:rsidRPr="00A41247" w:rsidRDefault="00552E1E">
      <w:pPr>
        <w:widowControl w:val="0"/>
        <w:spacing w:after="0"/>
        <w:ind w:left="283" w:hanging="283"/>
        <w:rPr>
          <w:rStyle w:val="dn"/>
          <w:color w:val="00B0F0"/>
          <w:sz w:val="22"/>
          <w:szCs w:val="22"/>
        </w:rPr>
      </w:pPr>
    </w:p>
    <w:p w14:paraId="3B9B7697"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Popis:</w:t>
      </w:r>
    </w:p>
    <w:p w14:paraId="56214849" w14:textId="77777777" w:rsidR="00552E1E" w:rsidRPr="00A41247" w:rsidRDefault="00552E1E">
      <w:pPr>
        <w:spacing w:after="0"/>
        <w:ind w:left="283"/>
        <w:rPr>
          <w:rStyle w:val="dn"/>
          <w:i/>
          <w:iCs/>
          <w:color w:val="00B0F0"/>
          <w:sz w:val="22"/>
          <w:szCs w:val="22"/>
        </w:rPr>
      </w:pPr>
    </w:p>
    <w:p w14:paraId="55DEF2A8" w14:textId="77777777" w:rsidR="00552E1E" w:rsidRPr="00A41247" w:rsidRDefault="00552E1E">
      <w:pPr>
        <w:spacing w:after="0"/>
        <w:ind w:left="283"/>
        <w:rPr>
          <w:rStyle w:val="dn"/>
          <w:i/>
          <w:iCs/>
          <w:color w:val="00B0F0"/>
          <w:sz w:val="22"/>
          <w:szCs w:val="22"/>
        </w:rPr>
      </w:pPr>
    </w:p>
    <w:p w14:paraId="65100493"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Kde nalezne zadavatel potřebn</w:t>
      </w:r>
      <w:r w:rsidRPr="001410B3">
        <w:rPr>
          <w:rStyle w:val="dn"/>
          <w:i/>
          <w:iCs/>
          <w:color w:val="00B0F0"/>
          <w:sz w:val="22"/>
          <w:szCs w:val="22"/>
        </w:rPr>
        <w:t xml:space="preserve">é </w:t>
      </w:r>
      <w:r w:rsidRPr="00A41247">
        <w:rPr>
          <w:rStyle w:val="dn"/>
          <w:i/>
          <w:iCs/>
          <w:color w:val="00B0F0"/>
          <w:sz w:val="22"/>
          <w:szCs w:val="22"/>
        </w:rPr>
        <w:t>Informace (název dokumentu, čí</w:t>
      </w:r>
      <w:r w:rsidRPr="001410B3">
        <w:rPr>
          <w:rStyle w:val="dn"/>
          <w:i/>
          <w:iCs/>
          <w:color w:val="00B0F0"/>
          <w:sz w:val="22"/>
          <w:szCs w:val="22"/>
        </w:rPr>
        <w:t>slo str</w:t>
      </w:r>
      <w:r w:rsidRPr="00A41247">
        <w:rPr>
          <w:rStyle w:val="dn"/>
          <w:i/>
          <w:iCs/>
          <w:color w:val="00B0F0"/>
          <w:sz w:val="22"/>
          <w:szCs w:val="22"/>
        </w:rPr>
        <w:t>ánky, popřípadě bližší popis či určení):</w:t>
      </w:r>
    </w:p>
    <w:p w14:paraId="328C6AAC" w14:textId="77777777" w:rsidR="00552E1E" w:rsidRPr="00A41247" w:rsidRDefault="00552E1E">
      <w:pPr>
        <w:pStyle w:val="Normlnweb"/>
        <w:spacing w:before="0" w:after="0"/>
        <w:jc w:val="both"/>
        <w:rPr>
          <w:rStyle w:val="dn"/>
          <w:rFonts w:ascii="Arial" w:eastAsia="Arial" w:hAnsi="Arial" w:cs="Arial"/>
          <w:sz w:val="22"/>
          <w:szCs w:val="22"/>
        </w:rPr>
      </w:pPr>
    </w:p>
    <w:p w14:paraId="4FE51835" w14:textId="77777777" w:rsidR="00552E1E" w:rsidRPr="00A41247" w:rsidRDefault="00552E1E">
      <w:pPr>
        <w:pStyle w:val="Normlnweb"/>
        <w:tabs>
          <w:tab w:val="left" w:pos="720"/>
        </w:tabs>
        <w:spacing w:before="0" w:after="0"/>
        <w:jc w:val="both"/>
        <w:rPr>
          <w:rStyle w:val="dn"/>
          <w:rFonts w:ascii="Arial" w:eastAsia="Arial" w:hAnsi="Arial" w:cs="Arial"/>
          <w:sz w:val="22"/>
          <w:szCs w:val="22"/>
        </w:rPr>
      </w:pPr>
    </w:p>
    <w:p w14:paraId="22DE8D49" w14:textId="77777777" w:rsidR="00552E1E" w:rsidRPr="00A41247" w:rsidRDefault="00552E1E">
      <w:pPr>
        <w:pStyle w:val="Normlnweb"/>
        <w:tabs>
          <w:tab w:val="left" w:pos="720"/>
        </w:tabs>
        <w:spacing w:before="0" w:after="0"/>
        <w:jc w:val="both"/>
        <w:rPr>
          <w:rStyle w:val="dn"/>
          <w:rFonts w:ascii="Arial" w:eastAsia="Arial" w:hAnsi="Arial" w:cs="Arial"/>
          <w:sz w:val="22"/>
          <w:szCs w:val="22"/>
        </w:rPr>
      </w:pPr>
    </w:p>
    <w:p w14:paraId="4EDEEFCD" w14:textId="77777777" w:rsidR="00552E1E" w:rsidRPr="00A41247" w:rsidRDefault="001412B2" w:rsidP="001410B3">
      <w:pPr>
        <w:pStyle w:val="Odstavecseseznamem"/>
        <w:numPr>
          <w:ilvl w:val="2"/>
          <w:numId w:val="78"/>
        </w:numPr>
        <w:spacing w:after="0"/>
        <w:rPr>
          <w:sz w:val="22"/>
        </w:rPr>
      </w:pPr>
      <w:r w:rsidRPr="001410B3">
        <w:rPr>
          <w:rStyle w:val="dn"/>
          <w:sz w:val="22"/>
        </w:rPr>
        <w:t>Obsahuje alespoň jeden kus od každého modelu aktivních prvků v síti, včetně:</w:t>
      </w:r>
    </w:p>
    <w:p w14:paraId="59A273D9" w14:textId="77777777" w:rsidR="00552E1E" w:rsidRPr="00A41247" w:rsidRDefault="001412B2" w:rsidP="001410B3">
      <w:pPr>
        <w:pStyle w:val="Normlnweb"/>
        <w:numPr>
          <w:ilvl w:val="1"/>
          <w:numId w:val="77"/>
        </w:numPr>
        <w:spacing w:before="0" w:after="0"/>
        <w:jc w:val="both"/>
        <w:rPr>
          <w:rFonts w:ascii="Arial" w:hAnsi="Arial"/>
          <w:sz w:val="22"/>
        </w:rPr>
      </w:pPr>
      <w:r w:rsidRPr="001410B3">
        <w:rPr>
          <w:rStyle w:val="dn"/>
          <w:rFonts w:ascii="Arial" w:hAnsi="Arial"/>
          <w:sz w:val="22"/>
        </w:rPr>
        <w:t xml:space="preserve">ROADM line </w:t>
      </w:r>
      <w:proofErr w:type="spellStart"/>
      <w:r w:rsidRPr="001410B3">
        <w:rPr>
          <w:rStyle w:val="dn"/>
          <w:rFonts w:ascii="Arial" w:hAnsi="Arial"/>
          <w:sz w:val="22"/>
        </w:rPr>
        <w:t>degrees</w:t>
      </w:r>
      <w:proofErr w:type="spellEnd"/>
    </w:p>
    <w:p w14:paraId="484326A5" w14:textId="77777777" w:rsidR="00552E1E" w:rsidRPr="00A41247" w:rsidRDefault="001412B2" w:rsidP="001410B3">
      <w:pPr>
        <w:pStyle w:val="Normlnweb"/>
        <w:numPr>
          <w:ilvl w:val="1"/>
          <w:numId w:val="77"/>
        </w:numPr>
        <w:spacing w:before="0" w:after="0"/>
        <w:jc w:val="both"/>
        <w:rPr>
          <w:rFonts w:ascii="Arial" w:hAnsi="Arial"/>
          <w:sz w:val="22"/>
        </w:rPr>
      </w:pPr>
      <w:r w:rsidRPr="001410B3">
        <w:rPr>
          <w:rStyle w:val="dn"/>
          <w:rFonts w:ascii="Arial" w:hAnsi="Arial"/>
          <w:sz w:val="22"/>
        </w:rPr>
        <w:t xml:space="preserve">každé použité konfigurace </w:t>
      </w:r>
      <w:proofErr w:type="spellStart"/>
      <w:r w:rsidRPr="001410B3">
        <w:rPr>
          <w:rStyle w:val="dn"/>
          <w:rFonts w:ascii="Arial" w:hAnsi="Arial"/>
          <w:sz w:val="22"/>
        </w:rPr>
        <w:t>Add</w:t>
      </w:r>
      <w:proofErr w:type="spellEnd"/>
      <w:r w:rsidRPr="001410B3">
        <w:rPr>
          <w:rStyle w:val="dn"/>
          <w:rFonts w:ascii="Arial" w:hAnsi="Arial"/>
          <w:sz w:val="22"/>
        </w:rPr>
        <w:t>/Drop modulů</w:t>
      </w:r>
    </w:p>
    <w:p w14:paraId="532E6779" w14:textId="77777777" w:rsidR="00552E1E" w:rsidRPr="00A41247" w:rsidRDefault="001412B2" w:rsidP="001410B3">
      <w:pPr>
        <w:pStyle w:val="Normlnweb"/>
        <w:numPr>
          <w:ilvl w:val="1"/>
          <w:numId w:val="77"/>
        </w:numPr>
        <w:spacing w:before="0" w:after="0"/>
        <w:jc w:val="both"/>
        <w:rPr>
          <w:rFonts w:ascii="Arial" w:hAnsi="Arial"/>
          <w:sz w:val="22"/>
        </w:rPr>
      </w:pPr>
      <w:r w:rsidRPr="001410B3">
        <w:rPr>
          <w:rStyle w:val="dn"/>
          <w:rFonts w:ascii="Arial" w:hAnsi="Arial"/>
          <w:sz w:val="22"/>
        </w:rPr>
        <w:t>in-line EDFA zesilovačů</w:t>
      </w:r>
    </w:p>
    <w:p w14:paraId="36447D80" w14:textId="77777777" w:rsidR="00552E1E" w:rsidRPr="00A41247" w:rsidRDefault="001412B2" w:rsidP="001410B3">
      <w:pPr>
        <w:pStyle w:val="Normlnweb"/>
        <w:numPr>
          <w:ilvl w:val="1"/>
          <w:numId w:val="77"/>
        </w:numPr>
        <w:spacing w:before="0" w:after="0"/>
        <w:jc w:val="both"/>
        <w:rPr>
          <w:rFonts w:ascii="Arial" w:hAnsi="Arial"/>
          <w:sz w:val="22"/>
        </w:rPr>
      </w:pPr>
      <w:r w:rsidRPr="001410B3">
        <w:rPr>
          <w:rStyle w:val="dn"/>
          <w:rFonts w:ascii="Arial" w:hAnsi="Arial"/>
          <w:sz w:val="22"/>
        </w:rPr>
        <w:t>transpondérů</w:t>
      </w:r>
    </w:p>
    <w:p w14:paraId="7C8F6A98" w14:textId="77777777" w:rsidR="00552E1E" w:rsidRPr="00A41247" w:rsidRDefault="001412B2" w:rsidP="001410B3">
      <w:pPr>
        <w:pStyle w:val="Normlnweb"/>
        <w:numPr>
          <w:ilvl w:val="1"/>
          <w:numId w:val="77"/>
        </w:numPr>
        <w:spacing w:before="0" w:after="0"/>
        <w:jc w:val="both"/>
        <w:rPr>
          <w:rFonts w:ascii="Arial" w:hAnsi="Arial"/>
          <w:sz w:val="22"/>
        </w:rPr>
      </w:pPr>
      <w:proofErr w:type="spellStart"/>
      <w:r w:rsidRPr="001410B3">
        <w:rPr>
          <w:rStyle w:val="dn"/>
          <w:rFonts w:ascii="Arial" w:hAnsi="Arial"/>
          <w:sz w:val="22"/>
        </w:rPr>
        <w:t>muxpondérů</w:t>
      </w:r>
      <w:proofErr w:type="spellEnd"/>
    </w:p>
    <w:p w14:paraId="24F933EB" w14:textId="77777777" w:rsidR="00552E1E" w:rsidRPr="00A41247" w:rsidRDefault="001412B2" w:rsidP="001410B3">
      <w:pPr>
        <w:pStyle w:val="Normlnweb"/>
        <w:numPr>
          <w:ilvl w:val="1"/>
          <w:numId w:val="77"/>
        </w:numPr>
        <w:spacing w:before="0" w:after="0"/>
        <w:jc w:val="both"/>
        <w:rPr>
          <w:rFonts w:ascii="Arial" w:hAnsi="Arial"/>
          <w:sz w:val="22"/>
        </w:rPr>
      </w:pPr>
      <w:r w:rsidRPr="001410B3">
        <w:rPr>
          <w:rStyle w:val="dn"/>
          <w:rFonts w:ascii="Arial" w:hAnsi="Arial"/>
          <w:sz w:val="22"/>
        </w:rPr>
        <w:t>klientských zásuvných modulů</w:t>
      </w:r>
    </w:p>
    <w:p w14:paraId="07498B07" w14:textId="77777777" w:rsidR="00552E1E" w:rsidRPr="00A41247" w:rsidRDefault="00552E1E">
      <w:pPr>
        <w:pStyle w:val="Normlnweb"/>
        <w:spacing w:before="0" w:after="0"/>
        <w:jc w:val="both"/>
        <w:rPr>
          <w:rStyle w:val="dn"/>
          <w:rFonts w:ascii="Arial" w:eastAsia="Arial" w:hAnsi="Arial" w:cs="Arial"/>
          <w:sz w:val="22"/>
          <w:szCs w:val="22"/>
        </w:rPr>
      </w:pPr>
    </w:p>
    <w:p w14:paraId="2B67380D" w14:textId="77777777" w:rsidR="00552E1E" w:rsidRPr="00A41247" w:rsidRDefault="001412B2">
      <w:pPr>
        <w:spacing w:after="0"/>
        <w:ind w:left="283"/>
        <w:rPr>
          <w:rStyle w:val="dn"/>
          <w:b/>
          <w:bCs/>
          <w:color w:val="00B0F0"/>
          <w:sz w:val="22"/>
          <w:szCs w:val="22"/>
        </w:rPr>
      </w:pPr>
      <w:r w:rsidRPr="00A41247">
        <w:rPr>
          <w:rStyle w:val="dn"/>
          <w:b/>
          <w:bCs/>
          <w:color w:val="00B0F0"/>
          <w:sz w:val="22"/>
          <w:szCs w:val="22"/>
        </w:rPr>
        <w:t xml:space="preserve">Splňuje účastník bod 11.4.2.: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52D33BD7"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E2084" w14:textId="77777777" w:rsidR="00552E1E" w:rsidRPr="00A41247" w:rsidRDefault="001412B2">
            <w:pPr>
              <w:spacing w:after="0"/>
              <w:jc w:val="center"/>
              <w:rPr>
                <w:color w:val="00B0F0"/>
              </w:rPr>
            </w:pPr>
            <w:r w:rsidRPr="00A41247">
              <w:rPr>
                <w:rStyle w:val="dn"/>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240F8" w14:textId="77777777" w:rsidR="00552E1E" w:rsidRPr="00A41247" w:rsidRDefault="001412B2">
            <w:pPr>
              <w:spacing w:after="0"/>
              <w:jc w:val="center"/>
              <w:rPr>
                <w:color w:val="00B0F0"/>
              </w:rPr>
            </w:pPr>
            <w:r w:rsidRPr="001410B3">
              <w:rPr>
                <w:rStyle w:val="dn"/>
                <w:color w:val="00B0F0"/>
                <w:sz w:val="22"/>
                <w:szCs w:val="22"/>
              </w:rPr>
              <w:t>NE</w:t>
            </w:r>
          </w:p>
        </w:tc>
      </w:tr>
    </w:tbl>
    <w:p w14:paraId="0CAB8777" w14:textId="77777777" w:rsidR="00552E1E" w:rsidRPr="00A41247" w:rsidRDefault="00552E1E">
      <w:pPr>
        <w:widowControl w:val="0"/>
        <w:spacing w:after="0"/>
        <w:ind w:left="283" w:hanging="283"/>
        <w:rPr>
          <w:rStyle w:val="dn"/>
          <w:color w:val="00B0F0"/>
          <w:sz w:val="22"/>
          <w:szCs w:val="22"/>
        </w:rPr>
      </w:pPr>
    </w:p>
    <w:p w14:paraId="2B78AA56"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Popis:</w:t>
      </w:r>
    </w:p>
    <w:p w14:paraId="4F2B715E" w14:textId="77777777" w:rsidR="00552E1E" w:rsidRPr="00A41247" w:rsidRDefault="00552E1E">
      <w:pPr>
        <w:spacing w:after="0"/>
        <w:ind w:left="283"/>
        <w:rPr>
          <w:rStyle w:val="dn"/>
          <w:i/>
          <w:iCs/>
          <w:color w:val="00B0F0"/>
          <w:sz w:val="22"/>
          <w:szCs w:val="22"/>
        </w:rPr>
      </w:pPr>
    </w:p>
    <w:p w14:paraId="50A911F7" w14:textId="77777777" w:rsidR="00552E1E" w:rsidRPr="00A41247" w:rsidRDefault="00552E1E">
      <w:pPr>
        <w:spacing w:after="0"/>
        <w:ind w:left="283"/>
        <w:rPr>
          <w:rStyle w:val="dn"/>
          <w:i/>
          <w:iCs/>
          <w:color w:val="00B0F0"/>
          <w:sz w:val="22"/>
          <w:szCs w:val="22"/>
        </w:rPr>
      </w:pPr>
    </w:p>
    <w:p w14:paraId="01232360"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Kde nalezne zadavatel potřebn</w:t>
      </w:r>
      <w:r w:rsidRPr="001410B3">
        <w:rPr>
          <w:rStyle w:val="dn"/>
          <w:i/>
          <w:iCs/>
          <w:color w:val="00B0F0"/>
          <w:sz w:val="22"/>
          <w:szCs w:val="22"/>
        </w:rPr>
        <w:t xml:space="preserve">é </w:t>
      </w:r>
      <w:r w:rsidRPr="00A41247">
        <w:rPr>
          <w:rStyle w:val="dn"/>
          <w:i/>
          <w:iCs/>
          <w:color w:val="00B0F0"/>
          <w:sz w:val="22"/>
          <w:szCs w:val="22"/>
        </w:rPr>
        <w:t>Informace (název dokumentu, čí</w:t>
      </w:r>
      <w:r w:rsidRPr="001410B3">
        <w:rPr>
          <w:rStyle w:val="dn"/>
          <w:i/>
          <w:iCs/>
          <w:color w:val="00B0F0"/>
          <w:sz w:val="22"/>
          <w:szCs w:val="22"/>
        </w:rPr>
        <w:t>slo str</w:t>
      </w:r>
      <w:r w:rsidRPr="00A41247">
        <w:rPr>
          <w:rStyle w:val="dn"/>
          <w:i/>
          <w:iCs/>
          <w:color w:val="00B0F0"/>
          <w:sz w:val="22"/>
          <w:szCs w:val="22"/>
        </w:rPr>
        <w:t>ánky, popřípadě bližší popis či určení):</w:t>
      </w:r>
    </w:p>
    <w:p w14:paraId="3C10C9E8" w14:textId="77777777" w:rsidR="00552E1E" w:rsidRPr="00A41247" w:rsidRDefault="00552E1E">
      <w:pPr>
        <w:pStyle w:val="Normlnweb"/>
        <w:tabs>
          <w:tab w:val="left" w:pos="720"/>
        </w:tabs>
        <w:spacing w:before="0" w:after="0"/>
        <w:jc w:val="both"/>
        <w:rPr>
          <w:rStyle w:val="dn"/>
          <w:rFonts w:ascii="Arial" w:eastAsia="Arial" w:hAnsi="Arial" w:cs="Arial"/>
          <w:sz w:val="22"/>
          <w:szCs w:val="22"/>
        </w:rPr>
      </w:pPr>
    </w:p>
    <w:p w14:paraId="6B1E8D51" w14:textId="77777777" w:rsidR="00552E1E" w:rsidRPr="00A41247" w:rsidRDefault="00552E1E">
      <w:pPr>
        <w:pStyle w:val="Normlnweb"/>
        <w:tabs>
          <w:tab w:val="left" w:pos="720"/>
        </w:tabs>
        <w:spacing w:before="0" w:after="0"/>
        <w:jc w:val="both"/>
        <w:rPr>
          <w:rStyle w:val="dn"/>
          <w:rFonts w:ascii="Arial" w:eastAsia="Arial" w:hAnsi="Arial" w:cs="Arial"/>
          <w:sz w:val="22"/>
          <w:szCs w:val="22"/>
        </w:rPr>
      </w:pPr>
    </w:p>
    <w:p w14:paraId="0E203F09" w14:textId="77777777" w:rsidR="00552E1E" w:rsidRPr="00A41247" w:rsidRDefault="00552E1E">
      <w:pPr>
        <w:pStyle w:val="Normlnweb"/>
        <w:tabs>
          <w:tab w:val="left" w:pos="720"/>
        </w:tabs>
        <w:spacing w:before="0" w:after="0"/>
        <w:jc w:val="both"/>
        <w:rPr>
          <w:rStyle w:val="dn"/>
          <w:rFonts w:ascii="Arial" w:eastAsia="Arial" w:hAnsi="Arial" w:cs="Arial"/>
          <w:sz w:val="22"/>
          <w:szCs w:val="22"/>
        </w:rPr>
      </w:pPr>
    </w:p>
    <w:p w14:paraId="061EF13F" w14:textId="77777777" w:rsidR="00552E1E" w:rsidRPr="00A41247" w:rsidRDefault="001412B2" w:rsidP="001410B3">
      <w:pPr>
        <w:pStyle w:val="Odstavecseseznamem"/>
        <w:numPr>
          <w:ilvl w:val="2"/>
          <w:numId w:val="79"/>
        </w:numPr>
        <w:spacing w:after="0"/>
        <w:rPr>
          <w:sz w:val="22"/>
        </w:rPr>
      </w:pPr>
      <w:r w:rsidRPr="001410B3">
        <w:rPr>
          <w:rStyle w:val="dn"/>
          <w:sz w:val="22"/>
        </w:rPr>
        <w:t>Možnost sestavení end-to-end klientských okruhů na libovolné podporované rychlosti</w:t>
      </w:r>
    </w:p>
    <w:p w14:paraId="6C19C178" w14:textId="77777777" w:rsidR="00552E1E" w:rsidRPr="00A41247" w:rsidRDefault="00552E1E">
      <w:pPr>
        <w:spacing w:after="0"/>
        <w:ind w:left="283"/>
        <w:rPr>
          <w:rStyle w:val="dn"/>
        </w:rPr>
      </w:pPr>
    </w:p>
    <w:p w14:paraId="332012A7" w14:textId="77777777" w:rsidR="00552E1E" w:rsidRPr="00A41247" w:rsidRDefault="001412B2">
      <w:pPr>
        <w:spacing w:after="0"/>
        <w:ind w:left="283"/>
        <w:rPr>
          <w:rStyle w:val="dn"/>
          <w:b/>
          <w:bCs/>
          <w:color w:val="00B0F0"/>
          <w:sz w:val="22"/>
          <w:szCs w:val="22"/>
        </w:rPr>
      </w:pPr>
      <w:r w:rsidRPr="00A41247">
        <w:rPr>
          <w:rStyle w:val="dn"/>
          <w:b/>
          <w:bCs/>
          <w:color w:val="00B0F0"/>
          <w:sz w:val="22"/>
          <w:szCs w:val="22"/>
        </w:rPr>
        <w:t xml:space="preserve">Splňuje účastník bod 11.4.3.: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4925D0D9"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86675" w14:textId="77777777" w:rsidR="00552E1E" w:rsidRPr="00A41247" w:rsidRDefault="001412B2">
            <w:pPr>
              <w:spacing w:after="0"/>
              <w:jc w:val="center"/>
              <w:rPr>
                <w:color w:val="00B0F0"/>
              </w:rPr>
            </w:pPr>
            <w:r w:rsidRPr="00A41247">
              <w:rPr>
                <w:rStyle w:val="dn"/>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F95E2" w14:textId="77777777" w:rsidR="00552E1E" w:rsidRPr="00A41247" w:rsidRDefault="001412B2">
            <w:pPr>
              <w:spacing w:after="0"/>
              <w:jc w:val="center"/>
              <w:rPr>
                <w:color w:val="00B0F0"/>
              </w:rPr>
            </w:pPr>
            <w:r w:rsidRPr="001410B3">
              <w:rPr>
                <w:rStyle w:val="dn"/>
                <w:color w:val="00B0F0"/>
                <w:sz w:val="22"/>
                <w:szCs w:val="22"/>
              </w:rPr>
              <w:t>NE</w:t>
            </w:r>
          </w:p>
        </w:tc>
      </w:tr>
    </w:tbl>
    <w:p w14:paraId="4AC9F531" w14:textId="77777777" w:rsidR="00552E1E" w:rsidRPr="00A41247" w:rsidRDefault="00552E1E">
      <w:pPr>
        <w:widowControl w:val="0"/>
        <w:spacing w:after="0"/>
        <w:ind w:left="283" w:hanging="283"/>
        <w:rPr>
          <w:rStyle w:val="dn"/>
          <w:color w:val="00B0F0"/>
          <w:sz w:val="22"/>
          <w:szCs w:val="22"/>
        </w:rPr>
      </w:pPr>
    </w:p>
    <w:p w14:paraId="40D022E8"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Popis:</w:t>
      </w:r>
    </w:p>
    <w:p w14:paraId="0BD7EA69" w14:textId="77777777" w:rsidR="00552E1E" w:rsidRPr="00A41247" w:rsidRDefault="00552E1E">
      <w:pPr>
        <w:spacing w:after="0"/>
        <w:ind w:left="283"/>
        <w:rPr>
          <w:rStyle w:val="dn"/>
          <w:i/>
          <w:iCs/>
          <w:color w:val="00B0F0"/>
          <w:sz w:val="22"/>
          <w:szCs w:val="22"/>
        </w:rPr>
      </w:pPr>
    </w:p>
    <w:p w14:paraId="75488699"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Kde nalezne zadavatel potřebn</w:t>
      </w:r>
      <w:r w:rsidRPr="001410B3">
        <w:rPr>
          <w:rStyle w:val="dn"/>
          <w:i/>
          <w:iCs/>
          <w:color w:val="00B0F0"/>
          <w:sz w:val="22"/>
          <w:szCs w:val="22"/>
        </w:rPr>
        <w:t xml:space="preserve">é </w:t>
      </w:r>
      <w:r w:rsidRPr="00A41247">
        <w:rPr>
          <w:rStyle w:val="dn"/>
          <w:i/>
          <w:iCs/>
          <w:color w:val="00B0F0"/>
          <w:sz w:val="22"/>
          <w:szCs w:val="22"/>
        </w:rPr>
        <w:t>Informace (název dokumentu, čí</w:t>
      </w:r>
      <w:r w:rsidRPr="001410B3">
        <w:rPr>
          <w:rStyle w:val="dn"/>
          <w:i/>
          <w:iCs/>
          <w:color w:val="00B0F0"/>
          <w:sz w:val="22"/>
          <w:szCs w:val="22"/>
        </w:rPr>
        <w:t>slo str</w:t>
      </w:r>
      <w:r w:rsidRPr="00A41247">
        <w:rPr>
          <w:rStyle w:val="dn"/>
          <w:i/>
          <w:iCs/>
          <w:color w:val="00B0F0"/>
          <w:sz w:val="22"/>
          <w:szCs w:val="22"/>
        </w:rPr>
        <w:t>ánky, popřípadě bližší popis či určení):</w:t>
      </w:r>
    </w:p>
    <w:p w14:paraId="7A608E38" w14:textId="77777777" w:rsidR="00552E1E" w:rsidRPr="00A41247" w:rsidRDefault="00552E1E">
      <w:pPr>
        <w:spacing w:after="0"/>
        <w:ind w:left="283"/>
        <w:rPr>
          <w:rStyle w:val="dn"/>
          <w:sz w:val="22"/>
          <w:szCs w:val="22"/>
        </w:rPr>
      </w:pPr>
    </w:p>
    <w:p w14:paraId="653CF719" w14:textId="77777777" w:rsidR="00552E1E" w:rsidRPr="00A41247" w:rsidRDefault="00552E1E">
      <w:pPr>
        <w:pStyle w:val="Odstavecseseznamem"/>
        <w:tabs>
          <w:tab w:val="left" w:pos="720"/>
        </w:tabs>
        <w:spacing w:after="0"/>
        <w:ind w:left="0" w:firstLine="283"/>
        <w:rPr>
          <w:rStyle w:val="dn"/>
          <w:sz w:val="22"/>
          <w:szCs w:val="22"/>
        </w:rPr>
      </w:pPr>
    </w:p>
    <w:p w14:paraId="6EE0648D" w14:textId="77777777" w:rsidR="00552E1E" w:rsidRPr="00A41247" w:rsidRDefault="00552E1E">
      <w:pPr>
        <w:pStyle w:val="Odstavecseseznamem"/>
        <w:tabs>
          <w:tab w:val="left" w:pos="720"/>
        </w:tabs>
        <w:spacing w:after="0"/>
        <w:ind w:left="0" w:firstLine="283"/>
        <w:rPr>
          <w:rStyle w:val="dn"/>
          <w:sz w:val="22"/>
          <w:szCs w:val="22"/>
        </w:rPr>
      </w:pPr>
    </w:p>
    <w:p w14:paraId="317E79B2" w14:textId="77777777" w:rsidR="00552E1E" w:rsidRPr="00A41247" w:rsidRDefault="001412B2" w:rsidP="001410B3">
      <w:pPr>
        <w:pStyle w:val="Odstavecseseznamem"/>
        <w:numPr>
          <w:ilvl w:val="2"/>
          <w:numId w:val="80"/>
        </w:numPr>
        <w:spacing w:after="0"/>
        <w:rPr>
          <w:sz w:val="22"/>
        </w:rPr>
      </w:pPr>
      <w:r w:rsidRPr="001410B3">
        <w:rPr>
          <w:rStyle w:val="dn"/>
          <w:sz w:val="22"/>
        </w:rPr>
        <w:t>Licence a aktivovaná funkcionalita v rozsahu zbytku dodávky</w:t>
      </w:r>
    </w:p>
    <w:p w14:paraId="5C0F80E6" w14:textId="77777777" w:rsidR="00552E1E" w:rsidRPr="001410B3" w:rsidRDefault="00552E1E" w:rsidP="008C0B26">
      <w:pPr>
        <w:pStyle w:val="Odstavecseseznamem"/>
        <w:spacing w:before="120" w:after="120"/>
        <w:ind w:left="360"/>
        <w:rPr>
          <w:rStyle w:val="docdata"/>
          <w:sz w:val="22"/>
        </w:rPr>
      </w:pPr>
    </w:p>
    <w:p w14:paraId="59D0CC39" w14:textId="77777777" w:rsidR="00552E1E" w:rsidRPr="00A41247" w:rsidRDefault="001412B2">
      <w:pPr>
        <w:spacing w:after="0"/>
        <w:ind w:left="283"/>
        <w:rPr>
          <w:rStyle w:val="dn"/>
          <w:b/>
          <w:bCs/>
          <w:color w:val="00B0F0"/>
          <w:sz w:val="22"/>
          <w:szCs w:val="22"/>
        </w:rPr>
      </w:pPr>
      <w:r w:rsidRPr="00A41247">
        <w:rPr>
          <w:rStyle w:val="dn"/>
          <w:b/>
          <w:bCs/>
          <w:color w:val="00B0F0"/>
          <w:sz w:val="22"/>
          <w:szCs w:val="22"/>
        </w:rPr>
        <w:t xml:space="preserve">Splňuje účastník bod 11.4.4.: </w:t>
      </w:r>
    </w:p>
    <w:tbl>
      <w:tblPr>
        <w:tblStyle w:val="TableNormal"/>
        <w:tblW w:w="8777"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7"/>
        <w:gridCol w:w="4380"/>
      </w:tblGrid>
      <w:tr w:rsidR="00552E1E" w:rsidRPr="00A41247" w14:paraId="29859C95"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78A4A" w14:textId="77777777" w:rsidR="00552E1E" w:rsidRPr="00A41247" w:rsidRDefault="001412B2">
            <w:pPr>
              <w:spacing w:after="0"/>
              <w:jc w:val="center"/>
              <w:rPr>
                <w:color w:val="00B0F0"/>
              </w:rPr>
            </w:pPr>
            <w:r w:rsidRPr="00A41247">
              <w:rPr>
                <w:rStyle w:val="dn"/>
                <w:color w:val="00B0F0"/>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0FBB7" w14:textId="77777777" w:rsidR="00552E1E" w:rsidRPr="00A41247" w:rsidRDefault="001412B2">
            <w:pPr>
              <w:spacing w:after="0"/>
              <w:jc w:val="center"/>
              <w:rPr>
                <w:color w:val="00B0F0"/>
              </w:rPr>
            </w:pPr>
            <w:r w:rsidRPr="001410B3">
              <w:rPr>
                <w:rStyle w:val="dn"/>
                <w:color w:val="00B0F0"/>
                <w:sz w:val="22"/>
                <w:szCs w:val="22"/>
              </w:rPr>
              <w:t>NE</w:t>
            </w:r>
          </w:p>
        </w:tc>
      </w:tr>
    </w:tbl>
    <w:p w14:paraId="05D4D8C6" w14:textId="77777777" w:rsidR="00552E1E" w:rsidRPr="00A41247" w:rsidRDefault="00552E1E">
      <w:pPr>
        <w:widowControl w:val="0"/>
        <w:spacing w:after="0"/>
        <w:ind w:left="283" w:hanging="283"/>
        <w:rPr>
          <w:rStyle w:val="dn"/>
          <w:color w:val="00B0F0"/>
          <w:sz w:val="22"/>
          <w:szCs w:val="22"/>
        </w:rPr>
      </w:pPr>
    </w:p>
    <w:p w14:paraId="518CD2D6"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Popis:</w:t>
      </w:r>
    </w:p>
    <w:p w14:paraId="22812A58" w14:textId="77777777" w:rsidR="00552E1E" w:rsidRPr="00A41247" w:rsidRDefault="00552E1E">
      <w:pPr>
        <w:spacing w:after="0"/>
        <w:ind w:left="283"/>
        <w:rPr>
          <w:rStyle w:val="dn"/>
          <w:i/>
          <w:iCs/>
          <w:color w:val="00B0F0"/>
          <w:sz w:val="22"/>
          <w:szCs w:val="22"/>
        </w:rPr>
      </w:pPr>
    </w:p>
    <w:p w14:paraId="50423A33" w14:textId="77777777" w:rsidR="00552E1E" w:rsidRPr="00A41247" w:rsidRDefault="00552E1E">
      <w:pPr>
        <w:spacing w:after="0"/>
        <w:ind w:left="283"/>
        <w:rPr>
          <w:i/>
          <w:iCs/>
          <w:color w:val="00B0F0"/>
          <w:sz w:val="22"/>
          <w:szCs w:val="22"/>
        </w:rPr>
      </w:pPr>
    </w:p>
    <w:p w14:paraId="17BF9444" w14:textId="77777777" w:rsidR="00552E1E" w:rsidRPr="00A41247" w:rsidRDefault="001412B2">
      <w:pPr>
        <w:spacing w:after="0"/>
        <w:ind w:left="283"/>
        <w:rPr>
          <w:rStyle w:val="dn"/>
          <w:i/>
          <w:iCs/>
          <w:color w:val="00B0F0"/>
          <w:sz w:val="22"/>
          <w:szCs w:val="22"/>
        </w:rPr>
      </w:pPr>
      <w:r w:rsidRPr="00A41247">
        <w:rPr>
          <w:rStyle w:val="dn"/>
          <w:i/>
          <w:iCs/>
          <w:color w:val="00B0F0"/>
          <w:sz w:val="22"/>
          <w:szCs w:val="22"/>
        </w:rPr>
        <w:t>Kde nalezne zadavatel potřebn</w:t>
      </w:r>
      <w:r w:rsidRPr="001410B3">
        <w:rPr>
          <w:rStyle w:val="dn"/>
          <w:i/>
          <w:iCs/>
          <w:color w:val="00B0F0"/>
          <w:sz w:val="22"/>
          <w:szCs w:val="22"/>
        </w:rPr>
        <w:t xml:space="preserve">é </w:t>
      </w:r>
      <w:r w:rsidRPr="00A41247">
        <w:rPr>
          <w:rStyle w:val="dn"/>
          <w:i/>
          <w:iCs/>
          <w:color w:val="00B0F0"/>
          <w:sz w:val="22"/>
          <w:szCs w:val="22"/>
        </w:rPr>
        <w:t>Informace (název dokumentu, čí</w:t>
      </w:r>
      <w:r w:rsidRPr="001410B3">
        <w:rPr>
          <w:rStyle w:val="dn"/>
          <w:i/>
          <w:iCs/>
          <w:color w:val="00B0F0"/>
          <w:sz w:val="22"/>
          <w:szCs w:val="22"/>
        </w:rPr>
        <w:t>slo str</w:t>
      </w:r>
      <w:r w:rsidRPr="00A41247">
        <w:rPr>
          <w:rStyle w:val="dn"/>
          <w:i/>
          <w:iCs/>
          <w:color w:val="00B0F0"/>
          <w:sz w:val="22"/>
          <w:szCs w:val="22"/>
        </w:rPr>
        <w:t xml:space="preserve">ánky, popřípadě bližší popis či určení): </w:t>
      </w:r>
    </w:p>
    <w:p w14:paraId="2BA7B119" w14:textId="77777777" w:rsidR="00552E1E" w:rsidRPr="00A41247" w:rsidRDefault="00552E1E">
      <w:pPr>
        <w:rPr>
          <w:rStyle w:val="docdata"/>
          <w:sz w:val="22"/>
          <w:szCs w:val="22"/>
        </w:rPr>
      </w:pPr>
    </w:p>
    <w:p w14:paraId="5B41CEFE" w14:textId="77777777" w:rsidR="00552E1E" w:rsidRPr="00A41247" w:rsidRDefault="00552E1E"/>
    <w:sectPr w:rsidR="00552E1E" w:rsidRPr="00A41247" w:rsidSect="00A41247">
      <w:headerReference w:type="default" r:id="rId14"/>
      <w:footerReference w:type="default" r:id="rId15"/>
      <w:pgSz w:w="11900" w:h="16840"/>
      <w:pgMar w:top="1418" w:right="1418" w:bottom="1134" w:left="1418" w:header="709" w:footer="451" w:gutter="0"/>
      <w:cols w:space="1701"/>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890A488" w16cex:dateUtc="2022-11-22T14:15:01Z"/>
</w16cex:commentsExtensible>
</file>

<file path=word/commentsIds.xml><?xml version="1.0" encoding="utf-8"?>
<w16cid:commentsIds xmlns:mc="http://schemas.openxmlformats.org/markup-compatibility/2006" xmlns:w16cid="http://schemas.microsoft.com/office/word/2016/wordml/cid" mc:Ignorable="w16cid">
  <w16cid:commentId w16cid:paraId="00000005" w16cid:durableId="7890A4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4D474" w14:textId="77777777" w:rsidR="006D214F" w:rsidRDefault="006D214F">
      <w:pPr>
        <w:spacing w:after="0"/>
      </w:pPr>
      <w:r>
        <w:separator/>
      </w:r>
    </w:p>
  </w:endnote>
  <w:endnote w:type="continuationSeparator" w:id="0">
    <w:p w14:paraId="31AA942F" w14:textId="77777777" w:rsidR="006D214F" w:rsidRDefault="006D214F">
      <w:pPr>
        <w:spacing w:after="0"/>
      </w:pPr>
      <w:r>
        <w:continuationSeparator/>
      </w:r>
    </w:p>
  </w:endnote>
  <w:endnote w:type="continuationNotice" w:id="1">
    <w:p w14:paraId="3F00EFDA" w14:textId="77777777" w:rsidR="006D214F" w:rsidRDefault="006D21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charset w:val="00"/>
    <w:family w:val="auto"/>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CCFB6" w14:textId="6B5B9C11" w:rsidR="00CE3177" w:rsidRDefault="00CE3177" w:rsidP="005D4DF4">
    <w:pPr>
      <w:pStyle w:val="Zpat"/>
      <w:pBdr>
        <w:top w:val="single" w:sz="4" w:space="0" w:color="000000"/>
        <w:left w:val="none" w:sz="4" w:space="0" w:color="000000"/>
        <w:bottom w:val="none" w:sz="4" w:space="0" w:color="000000"/>
        <w:right w:val="none" w:sz="4" w:space="0" w:color="000000"/>
      </w:pBdr>
      <w:tabs>
        <w:tab w:val="clear" w:pos="9072"/>
        <w:tab w:val="right" w:pos="9044"/>
      </w:tabs>
      <w:jc w:val="center"/>
    </w:pPr>
    <w:r>
      <w:fldChar w:fldCharType="begin"/>
    </w:r>
    <w:r>
      <w:instrText xml:space="preserve"> PAGE </w:instrText>
    </w:r>
    <w:r>
      <w:fldChar w:fldCharType="separate"/>
    </w:r>
    <w:r w:rsidR="000D2159">
      <w:rPr>
        <w:noProof/>
      </w:rPr>
      <w:t>1</w:t>
    </w:r>
    <w:r>
      <w:fldChar w:fldCharType="end"/>
    </w:r>
    <w:r>
      <w:rPr>
        <w:rStyle w:val="docdata"/>
      </w:rPr>
      <w:t>/</w:t>
    </w:r>
    <w:fldSimple w:instr="NUMPAGES \* MERGEFORMAT">
      <w:r w:rsidR="000D2159">
        <w:rPr>
          <w:noProof/>
        </w:rPr>
        <w:t>31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A9900" w14:textId="77777777" w:rsidR="006D214F" w:rsidRDefault="006D214F">
      <w:pPr>
        <w:spacing w:after="0"/>
      </w:pPr>
      <w:r>
        <w:separator/>
      </w:r>
    </w:p>
  </w:footnote>
  <w:footnote w:type="continuationSeparator" w:id="0">
    <w:p w14:paraId="35D33FED" w14:textId="77777777" w:rsidR="006D214F" w:rsidRDefault="006D214F">
      <w:pPr>
        <w:spacing w:after="0"/>
      </w:pPr>
      <w:r>
        <w:continuationSeparator/>
      </w:r>
    </w:p>
  </w:footnote>
  <w:footnote w:type="continuationNotice" w:id="1">
    <w:p w14:paraId="5EBCF93A" w14:textId="77777777" w:rsidR="006D214F" w:rsidRDefault="006D214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08D08" w14:textId="410B9883" w:rsidR="00CE3177" w:rsidRDefault="00CE3177" w:rsidP="008C0B26">
    <w:pPr>
      <w:pStyle w:val="Zhlav"/>
      <w:tabs>
        <w:tab w:val="clear" w:pos="9072"/>
        <w:tab w:val="right" w:pos="9044"/>
      </w:tabs>
    </w:pPr>
    <w:r>
      <w:rPr>
        <w:noProof/>
      </w:rPr>
      <w:drawing>
        <wp:anchor distT="152400" distB="152400" distL="152400" distR="152400" simplePos="0" relativeHeight="251658240" behindDoc="1" locked="0" layoutInCell="1" allowOverlap="1">
          <wp:simplePos x="0" y="0"/>
          <wp:positionH relativeFrom="page">
            <wp:posOffset>900430</wp:posOffset>
          </wp:positionH>
          <wp:positionV relativeFrom="page">
            <wp:posOffset>0</wp:posOffset>
          </wp:positionV>
          <wp:extent cx="1620000" cy="885601"/>
          <wp:effectExtent l="0" t="0" r="0" b="0"/>
          <wp:wrapNone/>
          <wp:docPr id="1" name="officeArt object" descr="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brázek 2" descr="Obrázek 2"/>
                  <pic:cNvPicPr>
                    <a:picLocks noChangeAspect="1"/>
                  </pic:cNvPicPr>
                </pic:nvPicPr>
                <pic:blipFill>
                  <a:blip r:embed="rId1"/>
                  <a:stretch/>
                </pic:blipFill>
                <pic:spPr bwMode="auto">
                  <a:xfrm>
                    <a:off x="0" y="0"/>
                    <a:ext cx="1620000" cy="88560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BBF"/>
    <w:multiLevelType w:val="hybridMultilevel"/>
    <w:tmpl w:val="EB2C93CA"/>
    <w:lvl w:ilvl="0" w:tplc="1832A84A">
      <w:start w:val="1"/>
      <w:numFmt w:val="lowerLetter"/>
      <w:lvlText w:val="%1)"/>
      <w:lvlJc w:val="left"/>
      <w:pPr>
        <w:ind w:left="1069" w:hanging="360"/>
      </w:pPr>
    </w:lvl>
    <w:lvl w:ilvl="1" w:tplc="B84E2C42">
      <w:start w:val="1"/>
      <w:numFmt w:val="lowerLetter"/>
      <w:lvlText w:val="%2."/>
      <w:lvlJc w:val="left"/>
      <w:pPr>
        <w:ind w:left="1789" w:hanging="360"/>
      </w:pPr>
    </w:lvl>
    <w:lvl w:ilvl="2" w:tplc="4156FF1A">
      <w:start w:val="1"/>
      <w:numFmt w:val="lowerRoman"/>
      <w:lvlText w:val="%3."/>
      <w:lvlJc w:val="right"/>
      <w:pPr>
        <w:ind w:left="2509" w:hanging="180"/>
      </w:pPr>
    </w:lvl>
    <w:lvl w:ilvl="3" w:tplc="4F8AC006">
      <w:start w:val="1"/>
      <w:numFmt w:val="decimal"/>
      <w:lvlText w:val="%4."/>
      <w:lvlJc w:val="left"/>
      <w:pPr>
        <w:ind w:left="3229" w:hanging="360"/>
      </w:pPr>
    </w:lvl>
    <w:lvl w:ilvl="4" w:tplc="4B66F336">
      <w:start w:val="1"/>
      <w:numFmt w:val="lowerLetter"/>
      <w:lvlText w:val="%5."/>
      <w:lvlJc w:val="left"/>
      <w:pPr>
        <w:ind w:left="3949" w:hanging="360"/>
      </w:pPr>
    </w:lvl>
    <w:lvl w:ilvl="5" w:tplc="F1C471BE">
      <w:start w:val="1"/>
      <w:numFmt w:val="lowerRoman"/>
      <w:lvlText w:val="%6."/>
      <w:lvlJc w:val="right"/>
      <w:pPr>
        <w:ind w:left="4669" w:hanging="180"/>
      </w:pPr>
    </w:lvl>
    <w:lvl w:ilvl="6" w:tplc="E9E45F2A">
      <w:start w:val="1"/>
      <w:numFmt w:val="decimal"/>
      <w:lvlText w:val="%7."/>
      <w:lvlJc w:val="left"/>
      <w:pPr>
        <w:ind w:left="5389" w:hanging="360"/>
      </w:pPr>
    </w:lvl>
    <w:lvl w:ilvl="7" w:tplc="3BF80278">
      <w:start w:val="1"/>
      <w:numFmt w:val="lowerLetter"/>
      <w:lvlText w:val="%8."/>
      <w:lvlJc w:val="left"/>
      <w:pPr>
        <w:ind w:left="6109" w:hanging="360"/>
      </w:pPr>
    </w:lvl>
    <w:lvl w:ilvl="8" w:tplc="17CAECA0">
      <w:start w:val="1"/>
      <w:numFmt w:val="lowerRoman"/>
      <w:lvlText w:val="%9."/>
      <w:lvlJc w:val="right"/>
      <w:pPr>
        <w:ind w:left="6829" w:hanging="180"/>
      </w:pPr>
    </w:lvl>
  </w:abstractNum>
  <w:abstractNum w:abstractNumId="1">
    <w:nsid w:val="01D31740"/>
    <w:multiLevelType w:val="hybridMultilevel"/>
    <w:tmpl w:val="58809C5A"/>
    <w:lvl w:ilvl="0" w:tplc="B1DA8E02">
      <w:start w:val="1"/>
      <w:numFmt w:val="bullet"/>
      <w:lvlText w:val="·"/>
      <w:lvlJc w:val="left"/>
      <w:pPr>
        <w:ind w:left="720" w:hanging="360"/>
      </w:pPr>
      <w:rPr>
        <w:rFonts w:ascii="Symbol" w:eastAsia="Symbol" w:hAnsi="Symbol" w:cs="Symbol"/>
        <w:b w:val="0"/>
        <w:bCs w:val="0"/>
        <w:i w:val="0"/>
        <w:iCs w:val="0"/>
        <w:caps w:val="0"/>
        <w:smallCaps w:val="0"/>
        <w:strike w:val="0"/>
        <w:spacing w:val="0"/>
        <w:position w:val="0"/>
        <w:sz w:val="20"/>
        <w:szCs w:val="20"/>
        <w:highlight w:val="none"/>
        <w:vertAlign w:val="baseline"/>
      </w:rPr>
    </w:lvl>
    <w:lvl w:ilvl="1" w:tplc="7152CC7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2" w:tplc="CDDC174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3" w:tplc="7EAE641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4" w:tplc="392A5AD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5" w:tplc="4FA03B0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6" w:tplc="C7A0BF3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7" w:tplc="CA1E7B2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8" w:tplc="08ECC0B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abstractNum>
  <w:abstractNum w:abstractNumId="2">
    <w:nsid w:val="0916448D"/>
    <w:multiLevelType w:val="multilevel"/>
    <w:tmpl w:val="2E3E81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5F63FCC"/>
    <w:multiLevelType w:val="hybridMultilevel"/>
    <w:tmpl w:val="7C4846F4"/>
    <w:styleLink w:val="Importovanstyl5"/>
    <w:lvl w:ilvl="0" w:tplc="7612F5D8">
      <w:start w:val="1"/>
      <w:numFmt w:val="bullet"/>
      <w:pStyle w:val="Importovanstyl5"/>
      <w:lvlText w:val="·"/>
      <w:lvlJc w:val="left"/>
      <w:pPr>
        <w:tabs>
          <w:tab w:val="left" w:pos="2880"/>
        </w:tabs>
        <w:ind w:left="756" w:hanging="396"/>
      </w:pPr>
      <w:rPr>
        <w:rFonts w:ascii="Symbol" w:eastAsia="Symbol" w:hAnsi="Symbol" w:cs="Symbol"/>
        <w:b w:val="0"/>
        <w:bCs w:val="0"/>
        <w:i w:val="0"/>
        <w:iCs w:val="0"/>
        <w:caps w:val="0"/>
        <w:smallCaps w:val="0"/>
        <w:strike w:val="0"/>
        <w:spacing w:val="0"/>
        <w:position w:val="0"/>
        <w:highlight w:val="none"/>
        <w:vertAlign w:val="baseline"/>
      </w:rPr>
    </w:lvl>
    <w:lvl w:ilvl="1" w:tplc="1DFA6C0C">
      <w:start w:val="1"/>
      <w:numFmt w:val="bullet"/>
      <w:lvlText w:val="o"/>
      <w:lvlJc w:val="left"/>
      <w:pPr>
        <w:tabs>
          <w:tab w:val="left" w:pos="2880"/>
        </w:tabs>
        <w:ind w:left="1476" w:hanging="396"/>
      </w:pPr>
      <w:rPr>
        <w:rFonts w:ascii="Arial Unicode MS" w:eastAsia="Arial Unicode MS" w:hAnsi="Arial Unicode MS" w:cs="Arial Unicode MS"/>
        <w:b w:val="0"/>
        <w:bCs w:val="0"/>
        <w:i w:val="0"/>
        <w:iCs w:val="0"/>
        <w:caps w:val="0"/>
        <w:smallCaps w:val="0"/>
        <w:strike w:val="0"/>
        <w:spacing w:val="0"/>
        <w:position w:val="0"/>
        <w:highlight w:val="none"/>
        <w:vertAlign w:val="baseline"/>
      </w:rPr>
    </w:lvl>
    <w:lvl w:ilvl="2" w:tplc="9FAE5784">
      <w:start w:val="1"/>
      <w:numFmt w:val="bullet"/>
      <w:lvlText w:val="▪"/>
      <w:lvlJc w:val="left"/>
      <w:pPr>
        <w:tabs>
          <w:tab w:val="left" w:pos="2880"/>
        </w:tabs>
        <w:ind w:left="2196" w:hanging="396"/>
      </w:pPr>
      <w:rPr>
        <w:rFonts w:ascii="Arial Unicode MS" w:eastAsia="Arial Unicode MS" w:hAnsi="Arial Unicode MS" w:cs="Arial Unicode MS"/>
        <w:b w:val="0"/>
        <w:bCs w:val="0"/>
        <w:i w:val="0"/>
        <w:iCs w:val="0"/>
        <w:caps w:val="0"/>
        <w:smallCaps w:val="0"/>
        <w:strike w:val="0"/>
        <w:spacing w:val="0"/>
        <w:position w:val="0"/>
        <w:highlight w:val="none"/>
        <w:vertAlign w:val="baseline"/>
      </w:rPr>
    </w:lvl>
    <w:lvl w:ilvl="3" w:tplc="C03424D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4" w:tplc="C4A80D8E">
      <w:start w:val="1"/>
      <w:numFmt w:val="bullet"/>
      <w:lvlText w:val="▪"/>
      <w:lvlJc w:val="left"/>
      <w:pPr>
        <w:tabs>
          <w:tab w:val="left" w:pos="2880"/>
        </w:tabs>
        <w:ind w:left="360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5" w:tplc="72EC53D2">
      <w:start w:val="1"/>
      <w:numFmt w:val="bullet"/>
      <w:lvlText w:val="▪"/>
      <w:lvlJc w:val="left"/>
      <w:pPr>
        <w:tabs>
          <w:tab w:val="left" w:pos="2880"/>
        </w:tabs>
        <w:ind w:left="432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6" w:tplc="F2822D58">
      <w:start w:val="1"/>
      <w:numFmt w:val="bullet"/>
      <w:lvlText w:val="▪"/>
      <w:lvlJc w:val="left"/>
      <w:pPr>
        <w:tabs>
          <w:tab w:val="left" w:pos="2880"/>
        </w:tabs>
        <w:ind w:left="504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7" w:tplc="DF2E6D78">
      <w:start w:val="1"/>
      <w:numFmt w:val="bullet"/>
      <w:lvlText w:val="▪"/>
      <w:lvlJc w:val="left"/>
      <w:pPr>
        <w:tabs>
          <w:tab w:val="left" w:pos="2880"/>
        </w:tabs>
        <w:ind w:left="576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8" w:tplc="EF869D36">
      <w:start w:val="1"/>
      <w:numFmt w:val="bullet"/>
      <w:lvlText w:val="▪"/>
      <w:lvlJc w:val="left"/>
      <w:pPr>
        <w:tabs>
          <w:tab w:val="left" w:pos="2880"/>
        </w:tabs>
        <w:ind w:left="648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abstractNum>
  <w:abstractNum w:abstractNumId="4">
    <w:nsid w:val="16904BDE"/>
    <w:multiLevelType w:val="hybridMultilevel"/>
    <w:tmpl w:val="B5CCC15C"/>
    <w:lvl w:ilvl="0" w:tplc="7F2C1A8A">
      <w:start w:val="1"/>
      <w:numFmt w:val="bullet"/>
      <w:lvlText w:val=""/>
      <w:lvlJc w:val="left"/>
      <w:pPr>
        <w:tabs>
          <w:tab w:val="num" w:pos="720"/>
        </w:tabs>
        <w:ind w:left="720" w:hanging="360"/>
      </w:pPr>
      <w:rPr>
        <w:rFonts w:ascii="Symbol" w:hAnsi="Symbol" w:hint="default"/>
        <w:sz w:val="20"/>
      </w:rPr>
    </w:lvl>
    <w:lvl w:ilvl="1" w:tplc="7F76626E">
      <w:start w:val="1"/>
      <w:numFmt w:val="bullet"/>
      <w:lvlText w:val="o"/>
      <w:lvlJc w:val="left"/>
      <w:pPr>
        <w:tabs>
          <w:tab w:val="num" w:pos="1440"/>
        </w:tabs>
        <w:ind w:left="1440" w:hanging="360"/>
      </w:pPr>
      <w:rPr>
        <w:rFonts w:ascii="Courier New" w:hAnsi="Courier New" w:hint="default"/>
        <w:sz w:val="20"/>
      </w:rPr>
    </w:lvl>
    <w:lvl w:ilvl="2" w:tplc="ABFEDAC0">
      <w:start w:val="1"/>
      <w:numFmt w:val="bullet"/>
      <w:lvlText w:val=""/>
      <w:lvlJc w:val="left"/>
      <w:pPr>
        <w:tabs>
          <w:tab w:val="num" w:pos="2160"/>
        </w:tabs>
        <w:ind w:left="2160" w:hanging="360"/>
      </w:pPr>
      <w:rPr>
        <w:rFonts w:ascii="Wingdings" w:hAnsi="Wingdings" w:hint="default"/>
        <w:sz w:val="20"/>
      </w:rPr>
    </w:lvl>
    <w:lvl w:ilvl="3" w:tplc="78B896A4">
      <w:start w:val="1"/>
      <w:numFmt w:val="bullet"/>
      <w:lvlText w:val=""/>
      <w:lvlJc w:val="left"/>
      <w:pPr>
        <w:tabs>
          <w:tab w:val="num" w:pos="2880"/>
        </w:tabs>
        <w:ind w:left="2880" w:hanging="360"/>
      </w:pPr>
      <w:rPr>
        <w:rFonts w:ascii="Wingdings" w:hAnsi="Wingdings" w:hint="default"/>
        <w:sz w:val="20"/>
      </w:rPr>
    </w:lvl>
    <w:lvl w:ilvl="4" w:tplc="B64E5978">
      <w:start w:val="1"/>
      <w:numFmt w:val="bullet"/>
      <w:lvlText w:val=""/>
      <w:lvlJc w:val="left"/>
      <w:pPr>
        <w:tabs>
          <w:tab w:val="num" w:pos="3600"/>
        </w:tabs>
        <w:ind w:left="3600" w:hanging="360"/>
      </w:pPr>
      <w:rPr>
        <w:rFonts w:ascii="Wingdings" w:hAnsi="Wingdings" w:hint="default"/>
        <w:sz w:val="20"/>
      </w:rPr>
    </w:lvl>
    <w:lvl w:ilvl="5" w:tplc="D1F8CE92">
      <w:start w:val="1"/>
      <w:numFmt w:val="bullet"/>
      <w:lvlText w:val=""/>
      <w:lvlJc w:val="left"/>
      <w:pPr>
        <w:tabs>
          <w:tab w:val="num" w:pos="4320"/>
        </w:tabs>
        <w:ind w:left="4320" w:hanging="360"/>
      </w:pPr>
      <w:rPr>
        <w:rFonts w:ascii="Wingdings" w:hAnsi="Wingdings" w:hint="default"/>
        <w:sz w:val="20"/>
      </w:rPr>
    </w:lvl>
    <w:lvl w:ilvl="6" w:tplc="2F508A94">
      <w:start w:val="1"/>
      <w:numFmt w:val="bullet"/>
      <w:lvlText w:val=""/>
      <w:lvlJc w:val="left"/>
      <w:pPr>
        <w:tabs>
          <w:tab w:val="num" w:pos="5040"/>
        </w:tabs>
        <w:ind w:left="5040" w:hanging="360"/>
      </w:pPr>
      <w:rPr>
        <w:rFonts w:ascii="Wingdings" w:hAnsi="Wingdings" w:hint="default"/>
        <w:sz w:val="20"/>
      </w:rPr>
    </w:lvl>
    <w:lvl w:ilvl="7" w:tplc="C0D0A796">
      <w:start w:val="1"/>
      <w:numFmt w:val="bullet"/>
      <w:lvlText w:val=""/>
      <w:lvlJc w:val="left"/>
      <w:pPr>
        <w:tabs>
          <w:tab w:val="num" w:pos="5760"/>
        </w:tabs>
        <w:ind w:left="5760" w:hanging="360"/>
      </w:pPr>
      <w:rPr>
        <w:rFonts w:ascii="Wingdings" w:hAnsi="Wingdings" w:hint="default"/>
        <w:sz w:val="20"/>
      </w:rPr>
    </w:lvl>
    <w:lvl w:ilvl="8" w:tplc="D59A264A">
      <w:start w:val="1"/>
      <w:numFmt w:val="bullet"/>
      <w:lvlText w:val=""/>
      <w:lvlJc w:val="left"/>
      <w:pPr>
        <w:tabs>
          <w:tab w:val="num" w:pos="6480"/>
        </w:tabs>
        <w:ind w:left="6480" w:hanging="360"/>
      </w:pPr>
      <w:rPr>
        <w:rFonts w:ascii="Wingdings" w:hAnsi="Wingdings" w:hint="default"/>
        <w:sz w:val="20"/>
      </w:rPr>
    </w:lvl>
  </w:abstractNum>
  <w:abstractNum w:abstractNumId="5">
    <w:nsid w:val="169F79F7"/>
    <w:multiLevelType w:val="hybridMultilevel"/>
    <w:tmpl w:val="AE64CA82"/>
    <w:lvl w:ilvl="0" w:tplc="81004CAC">
      <w:start w:val="1"/>
      <w:numFmt w:val="bullet"/>
      <w:lvlText w:val=""/>
      <w:lvlJc w:val="left"/>
      <w:pPr>
        <w:tabs>
          <w:tab w:val="num" w:pos="720"/>
        </w:tabs>
        <w:ind w:left="720" w:hanging="360"/>
      </w:pPr>
      <w:rPr>
        <w:rFonts w:ascii="Symbol" w:hAnsi="Symbol" w:hint="default"/>
        <w:sz w:val="20"/>
      </w:rPr>
    </w:lvl>
    <w:lvl w:ilvl="1" w:tplc="F260E198">
      <w:start w:val="1"/>
      <w:numFmt w:val="bullet"/>
      <w:lvlText w:val="o"/>
      <w:lvlJc w:val="left"/>
      <w:pPr>
        <w:tabs>
          <w:tab w:val="num" w:pos="1440"/>
        </w:tabs>
        <w:ind w:left="1440" w:hanging="360"/>
      </w:pPr>
      <w:rPr>
        <w:rFonts w:ascii="Courier New" w:hAnsi="Courier New" w:hint="default"/>
        <w:sz w:val="20"/>
      </w:rPr>
    </w:lvl>
    <w:lvl w:ilvl="2" w:tplc="403459B4">
      <w:start w:val="1"/>
      <w:numFmt w:val="bullet"/>
      <w:lvlText w:val=""/>
      <w:lvlJc w:val="left"/>
      <w:pPr>
        <w:tabs>
          <w:tab w:val="num" w:pos="2160"/>
        </w:tabs>
        <w:ind w:left="2160" w:hanging="360"/>
      </w:pPr>
      <w:rPr>
        <w:rFonts w:ascii="Wingdings" w:hAnsi="Wingdings" w:hint="default"/>
        <w:sz w:val="20"/>
      </w:rPr>
    </w:lvl>
    <w:lvl w:ilvl="3" w:tplc="A5227D3C">
      <w:start w:val="1"/>
      <w:numFmt w:val="bullet"/>
      <w:lvlText w:val=""/>
      <w:lvlJc w:val="left"/>
      <w:pPr>
        <w:tabs>
          <w:tab w:val="num" w:pos="2880"/>
        </w:tabs>
        <w:ind w:left="2880" w:hanging="360"/>
      </w:pPr>
      <w:rPr>
        <w:rFonts w:ascii="Wingdings" w:hAnsi="Wingdings" w:hint="default"/>
        <w:sz w:val="20"/>
      </w:rPr>
    </w:lvl>
    <w:lvl w:ilvl="4" w:tplc="E1249DBC">
      <w:start w:val="1"/>
      <w:numFmt w:val="bullet"/>
      <w:lvlText w:val=""/>
      <w:lvlJc w:val="left"/>
      <w:pPr>
        <w:tabs>
          <w:tab w:val="num" w:pos="3600"/>
        </w:tabs>
        <w:ind w:left="3600" w:hanging="360"/>
      </w:pPr>
      <w:rPr>
        <w:rFonts w:ascii="Wingdings" w:hAnsi="Wingdings" w:hint="default"/>
        <w:sz w:val="20"/>
      </w:rPr>
    </w:lvl>
    <w:lvl w:ilvl="5" w:tplc="C018D582">
      <w:start w:val="1"/>
      <w:numFmt w:val="bullet"/>
      <w:lvlText w:val=""/>
      <w:lvlJc w:val="left"/>
      <w:pPr>
        <w:tabs>
          <w:tab w:val="num" w:pos="4320"/>
        </w:tabs>
        <w:ind w:left="4320" w:hanging="360"/>
      </w:pPr>
      <w:rPr>
        <w:rFonts w:ascii="Wingdings" w:hAnsi="Wingdings" w:hint="default"/>
        <w:sz w:val="20"/>
      </w:rPr>
    </w:lvl>
    <w:lvl w:ilvl="6" w:tplc="9926AEB8">
      <w:start w:val="1"/>
      <w:numFmt w:val="bullet"/>
      <w:lvlText w:val=""/>
      <w:lvlJc w:val="left"/>
      <w:pPr>
        <w:tabs>
          <w:tab w:val="num" w:pos="5040"/>
        </w:tabs>
        <w:ind w:left="5040" w:hanging="360"/>
      </w:pPr>
      <w:rPr>
        <w:rFonts w:ascii="Wingdings" w:hAnsi="Wingdings" w:hint="default"/>
        <w:sz w:val="20"/>
      </w:rPr>
    </w:lvl>
    <w:lvl w:ilvl="7" w:tplc="4AFABB84">
      <w:start w:val="1"/>
      <w:numFmt w:val="bullet"/>
      <w:lvlText w:val=""/>
      <w:lvlJc w:val="left"/>
      <w:pPr>
        <w:tabs>
          <w:tab w:val="num" w:pos="5760"/>
        </w:tabs>
        <w:ind w:left="5760" w:hanging="360"/>
      </w:pPr>
      <w:rPr>
        <w:rFonts w:ascii="Wingdings" w:hAnsi="Wingdings" w:hint="default"/>
        <w:sz w:val="20"/>
      </w:rPr>
    </w:lvl>
    <w:lvl w:ilvl="8" w:tplc="37B8DD06">
      <w:start w:val="1"/>
      <w:numFmt w:val="bullet"/>
      <w:lvlText w:val=""/>
      <w:lvlJc w:val="left"/>
      <w:pPr>
        <w:tabs>
          <w:tab w:val="num" w:pos="6480"/>
        </w:tabs>
        <w:ind w:left="6480" w:hanging="360"/>
      </w:pPr>
      <w:rPr>
        <w:rFonts w:ascii="Wingdings" w:hAnsi="Wingdings" w:hint="default"/>
        <w:sz w:val="20"/>
      </w:rPr>
    </w:lvl>
  </w:abstractNum>
  <w:abstractNum w:abstractNumId="6">
    <w:nsid w:val="1EB82B3C"/>
    <w:multiLevelType w:val="multilevel"/>
    <w:tmpl w:val="7CF085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1338C5"/>
    <w:multiLevelType w:val="hybridMultilevel"/>
    <w:tmpl w:val="4B4ACBBE"/>
    <w:lvl w:ilvl="0" w:tplc="BB427E70">
      <w:start w:val="1"/>
      <w:numFmt w:val="bullet"/>
      <w:lvlText w:val="·"/>
      <w:lvlJc w:val="left"/>
      <w:pPr>
        <w:ind w:left="720" w:hanging="360"/>
      </w:pPr>
      <w:rPr>
        <w:rFonts w:ascii="Symbol" w:eastAsia="Symbol" w:hAnsi="Symbol" w:cs="Symbol"/>
        <w:b w:val="0"/>
        <w:bCs w:val="0"/>
        <w:i w:val="0"/>
        <w:iCs w:val="0"/>
        <w:caps w:val="0"/>
        <w:smallCaps w:val="0"/>
        <w:strike w:val="0"/>
        <w:spacing w:val="0"/>
        <w:position w:val="0"/>
        <w:sz w:val="20"/>
        <w:szCs w:val="20"/>
        <w:highlight w:val="none"/>
        <w:vertAlign w:val="baseline"/>
      </w:rPr>
    </w:lvl>
    <w:lvl w:ilvl="1" w:tplc="2C0C2F6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2" w:tplc="0A942D0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3" w:tplc="97DA011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4" w:tplc="D8466ED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5" w:tplc="D8A0F31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6" w:tplc="C326021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7" w:tplc="22C40A1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8" w:tplc="A29CEC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abstractNum>
  <w:abstractNum w:abstractNumId="8">
    <w:nsid w:val="223A4EB0"/>
    <w:multiLevelType w:val="hybridMultilevel"/>
    <w:tmpl w:val="0694D604"/>
    <w:lvl w:ilvl="0" w:tplc="DF1A9EC0">
      <w:start w:val="1"/>
      <w:numFmt w:val="bullet"/>
      <w:lvlText w:val="·"/>
      <w:lvlJc w:val="left"/>
      <w:pPr>
        <w:ind w:left="325" w:hanging="284"/>
      </w:pPr>
      <w:rPr>
        <w:rFonts w:ascii="Symbol" w:eastAsia="Symbol" w:hAnsi="Symbol" w:cs="Symbol"/>
        <w:b w:val="0"/>
        <w:bCs w:val="0"/>
        <w:i w:val="0"/>
        <w:iCs w:val="0"/>
        <w:caps w:val="0"/>
        <w:smallCaps w:val="0"/>
        <w:strike w:val="0"/>
        <w:spacing w:val="0"/>
        <w:position w:val="0"/>
        <w:sz w:val="20"/>
        <w:szCs w:val="20"/>
        <w:highlight w:val="none"/>
        <w:vertAlign w:val="baseline"/>
      </w:rPr>
    </w:lvl>
    <w:lvl w:ilvl="1" w:tplc="C212B836">
      <w:start w:val="1"/>
      <w:numFmt w:val="bullet"/>
      <w:lvlText w:val="o"/>
      <w:lvlJc w:val="left"/>
      <w:pPr>
        <w:ind w:left="1045" w:hanging="284"/>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2" w:tplc="78889318">
      <w:start w:val="1"/>
      <w:numFmt w:val="bullet"/>
      <w:lvlText w:val="▪"/>
      <w:lvlJc w:val="left"/>
      <w:pPr>
        <w:ind w:left="1765" w:hanging="284"/>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3" w:tplc="9B4077EE">
      <w:start w:val="1"/>
      <w:numFmt w:val="bullet"/>
      <w:lvlText w:val="▪"/>
      <w:lvlJc w:val="left"/>
      <w:pPr>
        <w:ind w:left="2485" w:hanging="284"/>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4" w:tplc="780AB0BA">
      <w:start w:val="1"/>
      <w:numFmt w:val="bullet"/>
      <w:lvlText w:val="▪"/>
      <w:lvlJc w:val="left"/>
      <w:pPr>
        <w:ind w:left="3205" w:hanging="284"/>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5" w:tplc="4176BFD0">
      <w:start w:val="1"/>
      <w:numFmt w:val="bullet"/>
      <w:lvlText w:val="▪"/>
      <w:lvlJc w:val="left"/>
      <w:pPr>
        <w:ind w:left="3925" w:hanging="284"/>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6" w:tplc="0BF87E40">
      <w:start w:val="1"/>
      <w:numFmt w:val="bullet"/>
      <w:lvlText w:val="▪"/>
      <w:lvlJc w:val="left"/>
      <w:pPr>
        <w:ind w:left="4645" w:hanging="284"/>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7" w:tplc="F39EB00C">
      <w:start w:val="1"/>
      <w:numFmt w:val="bullet"/>
      <w:lvlText w:val="▪"/>
      <w:lvlJc w:val="left"/>
      <w:pPr>
        <w:ind w:left="5365" w:hanging="284"/>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8" w:tplc="4A40CA20">
      <w:start w:val="1"/>
      <w:numFmt w:val="bullet"/>
      <w:lvlText w:val="▪"/>
      <w:lvlJc w:val="left"/>
      <w:pPr>
        <w:ind w:left="6085" w:hanging="284"/>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abstractNum>
  <w:abstractNum w:abstractNumId="9">
    <w:nsid w:val="22FF51B3"/>
    <w:multiLevelType w:val="hybridMultilevel"/>
    <w:tmpl w:val="087487FE"/>
    <w:styleLink w:val="Importovanstyl4"/>
    <w:lvl w:ilvl="0" w:tplc="BEFA3618">
      <w:start w:val="1"/>
      <w:numFmt w:val="bullet"/>
      <w:pStyle w:val="Importovanstyl4"/>
      <w:lvlText w:val="·"/>
      <w:lvlJc w:val="left"/>
      <w:pPr>
        <w:tabs>
          <w:tab w:val="left" w:pos="2160"/>
        </w:tabs>
        <w:ind w:left="756" w:hanging="396"/>
      </w:pPr>
      <w:rPr>
        <w:rFonts w:ascii="Symbol" w:eastAsia="Symbol" w:hAnsi="Symbol" w:cs="Symbol"/>
        <w:b w:val="0"/>
        <w:bCs w:val="0"/>
        <w:i w:val="0"/>
        <w:iCs w:val="0"/>
        <w:caps w:val="0"/>
        <w:smallCaps w:val="0"/>
        <w:strike w:val="0"/>
        <w:spacing w:val="0"/>
        <w:position w:val="0"/>
        <w:highlight w:val="none"/>
        <w:vertAlign w:val="baseline"/>
      </w:rPr>
    </w:lvl>
    <w:lvl w:ilvl="1" w:tplc="BD469D18">
      <w:start w:val="1"/>
      <w:numFmt w:val="bullet"/>
      <w:lvlText w:val="o"/>
      <w:lvlJc w:val="left"/>
      <w:pPr>
        <w:tabs>
          <w:tab w:val="left" w:pos="2160"/>
        </w:tabs>
        <w:ind w:left="1476" w:hanging="396"/>
      </w:pPr>
      <w:rPr>
        <w:rFonts w:ascii="Arial Unicode MS" w:eastAsia="Arial Unicode MS" w:hAnsi="Arial Unicode MS" w:cs="Arial Unicode MS"/>
        <w:b w:val="0"/>
        <w:bCs w:val="0"/>
        <w:i w:val="0"/>
        <w:iCs w:val="0"/>
        <w:caps w:val="0"/>
        <w:smallCaps w:val="0"/>
        <w:strike w:val="0"/>
        <w:spacing w:val="0"/>
        <w:position w:val="0"/>
        <w:highlight w:val="none"/>
        <w:vertAlign w:val="baseline"/>
      </w:rPr>
    </w:lvl>
    <w:lvl w:ilvl="2" w:tplc="2370DE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3" w:tplc="522260B8">
      <w:start w:val="1"/>
      <w:numFmt w:val="bullet"/>
      <w:lvlText w:val="▪"/>
      <w:lvlJc w:val="left"/>
      <w:pPr>
        <w:tabs>
          <w:tab w:val="left" w:pos="2160"/>
        </w:tabs>
        <w:ind w:left="288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4" w:tplc="10AE453C">
      <w:start w:val="1"/>
      <w:numFmt w:val="bullet"/>
      <w:lvlText w:val="▪"/>
      <w:lvlJc w:val="left"/>
      <w:pPr>
        <w:tabs>
          <w:tab w:val="left" w:pos="2160"/>
        </w:tabs>
        <w:ind w:left="360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5" w:tplc="A38E22FC">
      <w:start w:val="1"/>
      <w:numFmt w:val="bullet"/>
      <w:lvlText w:val="▪"/>
      <w:lvlJc w:val="left"/>
      <w:pPr>
        <w:tabs>
          <w:tab w:val="left" w:pos="2160"/>
        </w:tabs>
        <w:ind w:left="432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6" w:tplc="A7D40F02">
      <w:start w:val="1"/>
      <w:numFmt w:val="bullet"/>
      <w:lvlText w:val="▪"/>
      <w:lvlJc w:val="left"/>
      <w:pPr>
        <w:tabs>
          <w:tab w:val="left" w:pos="2160"/>
        </w:tabs>
        <w:ind w:left="504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7" w:tplc="1E643DCE">
      <w:start w:val="1"/>
      <w:numFmt w:val="bullet"/>
      <w:lvlText w:val="▪"/>
      <w:lvlJc w:val="left"/>
      <w:pPr>
        <w:tabs>
          <w:tab w:val="left" w:pos="2160"/>
        </w:tabs>
        <w:ind w:left="576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8" w:tplc="8CE6F6F6">
      <w:start w:val="1"/>
      <w:numFmt w:val="bullet"/>
      <w:lvlText w:val="▪"/>
      <w:lvlJc w:val="left"/>
      <w:pPr>
        <w:tabs>
          <w:tab w:val="left" w:pos="2160"/>
        </w:tabs>
        <w:ind w:left="648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abstractNum>
  <w:abstractNum w:abstractNumId="10">
    <w:nsid w:val="24A6222D"/>
    <w:multiLevelType w:val="hybridMultilevel"/>
    <w:tmpl w:val="7D2EEE5A"/>
    <w:lvl w:ilvl="0" w:tplc="9B105F76">
      <w:start w:val="1"/>
      <w:numFmt w:val="bullet"/>
      <w:lvlText w:val="·"/>
      <w:lvlJc w:val="left"/>
      <w:pPr>
        <w:ind w:left="720" w:hanging="360"/>
      </w:pPr>
      <w:rPr>
        <w:rFonts w:ascii="Symbol" w:eastAsia="Symbol" w:hAnsi="Symbol" w:cs="Symbol"/>
        <w:b w:val="0"/>
        <w:bCs w:val="0"/>
        <w:i w:val="0"/>
        <w:iCs w:val="0"/>
        <w:caps w:val="0"/>
        <w:smallCaps w:val="0"/>
        <w:strike w:val="0"/>
        <w:spacing w:val="0"/>
        <w:position w:val="0"/>
        <w:sz w:val="20"/>
        <w:szCs w:val="20"/>
        <w:highlight w:val="none"/>
        <w:vertAlign w:val="baseline"/>
      </w:rPr>
    </w:lvl>
    <w:lvl w:ilvl="1" w:tplc="94C242D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2" w:tplc="12C0C9B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3" w:tplc="2EACE97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4" w:tplc="930A6A2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5" w:tplc="CCBC057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6" w:tplc="B112923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7" w:tplc="E5DA7FD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8" w:tplc="008A2C5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abstractNum>
  <w:abstractNum w:abstractNumId="11">
    <w:nsid w:val="286A2F46"/>
    <w:multiLevelType w:val="hybridMultilevel"/>
    <w:tmpl w:val="772C37D2"/>
    <w:lvl w:ilvl="0" w:tplc="F89E5F5A">
      <w:start w:val="1"/>
      <w:numFmt w:val="bullet"/>
      <w:lvlText w:val="·"/>
      <w:lvlJc w:val="left"/>
      <w:pPr>
        <w:ind w:left="720" w:hanging="360"/>
      </w:pPr>
      <w:rPr>
        <w:rFonts w:ascii="Symbol" w:eastAsia="Symbol" w:hAnsi="Symbol" w:cs="Symbol"/>
        <w:b w:val="0"/>
        <w:bCs w:val="0"/>
        <w:i w:val="0"/>
        <w:iCs w:val="0"/>
        <w:caps w:val="0"/>
        <w:smallCaps w:val="0"/>
        <w:strike w:val="0"/>
        <w:spacing w:val="0"/>
        <w:position w:val="0"/>
        <w:sz w:val="20"/>
        <w:szCs w:val="20"/>
        <w:highlight w:val="none"/>
        <w:vertAlign w:val="baseline"/>
      </w:rPr>
    </w:lvl>
    <w:lvl w:ilvl="1" w:tplc="5FD8587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2" w:tplc="E45AE33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3" w:tplc="E8A48EC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4" w:tplc="1804CA2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5" w:tplc="57CC8C0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6" w:tplc="74D2FEB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7" w:tplc="774295D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8" w:tplc="B5DC57A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abstractNum>
  <w:abstractNum w:abstractNumId="12">
    <w:nsid w:val="34BD684D"/>
    <w:multiLevelType w:val="hybridMultilevel"/>
    <w:tmpl w:val="3AAC3C78"/>
    <w:lvl w:ilvl="0" w:tplc="5B5430D8">
      <w:start w:val="1"/>
      <w:numFmt w:val="bullet"/>
      <w:lvlText w:val="·"/>
      <w:lvlJc w:val="left"/>
      <w:pPr>
        <w:ind w:left="720" w:hanging="360"/>
      </w:pPr>
      <w:rPr>
        <w:rFonts w:ascii="Symbol" w:eastAsia="Symbol" w:hAnsi="Symbol" w:cs="Symbol" w:hint="default"/>
      </w:rPr>
    </w:lvl>
    <w:lvl w:ilvl="1" w:tplc="5C28E47E">
      <w:start w:val="1"/>
      <w:numFmt w:val="bullet"/>
      <w:lvlText w:val="o"/>
      <w:lvlJc w:val="left"/>
      <w:pPr>
        <w:ind w:left="1440" w:hanging="360"/>
      </w:pPr>
      <w:rPr>
        <w:rFonts w:ascii="Courier New" w:eastAsia="Courier New" w:hAnsi="Courier New" w:cs="Courier New" w:hint="default"/>
      </w:rPr>
    </w:lvl>
    <w:lvl w:ilvl="2" w:tplc="48262FE0">
      <w:start w:val="1"/>
      <w:numFmt w:val="bullet"/>
      <w:lvlText w:val="§"/>
      <w:lvlJc w:val="left"/>
      <w:pPr>
        <w:ind w:left="2160" w:hanging="360"/>
      </w:pPr>
      <w:rPr>
        <w:rFonts w:ascii="Wingdings" w:eastAsia="Wingdings" w:hAnsi="Wingdings" w:cs="Wingdings" w:hint="default"/>
      </w:rPr>
    </w:lvl>
    <w:lvl w:ilvl="3" w:tplc="33B86972">
      <w:start w:val="1"/>
      <w:numFmt w:val="bullet"/>
      <w:lvlText w:val="·"/>
      <w:lvlJc w:val="left"/>
      <w:pPr>
        <w:ind w:left="2880" w:hanging="360"/>
      </w:pPr>
      <w:rPr>
        <w:rFonts w:ascii="Symbol" w:eastAsia="Symbol" w:hAnsi="Symbol" w:cs="Symbol" w:hint="default"/>
      </w:rPr>
    </w:lvl>
    <w:lvl w:ilvl="4" w:tplc="C6681C3A">
      <w:start w:val="1"/>
      <w:numFmt w:val="bullet"/>
      <w:lvlText w:val="o"/>
      <w:lvlJc w:val="left"/>
      <w:pPr>
        <w:ind w:left="3600" w:hanging="360"/>
      </w:pPr>
      <w:rPr>
        <w:rFonts w:ascii="Courier New" w:eastAsia="Courier New" w:hAnsi="Courier New" w:cs="Courier New" w:hint="default"/>
      </w:rPr>
    </w:lvl>
    <w:lvl w:ilvl="5" w:tplc="4792108E">
      <w:start w:val="1"/>
      <w:numFmt w:val="bullet"/>
      <w:lvlText w:val="§"/>
      <w:lvlJc w:val="left"/>
      <w:pPr>
        <w:ind w:left="4320" w:hanging="360"/>
      </w:pPr>
      <w:rPr>
        <w:rFonts w:ascii="Wingdings" w:eastAsia="Wingdings" w:hAnsi="Wingdings" w:cs="Wingdings" w:hint="default"/>
      </w:rPr>
    </w:lvl>
    <w:lvl w:ilvl="6" w:tplc="960A618A">
      <w:start w:val="1"/>
      <w:numFmt w:val="bullet"/>
      <w:lvlText w:val="·"/>
      <w:lvlJc w:val="left"/>
      <w:pPr>
        <w:ind w:left="5040" w:hanging="360"/>
      </w:pPr>
      <w:rPr>
        <w:rFonts w:ascii="Symbol" w:eastAsia="Symbol" w:hAnsi="Symbol" w:cs="Symbol" w:hint="default"/>
      </w:rPr>
    </w:lvl>
    <w:lvl w:ilvl="7" w:tplc="48BA7470">
      <w:start w:val="1"/>
      <w:numFmt w:val="bullet"/>
      <w:lvlText w:val="o"/>
      <w:lvlJc w:val="left"/>
      <w:pPr>
        <w:ind w:left="5760" w:hanging="360"/>
      </w:pPr>
      <w:rPr>
        <w:rFonts w:ascii="Courier New" w:eastAsia="Courier New" w:hAnsi="Courier New" w:cs="Courier New" w:hint="default"/>
      </w:rPr>
    </w:lvl>
    <w:lvl w:ilvl="8" w:tplc="50C86CDE">
      <w:start w:val="1"/>
      <w:numFmt w:val="bullet"/>
      <w:lvlText w:val="§"/>
      <w:lvlJc w:val="left"/>
      <w:pPr>
        <w:ind w:left="6480" w:hanging="360"/>
      </w:pPr>
      <w:rPr>
        <w:rFonts w:ascii="Wingdings" w:eastAsia="Wingdings" w:hAnsi="Wingdings" w:cs="Wingdings" w:hint="default"/>
      </w:rPr>
    </w:lvl>
  </w:abstractNum>
  <w:abstractNum w:abstractNumId="13">
    <w:nsid w:val="37CB2AAE"/>
    <w:multiLevelType w:val="hybridMultilevel"/>
    <w:tmpl w:val="70FAA0D0"/>
    <w:numStyleLink w:val="Importovanstyl3"/>
  </w:abstractNum>
  <w:abstractNum w:abstractNumId="14">
    <w:nsid w:val="39B50A55"/>
    <w:multiLevelType w:val="multilevel"/>
    <w:tmpl w:val="4DCCF8F6"/>
    <w:numStyleLink w:val="Importovanstyl1"/>
  </w:abstractNum>
  <w:abstractNum w:abstractNumId="15">
    <w:nsid w:val="3EB30F9F"/>
    <w:multiLevelType w:val="hybridMultilevel"/>
    <w:tmpl w:val="FA7287E4"/>
    <w:lvl w:ilvl="0" w:tplc="95069FF8">
      <w:start w:val="1"/>
      <w:numFmt w:val="bullet"/>
      <w:lvlText w:val="·"/>
      <w:lvlJc w:val="left"/>
      <w:pPr>
        <w:ind w:left="720" w:hanging="360"/>
      </w:pPr>
      <w:rPr>
        <w:rFonts w:ascii="Symbol" w:eastAsia="Symbol" w:hAnsi="Symbol" w:cs="Symbol"/>
        <w:b w:val="0"/>
        <w:bCs w:val="0"/>
        <w:i w:val="0"/>
        <w:iCs w:val="0"/>
        <w:caps w:val="0"/>
        <w:smallCaps w:val="0"/>
        <w:strike w:val="0"/>
        <w:spacing w:val="0"/>
        <w:position w:val="0"/>
        <w:sz w:val="20"/>
        <w:szCs w:val="20"/>
        <w:highlight w:val="none"/>
        <w:vertAlign w:val="baseline"/>
      </w:rPr>
    </w:lvl>
    <w:lvl w:ilvl="1" w:tplc="68CE351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2" w:tplc="10B4062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3" w:tplc="70169E5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4" w:tplc="4032338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5" w:tplc="2E6A13F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6" w:tplc="5E6A9BA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7" w:tplc="E414739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8" w:tplc="FBC8D0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abstractNum>
  <w:abstractNum w:abstractNumId="16">
    <w:nsid w:val="414C52F8"/>
    <w:multiLevelType w:val="hybridMultilevel"/>
    <w:tmpl w:val="70FAA0D0"/>
    <w:styleLink w:val="Importovanstyl3"/>
    <w:lvl w:ilvl="0" w:tplc="E38E7BD0">
      <w:start w:val="1"/>
      <w:numFmt w:val="bullet"/>
      <w:pStyle w:val="Importovanstyl3"/>
      <w:lvlText w:val="·"/>
      <w:lvlJc w:val="left"/>
      <w:pPr>
        <w:ind w:left="1309" w:hanging="393"/>
      </w:pPr>
      <w:rPr>
        <w:rFonts w:ascii="Symbol" w:eastAsia="Symbol" w:hAnsi="Symbol" w:cs="Symbol"/>
        <w:b w:val="0"/>
        <w:bCs w:val="0"/>
        <w:i w:val="0"/>
        <w:iCs w:val="0"/>
        <w:caps w:val="0"/>
        <w:smallCaps w:val="0"/>
        <w:strike w:val="0"/>
        <w:spacing w:val="0"/>
        <w:position w:val="0"/>
        <w:sz w:val="24"/>
        <w:szCs w:val="24"/>
        <w:highlight w:val="none"/>
        <w:vertAlign w:val="baseline"/>
      </w:rPr>
    </w:lvl>
    <w:lvl w:ilvl="1" w:tplc="486CB70E">
      <w:start w:val="1"/>
      <w:numFmt w:val="bullet"/>
      <w:lvlText w:val="o"/>
      <w:lvlJc w:val="left"/>
      <w:pPr>
        <w:ind w:left="2029" w:hanging="393"/>
      </w:pPr>
      <w:rPr>
        <w:rFonts w:ascii="Arial Unicode MS" w:eastAsia="Arial Unicode MS" w:hAnsi="Arial Unicode MS" w:cs="Arial Unicode MS"/>
        <w:b w:val="0"/>
        <w:bCs w:val="0"/>
        <w:i w:val="0"/>
        <w:iCs w:val="0"/>
        <w:caps w:val="0"/>
        <w:smallCaps w:val="0"/>
        <w:strike w:val="0"/>
        <w:spacing w:val="0"/>
        <w:position w:val="0"/>
        <w:sz w:val="24"/>
        <w:szCs w:val="24"/>
        <w:highlight w:val="none"/>
        <w:vertAlign w:val="baseline"/>
      </w:rPr>
    </w:lvl>
    <w:lvl w:ilvl="2" w:tplc="0366C6EE">
      <w:start w:val="1"/>
      <w:numFmt w:val="bullet"/>
      <w:lvlText w:val="▪"/>
      <w:lvlJc w:val="left"/>
      <w:pPr>
        <w:ind w:left="2749" w:hanging="393"/>
      </w:pPr>
      <w:rPr>
        <w:rFonts w:ascii="Arial Unicode MS" w:eastAsia="Arial Unicode MS" w:hAnsi="Arial Unicode MS" w:cs="Arial Unicode MS"/>
        <w:b w:val="0"/>
        <w:bCs w:val="0"/>
        <w:i w:val="0"/>
        <w:iCs w:val="0"/>
        <w:caps w:val="0"/>
        <w:smallCaps w:val="0"/>
        <w:strike w:val="0"/>
        <w:spacing w:val="0"/>
        <w:position w:val="0"/>
        <w:sz w:val="24"/>
        <w:szCs w:val="24"/>
        <w:highlight w:val="none"/>
        <w:vertAlign w:val="baseline"/>
      </w:rPr>
    </w:lvl>
    <w:lvl w:ilvl="3" w:tplc="32706A2C">
      <w:start w:val="1"/>
      <w:numFmt w:val="bullet"/>
      <w:lvlText w:val="·"/>
      <w:lvlJc w:val="left"/>
      <w:pPr>
        <w:ind w:left="3469" w:hanging="393"/>
      </w:pPr>
      <w:rPr>
        <w:rFonts w:ascii="Symbol" w:eastAsia="Symbol" w:hAnsi="Symbol" w:cs="Symbol"/>
        <w:b w:val="0"/>
        <w:bCs w:val="0"/>
        <w:i w:val="0"/>
        <w:iCs w:val="0"/>
        <w:caps w:val="0"/>
        <w:smallCaps w:val="0"/>
        <w:strike w:val="0"/>
        <w:spacing w:val="0"/>
        <w:position w:val="0"/>
        <w:sz w:val="24"/>
        <w:szCs w:val="24"/>
        <w:highlight w:val="none"/>
        <w:vertAlign w:val="baseline"/>
      </w:rPr>
    </w:lvl>
    <w:lvl w:ilvl="4" w:tplc="A510E106">
      <w:start w:val="1"/>
      <w:numFmt w:val="bullet"/>
      <w:lvlText w:val="o"/>
      <w:lvlJc w:val="left"/>
      <w:pPr>
        <w:ind w:left="4189" w:hanging="393"/>
      </w:pPr>
      <w:rPr>
        <w:rFonts w:ascii="Arial Unicode MS" w:eastAsia="Arial Unicode MS" w:hAnsi="Arial Unicode MS" w:cs="Arial Unicode MS"/>
        <w:b w:val="0"/>
        <w:bCs w:val="0"/>
        <w:i w:val="0"/>
        <w:iCs w:val="0"/>
        <w:caps w:val="0"/>
        <w:smallCaps w:val="0"/>
        <w:strike w:val="0"/>
        <w:spacing w:val="0"/>
        <w:position w:val="0"/>
        <w:sz w:val="24"/>
        <w:szCs w:val="24"/>
        <w:highlight w:val="none"/>
        <w:vertAlign w:val="baseline"/>
      </w:rPr>
    </w:lvl>
    <w:lvl w:ilvl="5" w:tplc="21C03F34">
      <w:start w:val="1"/>
      <w:numFmt w:val="bullet"/>
      <w:lvlText w:val="▪"/>
      <w:lvlJc w:val="left"/>
      <w:pPr>
        <w:ind w:left="4909" w:hanging="393"/>
      </w:pPr>
      <w:rPr>
        <w:rFonts w:ascii="Arial Unicode MS" w:eastAsia="Arial Unicode MS" w:hAnsi="Arial Unicode MS" w:cs="Arial Unicode MS"/>
        <w:b w:val="0"/>
        <w:bCs w:val="0"/>
        <w:i w:val="0"/>
        <w:iCs w:val="0"/>
        <w:caps w:val="0"/>
        <w:smallCaps w:val="0"/>
        <w:strike w:val="0"/>
        <w:spacing w:val="0"/>
        <w:position w:val="0"/>
        <w:sz w:val="24"/>
        <w:szCs w:val="24"/>
        <w:highlight w:val="none"/>
        <w:vertAlign w:val="baseline"/>
      </w:rPr>
    </w:lvl>
    <w:lvl w:ilvl="6" w:tplc="FCBE9894">
      <w:start w:val="1"/>
      <w:numFmt w:val="bullet"/>
      <w:lvlText w:val="·"/>
      <w:lvlJc w:val="left"/>
      <w:pPr>
        <w:ind w:left="5629" w:hanging="393"/>
      </w:pPr>
      <w:rPr>
        <w:rFonts w:ascii="Symbol" w:eastAsia="Symbol" w:hAnsi="Symbol" w:cs="Symbol"/>
        <w:b w:val="0"/>
        <w:bCs w:val="0"/>
        <w:i w:val="0"/>
        <w:iCs w:val="0"/>
        <w:caps w:val="0"/>
        <w:smallCaps w:val="0"/>
        <w:strike w:val="0"/>
        <w:spacing w:val="0"/>
        <w:position w:val="0"/>
        <w:sz w:val="24"/>
        <w:szCs w:val="24"/>
        <w:highlight w:val="none"/>
        <w:vertAlign w:val="baseline"/>
      </w:rPr>
    </w:lvl>
    <w:lvl w:ilvl="7" w:tplc="E3640184">
      <w:start w:val="1"/>
      <w:numFmt w:val="bullet"/>
      <w:lvlText w:val="o"/>
      <w:lvlJc w:val="left"/>
      <w:pPr>
        <w:ind w:left="6349" w:hanging="393"/>
      </w:pPr>
      <w:rPr>
        <w:rFonts w:ascii="Arial Unicode MS" w:eastAsia="Arial Unicode MS" w:hAnsi="Arial Unicode MS" w:cs="Arial Unicode MS"/>
        <w:b w:val="0"/>
        <w:bCs w:val="0"/>
        <w:i w:val="0"/>
        <w:iCs w:val="0"/>
        <w:caps w:val="0"/>
        <w:smallCaps w:val="0"/>
        <w:strike w:val="0"/>
        <w:spacing w:val="0"/>
        <w:position w:val="0"/>
        <w:sz w:val="24"/>
        <w:szCs w:val="24"/>
        <w:highlight w:val="none"/>
        <w:vertAlign w:val="baseline"/>
      </w:rPr>
    </w:lvl>
    <w:lvl w:ilvl="8" w:tplc="661CE10C">
      <w:start w:val="1"/>
      <w:numFmt w:val="bullet"/>
      <w:lvlText w:val="▪"/>
      <w:lvlJc w:val="left"/>
      <w:pPr>
        <w:ind w:left="7069" w:hanging="393"/>
      </w:pPr>
      <w:rPr>
        <w:rFonts w:ascii="Arial Unicode MS" w:eastAsia="Arial Unicode MS" w:hAnsi="Arial Unicode MS" w:cs="Arial Unicode MS"/>
        <w:b w:val="0"/>
        <w:bCs w:val="0"/>
        <w:i w:val="0"/>
        <w:iCs w:val="0"/>
        <w:caps w:val="0"/>
        <w:smallCaps w:val="0"/>
        <w:strike w:val="0"/>
        <w:spacing w:val="0"/>
        <w:position w:val="0"/>
        <w:sz w:val="24"/>
        <w:szCs w:val="24"/>
        <w:highlight w:val="none"/>
        <w:vertAlign w:val="baseline"/>
      </w:rPr>
    </w:lvl>
  </w:abstractNum>
  <w:abstractNum w:abstractNumId="17">
    <w:nsid w:val="42CA7D8A"/>
    <w:multiLevelType w:val="hybridMultilevel"/>
    <w:tmpl w:val="EA7AEFBC"/>
    <w:styleLink w:val="Importovanstyl10"/>
    <w:lvl w:ilvl="0" w:tplc="8F6C86E0">
      <w:start w:val="1"/>
      <w:numFmt w:val="bullet"/>
      <w:pStyle w:val="Importovanstyl10"/>
      <w:lvlText w:val="·"/>
      <w:lvlJc w:val="left"/>
      <w:pPr>
        <w:tabs>
          <w:tab w:val="left" w:pos="1440"/>
        </w:tabs>
        <w:ind w:left="756" w:hanging="396"/>
      </w:pPr>
      <w:rPr>
        <w:rFonts w:ascii="Symbol" w:eastAsia="Symbol" w:hAnsi="Symbol" w:cs="Symbol"/>
        <w:b w:val="0"/>
        <w:bCs w:val="0"/>
        <w:i w:val="0"/>
        <w:iCs w:val="0"/>
        <w:caps w:val="0"/>
        <w:smallCaps w:val="0"/>
        <w:strike w:val="0"/>
        <w:spacing w:val="0"/>
        <w:position w:val="0"/>
        <w:highlight w:val="none"/>
        <w:vertAlign w:val="baseline"/>
      </w:rPr>
    </w:lvl>
    <w:lvl w:ilvl="1" w:tplc="E2929CE4">
      <w:start w:val="1"/>
      <w:numFmt w:val="bullet"/>
      <w:lvlText w:val="o"/>
      <w:lvlJc w:val="left"/>
      <w:pPr>
        <w:ind w:left="1440" w:hanging="360"/>
      </w:pPr>
      <w:rPr>
        <w:rFonts w:ascii="Courier New" w:eastAsia="Courier New" w:hAnsi="Courier New" w:cs="Courier New"/>
        <w:b w:val="0"/>
        <w:bCs w:val="0"/>
        <w:i w:val="0"/>
        <w:iCs w:val="0"/>
        <w:caps w:val="0"/>
        <w:smallCaps w:val="0"/>
        <w:strike w:val="0"/>
        <w:spacing w:val="0"/>
        <w:position w:val="0"/>
        <w:sz w:val="20"/>
        <w:szCs w:val="20"/>
        <w:highlight w:val="none"/>
        <w:vertAlign w:val="baseline"/>
      </w:rPr>
    </w:lvl>
    <w:lvl w:ilvl="2" w:tplc="5AD294D2">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spacing w:val="0"/>
        <w:position w:val="0"/>
        <w:sz w:val="20"/>
        <w:szCs w:val="20"/>
        <w:highlight w:val="none"/>
        <w:vertAlign w:val="baseline"/>
      </w:rPr>
    </w:lvl>
    <w:lvl w:ilvl="3" w:tplc="E63AF9B0">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spacing w:val="0"/>
        <w:position w:val="0"/>
        <w:sz w:val="20"/>
        <w:szCs w:val="20"/>
        <w:highlight w:val="none"/>
        <w:vertAlign w:val="baseline"/>
      </w:rPr>
    </w:lvl>
    <w:lvl w:ilvl="4" w:tplc="6EB6A516">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spacing w:val="0"/>
        <w:position w:val="0"/>
        <w:sz w:val="20"/>
        <w:szCs w:val="20"/>
        <w:highlight w:val="none"/>
        <w:vertAlign w:val="baseline"/>
      </w:rPr>
    </w:lvl>
    <w:lvl w:ilvl="5" w:tplc="BD8C3882">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spacing w:val="0"/>
        <w:position w:val="0"/>
        <w:sz w:val="20"/>
        <w:szCs w:val="20"/>
        <w:highlight w:val="none"/>
        <w:vertAlign w:val="baseline"/>
      </w:rPr>
    </w:lvl>
    <w:lvl w:ilvl="6" w:tplc="39525E28">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spacing w:val="0"/>
        <w:position w:val="0"/>
        <w:sz w:val="20"/>
        <w:szCs w:val="20"/>
        <w:highlight w:val="none"/>
        <w:vertAlign w:val="baseline"/>
      </w:rPr>
    </w:lvl>
    <w:lvl w:ilvl="7" w:tplc="828CA514">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spacing w:val="0"/>
        <w:position w:val="0"/>
        <w:sz w:val="20"/>
        <w:szCs w:val="20"/>
        <w:highlight w:val="none"/>
        <w:vertAlign w:val="baseline"/>
      </w:rPr>
    </w:lvl>
    <w:lvl w:ilvl="8" w:tplc="9ED6E55A">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spacing w:val="0"/>
        <w:position w:val="0"/>
        <w:sz w:val="20"/>
        <w:szCs w:val="20"/>
        <w:highlight w:val="none"/>
        <w:vertAlign w:val="baseline"/>
      </w:rPr>
    </w:lvl>
  </w:abstractNum>
  <w:abstractNum w:abstractNumId="18">
    <w:nsid w:val="44896C06"/>
    <w:multiLevelType w:val="hybridMultilevel"/>
    <w:tmpl w:val="DB6C3F72"/>
    <w:lvl w:ilvl="0" w:tplc="52981A5E">
      <w:start w:val="1"/>
      <w:numFmt w:val="bullet"/>
      <w:lvlText w:val="·"/>
      <w:lvlJc w:val="left"/>
      <w:pPr>
        <w:ind w:left="325" w:hanging="284"/>
      </w:pPr>
      <w:rPr>
        <w:rFonts w:ascii="Symbol" w:eastAsia="Symbol" w:hAnsi="Symbol" w:cs="Symbol"/>
        <w:b w:val="0"/>
        <w:bCs w:val="0"/>
        <w:i w:val="0"/>
        <w:iCs w:val="0"/>
        <w:caps w:val="0"/>
        <w:smallCaps w:val="0"/>
        <w:strike w:val="0"/>
        <w:spacing w:val="0"/>
        <w:position w:val="0"/>
        <w:sz w:val="20"/>
        <w:szCs w:val="20"/>
        <w:highlight w:val="none"/>
        <w:vertAlign w:val="baseline"/>
      </w:rPr>
    </w:lvl>
    <w:lvl w:ilvl="1" w:tplc="EC24C0AE">
      <w:start w:val="1"/>
      <w:numFmt w:val="bullet"/>
      <w:lvlText w:val="o"/>
      <w:lvlJc w:val="left"/>
      <w:pPr>
        <w:ind w:left="1045" w:hanging="284"/>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2" w:tplc="557E407A">
      <w:start w:val="1"/>
      <w:numFmt w:val="bullet"/>
      <w:lvlText w:val="▪"/>
      <w:lvlJc w:val="left"/>
      <w:pPr>
        <w:ind w:left="1765" w:hanging="284"/>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3" w:tplc="FD762042">
      <w:start w:val="1"/>
      <w:numFmt w:val="bullet"/>
      <w:lvlText w:val="▪"/>
      <w:lvlJc w:val="left"/>
      <w:pPr>
        <w:ind w:left="2485" w:hanging="284"/>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4" w:tplc="DD047BC2">
      <w:start w:val="1"/>
      <w:numFmt w:val="bullet"/>
      <w:lvlText w:val="▪"/>
      <w:lvlJc w:val="left"/>
      <w:pPr>
        <w:ind w:left="3205" w:hanging="284"/>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5" w:tplc="55F2A216">
      <w:start w:val="1"/>
      <w:numFmt w:val="bullet"/>
      <w:lvlText w:val="▪"/>
      <w:lvlJc w:val="left"/>
      <w:pPr>
        <w:ind w:left="3925" w:hanging="284"/>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6" w:tplc="A63E3D20">
      <w:start w:val="1"/>
      <w:numFmt w:val="bullet"/>
      <w:lvlText w:val="▪"/>
      <w:lvlJc w:val="left"/>
      <w:pPr>
        <w:ind w:left="4645" w:hanging="284"/>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7" w:tplc="60DAEAE8">
      <w:start w:val="1"/>
      <w:numFmt w:val="bullet"/>
      <w:lvlText w:val="▪"/>
      <w:lvlJc w:val="left"/>
      <w:pPr>
        <w:ind w:left="5365" w:hanging="284"/>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8" w:tplc="8130AC0A">
      <w:start w:val="1"/>
      <w:numFmt w:val="bullet"/>
      <w:lvlText w:val="▪"/>
      <w:lvlJc w:val="left"/>
      <w:pPr>
        <w:ind w:left="6085" w:hanging="284"/>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abstractNum>
  <w:abstractNum w:abstractNumId="19">
    <w:nsid w:val="46794995"/>
    <w:multiLevelType w:val="hybridMultilevel"/>
    <w:tmpl w:val="EA7AEFBC"/>
    <w:numStyleLink w:val="Importovanstyl10"/>
  </w:abstractNum>
  <w:abstractNum w:abstractNumId="20">
    <w:nsid w:val="46B71AB6"/>
    <w:multiLevelType w:val="multilevel"/>
    <w:tmpl w:val="4DCCF8F6"/>
    <w:styleLink w:val="Importovanstyl1"/>
    <w:lvl w:ilvl="0">
      <w:start w:val="1"/>
      <w:numFmt w:val="decimal"/>
      <w:pStyle w:val="Importovanstyl1"/>
      <w:lvlText w:val="%1."/>
      <w:lvlJc w:val="left"/>
      <w:pPr>
        <w:ind w:left="360" w:hanging="360"/>
      </w:pPr>
      <w:rPr>
        <w:rFonts w:hAnsi="Arial Unicode MS"/>
        <w:caps w:val="0"/>
        <w:smallCaps w:val="0"/>
        <w:strike w:val="0"/>
        <w:spacing w:val="0"/>
        <w:position w:val="0"/>
        <w:highlight w:val="none"/>
        <w:vertAlign w:val="baseline"/>
      </w:rPr>
    </w:lvl>
    <w:lvl w:ilvl="1">
      <w:start w:val="1"/>
      <w:numFmt w:val="decimal"/>
      <w:lvlText w:val="%1.%2."/>
      <w:lvlJc w:val="left"/>
      <w:pPr>
        <w:ind w:left="851" w:hanging="709"/>
      </w:pPr>
      <w:rPr>
        <w:rFonts w:hAnsi="Arial Unicode MS"/>
        <w:caps w:val="0"/>
        <w:smallCaps w:val="0"/>
        <w:strike w:val="0"/>
        <w:spacing w:val="0"/>
        <w:position w:val="0"/>
        <w:highlight w:val="none"/>
        <w:vertAlign w:val="baseline"/>
      </w:rPr>
    </w:lvl>
    <w:lvl w:ilvl="2">
      <w:start w:val="1"/>
      <w:numFmt w:val="decimal"/>
      <w:lvlText w:val="%1.%2.%3."/>
      <w:lvlJc w:val="left"/>
      <w:pPr>
        <w:ind w:left="1134" w:hanging="851"/>
      </w:pPr>
      <w:rPr>
        <w:rFonts w:hAnsi="Arial Unicode MS"/>
        <w:caps w:val="0"/>
        <w:smallCaps w:val="0"/>
        <w:strike w:val="0"/>
        <w:spacing w:val="0"/>
        <w:position w:val="0"/>
        <w:highlight w:val="none"/>
        <w:vertAlign w:val="baseline"/>
      </w:rPr>
    </w:lvl>
    <w:lvl w:ilvl="3">
      <w:start w:val="1"/>
      <w:numFmt w:val="decimal"/>
      <w:lvlText w:val="%1.%2.%3.%4."/>
      <w:lvlJc w:val="left"/>
      <w:pPr>
        <w:ind w:left="1560" w:hanging="993"/>
      </w:pPr>
      <w:rPr>
        <w:rFonts w:hAnsi="Arial Unicode MS"/>
        <w:caps w:val="0"/>
        <w:smallCaps w:val="0"/>
        <w:strike w:val="0"/>
        <w:spacing w:val="0"/>
        <w:position w:val="0"/>
        <w:highlight w:val="none"/>
        <w:vertAlign w:val="baseline"/>
      </w:rPr>
    </w:lvl>
    <w:lvl w:ilvl="4">
      <w:start w:val="1"/>
      <w:numFmt w:val="decimal"/>
      <w:lvlText w:val="%1.%2.%3.%4.%5."/>
      <w:lvlJc w:val="left"/>
      <w:pPr>
        <w:ind w:left="2064" w:hanging="1137"/>
      </w:pPr>
      <w:rPr>
        <w:rFonts w:hAnsi="Arial Unicode MS"/>
        <w:caps w:val="0"/>
        <w:smallCaps w:val="0"/>
        <w:strike w:val="0"/>
        <w:spacing w:val="0"/>
        <w:position w:val="0"/>
        <w:highlight w:val="none"/>
        <w:vertAlign w:val="baseline"/>
      </w:rPr>
    </w:lvl>
    <w:lvl w:ilvl="5">
      <w:start w:val="1"/>
      <w:numFmt w:val="decimal"/>
      <w:lvlText w:val="%1.%2.%3.%4.%5.%6."/>
      <w:lvlJc w:val="left"/>
      <w:pPr>
        <w:ind w:left="2568" w:hanging="1281"/>
      </w:pPr>
      <w:rPr>
        <w:rFonts w:hAnsi="Arial Unicode MS"/>
        <w:caps w:val="0"/>
        <w:smallCaps w:val="0"/>
        <w:strike w:val="0"/>
        <w:spacing w:val="0"/>
        <w:position w:val="0"/>
        <w:highlight w:val="none"/>
        <w:vertAlign w:val="baseline"/>
      </w:rPr>
    </w:lvl>
    <w:lvl w:ilvl="6">
      <w:start w:val="1"/>
      <w:numFmt w:val="decimal"/>
      <w:lvlText w:val="%1.%2.%3.%4.%5.%6.%7."/>
      <w:lvlJc w:val="left"/>
      <w:pPr>
        <w:ind w:left="3072" w:hanging="1425"/>
      </w:pPr>
      <w:rPr>
        <w:rFonts w:hAnsi="Arial Unicode MS"/>
        <w:caps w:val="0"/>
        <w:smallCaps w:val="0"/>
        <w:strike w:val="0"/>
        <w:spacing w:val="0"/>
        <w:position w:val="0"/>
        <w:highlight w:val="none"/>
        <w:vertAlign w:val="baseline"/>
      </w:rPr>
    </w:lvl>
    <w:lvl w:ilvl="7">
      <w:start w:val="1"/>
      <w:numFmt w:val="decimal"/>
      <w:lvlText w:val="%1.%2.%3.%4.%5.%6.%7.%8."/>
      <w:lvlJc w:val="left"/>
      <w:pPr>
        <w:ind w:left="3576" w:hanging="1569"/>
      </w:pPr>
      <w:rPr>
        <w:rFonts w:hAnsi="Arial Unicode MS"/>
        <w:caps w:val="0"/>
        <w:smallCaps w:val="0"/>
        <w:strike w:val="0"/>
        <w:spacing w:val="0"/>
        <w:position w:val="0"/>
        <w:highlight w:val="none"/>
        <w:vertAlign w:val="baseline"/>
      </w:rPr>
    </w:lvl>
    <w:lvl w:ilvl="8">
      <w:start w:val="1"/>
      <w:numFmt w:val="decimal"/>
      <w:lvlText w:val="%1.%2.%3.%4.%5.%6.%7.%8.%9."/>
      <w:lvlJc w:val="left"/>
      <w:pPr>
        <w:ind w:left="4152" w:hanging="1785"/>
      </w:pPr>
      <w:rPr>
        <w:rFonts w:hAnsi="Arial Unicode MS"/>
        <w:caps w:val="0"/>
        <w:smallCaps w:val="0"/>
        <w:strike w:val="0"/>
        <w:spacing w:val="0"/>
        <w:position w:val="0"/>
        <w:highlight w:val="none"/>
        <w:vertAlign w:val="baseline"/>
      </w:rPr>
    </w:lvl>
  </w:abstractNum>
  <w:abstractNum w:abstractNumId="21">
    <w:nsid w:val="512D78EC"/>
    <w:multiLevelType w:val="hybridMultilevel"/>
    <w:tmpl w:val="7F3A4BF6"/>
    <w:lvl w:ilvl="0" w:tplc="71403F24">
      <w:start w:val="1"/>
      <w:numFmt w:val="bullet"/>
      <w:lvlText w:val=""/>
      <w:lvlJc w:val="left"/>
      <w:pPr>
        <w:tabs>
          <w:tab w:val="num" w:pos="720"/>
        </w:tabs>
        <w:ind w:left="720" w:hanging="360"/>
      </w:pPr>
      <w:rPr>
        <w:rFonts w:ascii="Symbol" w:hAnsi="Symbol" w:hint="default"/>
        <w:sz w:val="20"/>
      </w:rPr>
    </w:lvl>
    <w:lvl w:ilvl="1" w:tplc="A84ABC8A">
      <w:start w:val="1"/>
      <w:numFmt w:val="bullet"/>
      <w:lvlText w:val="o"/>
      <w:lvlJc w:val="left"/>
      <w:pPr>
        <w:tabs>
          <w:tab w:val="num" w:pos="1440"/>
        </w:tabs>
        <w:ind w:left="1440" w:hanging="360"/>
      </w:pPr>
      <w:rPr>
        <w:rFonts w:ascii="Courier New" w:hAnsi="Courier New" w:hint="default"/>
        <w:sz w:val="20"/>
      </w:rPr>
    </w:lvl>
    <w:lvl w:ilvl="2" w:tplc="A6A481A4">
      <w:start w:val="1"/>
      <w:numFmt w:val="bullet"/>
      <w:lvlText w:val=""/>
      <w:lvlJc w:val="left"/>
      <w:pPr>
        <w:tabs>
          <w:tab w:val="num" w:pos="2160"/>
        </w:tabs>
        <w:ind w:left="2160" w:hanging="360"/>
      </w:pPr>
      <w:rPr>
        <w:rFonts w:ascii="Wingdings" w:hAnsi="Wingdings" w:hint="default"/>
        <w:sz w:val="20"/>
      </w:rPr>
    </w:lvl>
    <w:lvl w:ilvl="3" w:tplc="0060A610">
      <w:start w:val="1"/>
      <w:numFmt w:val="bullet"/>
      <w:lvlText w:val=""/>
      <w:lvlJc w:val="left"/>
      <w:pPr>
        <w:tabs>
          <w:tab w:val="num" w:pos="2880"/>
        </w:tabs>
        <w:ind w:left="2880" w:hanging="360"/>
      </w:pPr>
      <w:rPr>
        <w:rFonts w:ascii="Wingdings" w:hAnsi="Wingdings" w:hint="default"/>
        <w:sz w:val="20"/>
      </w:rPr>
    </w:lvl>
    <w:lvl w:ilvl="4" w:tplc="39CA6BD8">
      <w:start w:val="1"/>
      <w:numFmt w:val="bullet"/>
      <w:lvlText w:val=""/>
      <w:lvlJc w:val="left"/>
      <w:pPr>
        <w:tabs>
          <w:tab w:val="num" w:pos="3600"/>
        </w:tabs>
        <w:ind w:left="3600" w:hanging="360"/>
      </w:pPr>
      <w:rPr>
        <w:rFonts w:ascii="Wingdings" w:hAnsi="Wingdings" w:hint="default"/>
        <w:sz w:val="20"/>
      </w:rPr>
    </w:lvl>
    <w:lvl w:ilvl="5" w:tplc="DDA00846">
      <w:start w:val="1"/>
      <w:numFmt w:val="bullet"/>
      <w:lvlText w:val=""/>
      <w:lvlJc w:val="left"/>
      <w:pPr>
        <w:tabs>
          <w:tab w:val="num" w:pos="4320"/>
        </w:tabs>
        <w:ind w:left="4320" w:hanging="360"/>
      </w:pPr>
      <w:rPr>
        <w:rFonts w:ascii="Wingdings" w:hAnsi="Wingdings" w:hint="default"/>
        <w:sz w:val="20"/>
      </w:rPr>
    </w:lvl>
    <w:lvl w:ilvl="6" w:tplc="B8F2C354">
      <w:start w:val="1"/>
      <w:numFmt w:val="bullet"/>
      <w:lvlText w:val=""/>
      <w:lvlJc w:val="left"/>
      <w:pPr>
        <w:tabs>
          <w:tab w:val="num" w:pos="5040"/>
        </w:tabs>
        <w:ind w:left="5040" w:hanging="360"/>
      </w:pPr>
      <w:rPr>
        <w:rFonts w:ascii="Wingdings" w:hAnsi="Wingdings" w:hint="default"/>
        <w:sz w:val="20"/>
      </w:rPr>
    </w:lvl>
    <w:lvl w:ilvl="7" w:tplc="25602F04">
      <w:start w:val="1"/>
      <w:numFmt w:val="bullet"/>
      <w:lvlText w:val=""/>
      <w:lvlJc w:val="left"/>
      <w:pPr>
        <w:tabs>
          <w:tab w:val="num" w:pos="5760"/>
        </w:tabs>
        <w:ind w:left="5760" w:hanging="360"/>
      </w:pPr>
      <w:rPr>
        <w:rFonts w:ascii="Wingdings" w:hAnsi="Wingdings" w:hint="default"/>
        <w:sz w:val="20"/>
      </w:rPr>
    </w:lvl>
    <w:lvl w:ilvl="8" w:tplc="06E006E4">
      <w:start w:val="1"/>
      <w:numFmt w:val="bullet"/>
      <w:lvlText w:val=""/>
      <w:lvlJc w:val="left"/>
      <w:pPr>
        <w:tabs>
          <w:tab w:val="num" w:pos="6480"/>
        </w:tabs>
        <w:ind w:left="6480" w:hanging="360"/>
      </w:pPr>
      <w:rPr>
        <w:rFonts w:ascii="Wingdings" w:hAnsi="Wingdings" w:hint="default"/>
        <w:sz w:val="20"/>
      </w:rPr>
    </w:lvl>
  </w:abstractNum>
  <w:abstractNum w:abstractNumId="22">
    <w:nsid w:val="5D48683A"/>
    <w:multiLevelType w:val="hybridMultilevel"/>
    <w:tmpl w:val="A092AFC6"/>
    <w:lvl w:ilvl="0" w:tplc="CAE41FF6">
      <w:start w:val="1"/>
      <w:numFmt w:val="bullet"/>
      <w:lvlText w:val=""/>
      <w:lvlJc w:val="left"/>
      <w:pPr>
        <w:tabs>
          <w:tab w:val="num" w:pos="720"/>
        </w:tabs>
        <w:ind w:left="720" w:hanging="360"/>
      </w:pPr>
      <w:rPr>
        <w:rFonts w:ascii="Symbol" w:hAnsi="Symbol" w:hint="default"/>
        <w:sz w:val="20"/>
      </w:rPr>
    </w:lvl>
    <w:lvl w:ilvl="1" w:tplc="83140C34">
      <w:start w:val="1"/>
      <w:numFmt w:val="bullet"/>
      <w:lvlText w:val="o"/>
      <w:lvlJc w:val="left"/>
      <w:pPr>
        <w:tabs>
          <w:tab w:val="num" w:pos="1440"/>
        </w:tabs>
        <w:ind w:left="1440" w:hanging="360"/>
      </w:pPr>
      <w:rPr>
        <w:rFonts w:ascii="Courier New" w:hAnsi="Courier New" w:hint="default"/>
        <w:sz w:val="20"/>
      </w:rPr>
    </w:lvl>
    <w:lvl w:ilvl="2" w:tplc="6FACAC66">
      <w:start w:val="1"/>
      <w:numFmt w:val="bullet"/>
      <w:lvlText w:val=""/>
      <w:lvlJc w:val="left"/>
      <w:pPr>
        <w:tabs>
          <w:tab w:val="num" w:pos="2160"/>
        </w:tabs>
        <w:ind w:left="2160" w:hanging="360"/>
      </w:pPr>
      <w:rPr>
        <w:rFonts w:ascii="Wingdings" w:hAnsi="Wingdings" w:hint="default"/>
        <w:sz w:val="20"/>
      </w:rPr>
    </w:lvl>
    <w:lvl w:ilvl="3" w:tplc="41BE9EA2">
      <w:start w:val="1"/>
      <w:numFmt w:val="bullet"/>
      <w:lvlText w:val=""/>
      <w:lvlJc w:val="left"/>
      <w:pPr>
        <w:tabs>
          <w:tab w:val="num" w:pos="2880"/>
        </w:tabs>
        <w:ind w:left="2880" w:hanging="360"/>
      </w:pPr>
      <w:rPr>
        <w:rFonts w:ascii="Wingdings" w:hAnsi="Wingdings" w:hint="default"/>
        <w:sz w:val="20"/>
      </w:rPr>
    </w:lvl>
    <w:lvl w:ilvl="4" w:tplc="4D842566">
      <w:start w:val="1"/>
      <w:numFmt w:val="bullet"/>
      <w:lvlText w:val=""/>
      <w:lvlJc w:val="left"/>
      <w:pPr>
        <w:tabs>
          <w:tab w:val="num" w:pos="3600"/>
        </w:tabs>
        <w:ind w:left="3600" w:hanging="360"/>
      </w:pPr>
      <w:rPr>
        <w:rFonts w:ascii="Wingdings" w:hAnsi="Wingdings" w:hint="default"/>
        <w:sz w:val="20"/>
      </w:rPr>
    </w:lvl>
    <w:lvl w:ilvl="5" w:tplc="293EB9F6">
      <w:start w:val="1"/>
      <w:numFmt w:val="bullet"/>
      <w:lvlText w:val=""/>
      <w:lvlJc w:val="left"/>
      <w:pPr>
        <w:tabs>
          <w:tab w:val="num" w:pos="4320"/>
        </w:tabs>
        <w:ind w:left="4320" w:hanging="360"/>
      </w:pPr>
      <w:rPr>
        <w:rFonts w:ascii="Wingdings" w:hAnsi="Wingdings" w:hint="default"/>
        <w:sz w:val="20"/>
      </w:rPr>
    </w:lvl>
    <w:lvl w:ilvl="6" w:tplc="B1662CA8">
      <w:start w:val="1"/>
      <w:numFmt w:val="bullet"/>
      <w:lvlText w:val=""/>
      <w:lvlJc w:val="left"/>
      <w:pPr>
        <w:tabs>
          <w:tab w:val="num" w:pos="5040"/>
        </w:tabs>
        <w:ind w:left="5040" w:hanging="360"/>
      </w:pPr>
      <w:rPr>
        <w:rFonts w:ascii="Wingdings" w:hAnsi="Wingdings" w:hint="default"/>
        <w:sz w:val="20"/>
      </w:rPr>
    </w:lvl>
    <w:lvl w:ilvl="7" w:tplc="A04062A2">
      <w:start w:val="1"/>
      <w:numFmt w:val="bullet"/>
      <w:lvlText w:val=""/>
      <w:lvlJc w:val="left"/>
      <w:pPr>
        <w:tabs>
          <w:tab w:val="num" w:pos="5760"/>
        </w:tabs>
        <w:ind w:left="5760" w:hanging="360"/>
      </w:pPr>
      <w:rPr>
        <w:rFonts w:ascii="Wingdings" w:hAnsi="Wingdings" w:hint="default"/>
        <w:sz w:val="20"/>
      </w:rPr>
    </w:lvl>
    <w:lvl w:ilvl="8" w:tplc="5498DE1A">
      <w:start w:val="1"/>
      <w:numFmt w:val="bullet"/>
      <w:lvlText w:val=""/>
      <w:lvlJc w:val="left"/>
      <w:pPr>
        <w:tabs>
          <w:tab w:val="num" w:pos="6480"/>
        </w:tabs>
        <w:ind w:left="6480" w:hanging="360"/>
      </w:pPr>
      <w:rPr>
        <w:rFonts w:ascii="Wingdings" w:hAnsi="Wingdings" w:hint="default"/>
        <w:sz w:val="20"/>
      </w:rPr>
    </w:lvl>
  </w:abstractNum>
  <w:abstractNum w:abstractNumId="23">
    <w:nsid w:val="5ED97570"/>
    <w:multiLevelType w:val="hybridMultilevel"/>
    <w:tmpl w:val="540CCA58"/>
    <w:lvl w:ilvl="0" w:tplc="39C0CE2C">
      <w:start w:val="1"/>
      <w:numFmt w:val="decimal"/>
      <w:lvlText w:val="%1)"/>
      <w:lvlJc w:val="left"/>
      <w:pPr>
        <w:ind w:left="720" w:hanging="360"/>
      </w:pPr>
      <w:rPr>
        <w:rFonts w:hint="default"/>
      </w:rPr>
    </w:lvl>
    <w:lvl w:ilvl="1" w:tplc="FA089C5C">
      <w:start w:val="1"/>
      <w:numFmt w:val="bullet"/>
      <w:lvlText w:val="o"/>
      <w:lvlJc w:val="left"/>
      <w:pPr>
        <w:ind w:left="1440" w:hanging="360"/>
      </w:pPr>
      <w:rPr>
        <w:rFonts w:ascii="Courier New" w:hAnsi="Courier New" w:cs="Courier New" w:hint="default"/>
      </w:rPr>
    </w:lvl>
    <w:lvl w:ilvl="2" w:tplc="DB583ADC">
      <w:start w:val="1"/>
      <w:numFmt w:val="bullet"/>
      <w:lvlText w:val=""/>
      <w:lvlJc w:val="left"/>
      <w:pPr>
        <w:ind w:left="2160" w:hanging="360"/>
      </w:pPr>
      <w:rPr>
        <w:rFonts w:ascii="Wingdings" w:hAnsi="Wingdings" w:hint="default"/>
      </w:rPr>
    </w:lvl>
    <w:lvl w:ilvl="3" w:tplc="77AEDE08">
      <w:start w:val="1"/>
      <w:numFmt w:val="bullet"/>
      <w:lvlText w:val=""/>
      <w:lvlJc w:val="left"/>
      <w:pPr>
        <w:ind w:left="2880" w:hanging="360"/>
      </w:pPr>
      <w:rPr>
        <w:rFonts w:ascii="Symbol" w:hAnsi="Symbol" w:hint="default"/>
      </w:rPr>
    </w:lvl>
    <w:lvl w:ilvl="4" w:tplc="9D3A39B0">
      <w:start w:val="1"/>
      <w:numFmt w:val="bullet"/>
      <w:lvlText w:val="o"/>
      <w:lvlJc w:val="left"/>
      <w:pPr>
        <w:ind w:left="3600" w:hanging="360"/>
      </w:pPr>
      <w:rPr>
        <w:rFonts w:ascii="Courier New" w:hAnsi="Courier New" w:cs="Courier New" w:hint="default"/>
      </w:rPr>
    </w:lvl>
    <w:lvl w:ilvl="5" w:tplc="93325E4A">
      <w:start w:val="1"/>
      <w:numFmt w:val="bullet"/>
      <w:lvlText w:val=""/>
      <w:lvlJc w:val="left"/>
      <w:pPr>
        <w:ind w:left="4320" w:hanging="360"/>
      </w:pPr>
      <w:rPr>
        <w:rFonts w:ascii="Wingdings" w:hAnsi="Wingdings" w:hint="default"/>
      </w:rPr>
    </w:lvl>
    <w:lvl w:ilvl="6" w:tplc="BAE43A62">
      <w:start w:val="1"/>
      <w:numFmt w:val="bullet"/>
      <w:lvlText w:val=""/>
      <w:lvlJc w:val="left"/>
      <w:pPr>
        <w:ind w:left="5040" w:hanging="360"/>
      </w:pPr>
      <w:rPr>
        <w:rFonts w:ascii="Symbol" w:hAnsi="Symbol" w:hint="default"/>
      </w:rPr>
    </w:lvl>
    <w:lvl w:ilvl="7" w:tplc="369414AE">
      <w:start w:val="1"/>
      <w:numFmt w:val="bullet"/>
      <w:lvlText w:val="o"/>
      <w:lvlJc w:val="left"/>
      <w:pPr>
        <w:ind w:left="5760" w:hanging="360"/>
      </w:pPr>
      <w:rPr>
        <w:rFonts w:ascii="Courier New" w:hAnsi="Courier New" w:cs="Courier New" w:hint="default"/>
      </w:rPr>
    </w:lvl>
    <w:lvl w:ilvl="8" w:tplc="DA5A52BC">
      <w:start w:val="1"/>
      <w:numFmt w:val="bullet"/>
      <w:lvlText w:val=""/>
      <w:lvlJc w:val="left"/>
      <w:pPr>
        <w:ind w:left="6480" w:hanging="360"/>
      </w:pPr>
      <w:rPr>
        <w:rFonts w:ascii="Wingdings" w:hAnsi="Wingdings" w:hint="default"/>
      </w:rPr>
    </w:lvl>
  </w:abstractNum>
  <w:abstractNum w:abstractNumId="24">
    <w:nsid w:val="611B11FA"/>
    <w:multiLevelType w:val="hybridMultilevel"/>
    <w:tmpl w:val="D020FDCC"/>
    <w:lvl w:ilvl="0" w:tplc="45BCC622">
      <w:start w:val="1"/>
      <w:numFmt w:val="bullet"/>
      <w:lvlText w:val=""/>
      <w:lvlJc w:val="left"/>
      <w:pPr>
        <w:tabs>
          <w:tab w:val="num" w:pos="720"/>
        </w:tabs>
        <w:ind w:left="720" w:hanging="360"/>
      </w:pPr>
      <w:rPr>
        <w:rFonts w:ascii="Symbol" w:hAnsi="Symbol" w:hint="default"/>
        <w:sz w:val="20"/>
      </w:rPr>
    </w:lvl>
    <w:lvl w:ilvl="1" w:tplc="879CE568">
      <w:start w:val="1"/>
      <w:numFmt w:val="bullet"/>
      <w:lvlText w:val="o"/>
      <w:lvlJc w:val="left"/>
      <w:pPr>
        <w:tabs>
          <w:tab w:val="num" w:pos="1440"/>
        </w:tabs>
        <w:ind w:left="1440" w:hanging="360"/>
      </w:pPr>
      <w:rPr>
        <w:rFonts w:ascii="Courier New" w:hAnsi="Courier New" w:hint="default"/>
        <w:sz w:val="20"/>
      </w:rPr>
    </w:lvl>
    <w:lvl w:ilvl="2" w:tplc="8DFA51E4">
      <w:start w:val="1"/>
      <w:numFmt w:val="bullet"/>
      <w:lvlText w:val=""/>
      <w:lvlJc w:val="left"/>
      <w:pPr>
        <w:tabs>
          <w:tab w:val="num" w:pos="2160"/>
        </w:tabs>
        <w:ind w:left="2160" w:hanging="360"/>
      </w:pPr>
      <w:rPr>
        <w:rFonts w:ascii="Wingdings" w:hAnsi="Wingdings" w:hint="default"/>
        <w:sz w:val="20"/>
      </w:rPr>
    </w:lvl>
    <w:lvl w:ilvl="3" w:tplc="FDCC004A">
      <w:start w:val="1"/>
      <w:numFmt w:val="bullet"/>
      <w:lvlText w:val=""/>
      <w:lvlJc w:val="left"/>
      <w:pPr>
        <w:tabs>
          <w:tab w:val="num" w:pos="2880"/>
        </w:tabs>
        <w:ind w:left="2880" w:hanging="360"/>
      </w:pPr>
      <w:rPr>
        <w:rFonts w:ascii="Wingdings" w:hAnsi="Wingdings" w:hint="default"/>
        <w:sz w:val="20"/>
      </w:rPr>
    </w:lvl>
    <w:lvl w:ilvl="4" w:tplc="4FB8A45E">
      <w:start w:val="1"/>
      <w:numFmt w:val="bullet"/>
      <w:lvlText w:val=""/>
      <w:lvlJc w:val="left"/>
      <w:pPr>
        <w:tabs>
          <w:tab w:val="num" w:pos="3600"/>
        </w:tabs>
        <w:ind w:left="3600" w:hanging="360"/>
      </w:pPr>
      <w:rPr>
        <w:rFonts w:ascii="Wingdings" w:hAnsi="Wingdings" w:hint="default"/>
        <w:sz w:val="20"/>
      </w:rPr>
    </w:lvl>
    <w:lvl w:ilvl="5" w:tplc="5B6252A0">
      <w:start w:val="1"/>
      <w:numFmt w:val="bullet"/>
      <w:lvlText w:val=""/>
      <w:lvlJc w:val="left"/>
      <w:pPr>
        <w:tabs>
          <w:tab w:val="num" w:pos="4320"/>
        </w:tabs>
        <w:ind w:left="4320" w:hanging="360"/>
      </w:pPr>
      <w:rPr>
        <w:rFonts w:ascii="Wingdings" w:hAnsi="Wingdings" w:hint="default"/>
        <w:sz w:val="20"/>
      </w:rPr>
    </w:lvl>
    <w:lvl w:ilvl="6" w:tplc="3A80A6A4">
      <w:start w:val="1"/>
      <w:numFmt w:val="bullet"/>
      <w:lvlText w:val=""/>
      <w:lvlJc w:val="left"/>
      <w:pPr>
        <w:tabs>
          <w:tab w:val="num" w:pos="5040"/>
        </w:tabs>
        <w:ind w:left="5040" w:hanging="360"/>
      </w:pPr>
      <w:rPr>
        <w:rFonts w:ascii="Wingdings" w:hAnsi="Wingdings" w:hint="default"/>
        <w:sz w:val="20"/>
      </w:rPr>
    </w:lvl>
    <w:lvl w:ilvl="7" w:tplc="790096C2">
      <w:start w:val="1"/>
      <w:numFmt w:val="bullet"/>
      <w:lvlText w:val=""/>
      <w:lvlJc w:val="left"/>
      <w:pPr>
        <w:tabs>
          <w:tab w:val="num" w:pos="5760"/>
        </w:tabs>
        <w:ind w:left="5760" w:hanging="360"/>
      </w:pPr>
      <w:rPr>
        <w:rFonts w:ascii="Wingdings" w:hAnsi="Wingdings" w:hint="default"/>
        <w:sz w:val="20"/>
      </w:rPr>
    </w:lvl>
    <w:lvl w:ilvl="8" w:tplc="FD9CCF20">
      <w:start w:val="1"/>
      <w:numFmt w:val="bullet"/>
      <w:lvlText w:val=""/>
      <w:lvlJc w:val="left"/>
      <w:pPr>
        <w:tabs>
          <w:tab w:val="num" w:pos="6480"/>
        </w:tabs>
        <w:ind w:left="6480" w:hanging="360"/>
      </w:pPr>
      <w:rPr>
        <w:rFonts w:ascii="Wingdings" w:hAnsi="Wingdings" w:hint="default"/>
        <w:sz w:val="20"/>
      </w:rPr>
    </w:lvl>
  </w:abstractNum>
  <w:abstractNum w:abstractNumId="25">
    <w:nsid w:val="69582FC2"/>
    <w:multiLevelType w:val="hybridMultilevel"/>
    <w:tmpl w:val="C1383C12"/>
    <w:lvl w:ilvl="0" w:tplc="F0766CDA">
      <w:start w:val="1"/>
      <w:numFmt w:val="bullet"/>
      <w:lvlText w:val="·"/>
      <w:lvlJc w:val="left"/>
      <w:pPr>
        <w:ind w:left="720" w:hanging="360"/>
      </w:pPr>
      <w:rPr>
        <w:rFonts w:ascii="Symbol" w:eastAsia="Symbol" w:hAnsi="Symbol" w:cs="Symbol"/>
        <w:b w:val="0"/>
        <w:bCs w:val="0"/>
        <w:i w:val="0"/>
        <w:iCs w:val="0"/>
        <w:caps w:val="0"/>
        <w:smallCaps w:val="0"/>
        <w:strike w:val="0"/>
        <w:spacing w:val="0"/>
        <w:position w:val="0"/>
        <w:sz w:val="20"/>
        <w:szCs w:val="20"/>
        <w:highlight w:val="none"/>
        <w:vertAlign w:val="baseline"/>
      </w:rPr>
    </w:lvl>
    <w:lvl w:ilvl="1" w:tplc="7890AC5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2" w:tplc="520AB06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3" w:tplc="1FF8E02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4" w:tplc="E2A8CDA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5" w:tplc="1E68DA8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6" w:tplc="898068D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7" w:tplc="9E54691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8" w:tplc="B1A0EE9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abstractNum>
  <w:abstractNum w:abstractNumId="26">
    <w:nsid w:val="69ED7085"/>
    <w:multiLevelType w:val="hybridMultilevel"/>
    <w:tmpl w:val="7C4846F4"/>
    <w:numStyleLink w:val="Importovanstyl5"/>
  </w:abstractNum>
  <w:abstractNum w:abstractNumId="27">
    <w:nsid w:val="6D2B653C"/>
    <w:multiLevelType w:val="hybridMultilevel"/>
    <w:tmpl w:val="0A76BA64"/>
    <w:lvl w:ilvl="0" w:tplc="1AC0BE00">
      <w:start w:val="1"/>
      <w:numFmt w:val="bullet"/>
      <w:lvlText w:val=""/>
      <w:lvlJc w:val="left"/>
      <w:pPr>
        <w:ind w:left="720" w:hanging="360"/>
      </w:pPr>
      <w:rPr>
        <w:rFonts w:ascii="Symbol" w:hAnsi="Symbol" w:hint="default"/>
      </w:rPr>
    </w:lvl>
    <w:lvl w:ilvl="1" w:tplc="9EE07C7C">
      <w:start w:val="1"/>
      <w:numFmt w:val="bullet"/>
      <w:lvlText w:val="o"/>
      <w:lvlJc w:val="left"/>
      <w:pPr>
        <w:ind w:left="1440" w:hanging="360"/>
      </w:pPr>
      <w:rPr>
        <w:rFonts w:ascii="Courier New" w:hAnsi="Courier New" w:cs="Courier New" w:hint="default"/>
      </w:rPr>
    </w:lvl>
    <w:lvl w:ilvl="2" w:tplc="169240E8">
      <w:start w:val="1"/>
      <w:numFmt w:val="bullet"/>
      <w:lvlText w:val=""/>
      <w:lvlJc w:val="left"/>
      <w:pPr>
        <w:ind w:left="2160" w:hanging="360"/>
      </w:pPr>
      <w:rPr>
        <w:rFonts w:ascii="Wingdings" w:hAnsi="Wingdings" w:hint="default"/>
      </w:rPr>
    </w:lvl>
    <w:lvl w:ilvl="3" w:tplc="609CB824">
      <w:start w:val="1"/>
      <w:numFmt w:val="bullet"/>
      <w:lvlText w:val=""/>
      <w:lvlJc w:val="left"/>
      <w:pPr>
        <w:ind w:left="2880" w:hanging="360"/>
      </w:pPr>
      <w:rPr>
        <w:rFonts w:ascii="Symbol" w:hAnsi="Symbol" w:hint="default"/>
      </w:rPr>
    </w:lvl>
    <w:lvl w:ilvl="4" w:tplc="C75A5934">
      <w:start w:val="1"/>
      <w:numFmt w:val="bullet"/>
      <w:lvlText w:val="o"/>
      <w:lvlJc w:val="left"/>
      <w:pPr>
        <w:ind w:left="3600" w:hanging="360"/>
      </w:pPr>
      <w:rPr>
        <w:rFonts w:ascii="Courier New" w:hAnsi="Courier New" w:cs="Courier New" w:hint="default"/>
      </w:rPr>
    </w:lvl>
    <w:lvl w:ilvl="5" w:tplc="8A649A88">
      <w:start w:val="1"/>
      <w:numFmt w:val="bullet"/>
      <w:lvlText w:val=""/>
      <w:lvlJc w:val="left"/>
      <w:pPr>
        <w:ind w:left="4320" w:hanging="360"/>
      </w:pPr>
      <w:rPr>
        <w:rFonts w:ascii="Wingdings" w:hAnsi="Wingdings" w:hint="default"/>
      </w:rPr>
    </w:lvl>
    <w:lvl w:ilvl="6" w:tplc="FF46EEA0">
      <w:start w:val="1"/>
      <w:numFmt w:val="bullet"/>
      <w:lvlText w:val=""/>
      <w:lvlJc w:val="left"/>
      <w:pPr>
        <w:ind w:left="5040" w:hanging="360"/>
      </w:pPr>
      <w:rPr>
        <w:rFonts w:ascii="Symbol" w:hAnsi="Symbol" w:hint="default"/>
      </w:rPr>
    </w:lvl>
    <w:lvl w:ilvl="7" w:tplc="F5DA43B6">
      <w:start w:val="1"/>
      <w:numFmt w:val="bullet"/>
      <w:lvlText w:val="o"/>
      <w:lvlJc w:val="left"/>
      <w:pPr>
        <w:ind w:left="5760" w:hanging="360"/>
      </w:pPr>
      <w:rPr>
        <w:rFonts w:ascii="Courier New" w:hAnsi="Courier New" w:cs="Courier New" w:hint="default"/>
      </w:rPr>
    </w:lvl>
    <w:lvl w:ilvl="8" w:tplc="EC563DDE">
      <w:start w:val="1"/>
      <w:numFmt w:val="bullet"/>
      <w:lvlText w:val=""/>
      <w:lvlJc w:val="left"/>
      <w:pPr>
        <w:ind w:left="6480" w:hanging="360"/>
      </w:pPr>
      <w:rPr>
        <w:rFonts w:ascii="Wingdings" w:hAnsi="Wingdings" w:hint="default"/>
      </w:rPr>
    </w:lvl>
  </w:abstractNum>
  <w:abstractNum w:abstractNumId="28">
    <w:nsid w:val="6DBC0DAF"/>
    <w:multiLevelType w:val="hybridMultilevel"/>
    <w:tmpl w:val="087487FE"/>
    <w:numStyleLink w:val="Importovanstyl4"/>
  </w:abstractNum>
  <w:abstractNum w:abstractNumId="29">
    <w:nsid w:val="71F33AF3"/>
    <w:multiLevelType w:val="hybridMultilevel"/>
    <w:tmpl w:val="846ED0E4"/>
    <w:lvl w:ilvl="0" w:tplc="3990B4EC">
      <w:start w:val="1"/>
      <w:numFmt w:val="bullet"/>
      <w:lvlText w:val="·"/>
      <w:lvlJc w:val="left"/>
      <w:pPr>
        <w:ind w:left="720" w:hanging="360"/>
      </w:pPr>
      <w:rPr>
        <w:rFonts w:ascii="Symbol" w:eastAsia="Symbol" w:hAnsi="Symbol" w:cs="Symbol"/>
        <w:b w:val="0"/>
        <w:bCs w:val="0"/>
        <w:i w:val="0"/>
        <w:iCs w:val="0"/>
        <w:caps w:val="0"/>
        <w:smallCaps w:val="0"/>
        <w:strike w:val="0"/>
        <w:spacing w:val="0"/>
        <w:position w:val="0"/>
        <w:sz w:val="20"/>
        <w:szCs w:val="20"/>
        <w:highlight w:val="none"/>
        <w:vertAlign w:val="baseline"/>
      </w:rPr>
    </w:lvl>
    <w:lvl w:ilvl="1" w:tplc="7118224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2" w:tplc="8F4E507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3" w:tplc="48B6F5F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4" w:tplc="BABA013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5" w:tplc="1F52040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6" w:tplc="B3F6667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7" w:tplc="5684766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 w:ilvl="8" w:tplc="40A8F17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abstractNum>
  <w:abstractNum w:abstractNumId="30">
    <w:nsid w:val="72794B23"/>
    <w:multiLevelType w:val="hybridMultilevel"/>
    <w:tmpl w:val="62548606"/>
    <w:lvl w:ilvl="0" w:tplc="1DDE3244">
      <w:start w:val="1"/>
      <w:numFmt w:val="bullet"/>
      <w:lvlText w:val=""/>
      <w:lvlJc w:val="left"/>
      <w:pPr>
        <w:tabs>
          <w:tab w:val="num" w:pos="720"/>
        </w:tabs>
        <w:ind w:left="720" w:hanging="360"/>
      </w:pPr>
      <w:rPr>
        <w:rFonts w:ascii="Symbol" w:hAnsi="Symbol" w:hint="default"/>
        <w:sz w:val="20"/>
      </w:rPr>
    </w:lvl>
    <w:lvl w:ilvl="1" w:tplc="C2189998">
      <w:start w:val="1"/>
      <w:numFmt w:val="bullet"/>
      <w:lvlText w:val="o"/>
      <w:lvlJc w:val="left"/>
      <w:pPr>
        <w:tabs>
          <w:tab w:val="num" w:pos="1440"/>
        </w:tabs>
        <w:ind w:left="1440" w:hanging="360"/>
      </w:pPr>
      <w:rPr>
        <w:rFonts w:ascii="Courier New" w:hAnsi="Courier New" w:hint="default"/>
        <w:sz w:val="20"/>
      </w:rPr>
    </w:lvl>
    <w:lvl w:ilvl="2" w:tplc="CB307E38">
      <w:start w:val="1"/>
      <w:numFmt w:val="bullet"/>
      <w:lvlText w:val=""/>
      <w:lvlJc w:val="left"/>
      <w:pPr>
        <w:tabs>
          <w:tab w:val="num" w:pos="2160"/>
        </w:tabs>
        <w:ind w:left="2160" w:hanging="360"/>
      </w:pPr>
      <w:rPr>
        <w:rFonts w:ascii="Wingdings" w:hAnsi="Wingdings" w:hint="default"/>
        <w:sz w:val="20"/>
      </w:rPr>
    </w:lvl>
    <w:lvl w:ilvl="3" w:tplc="B6660D12">
      <w:start w:val="1"/>
      <w:numFmt w:val="bullet"/>
      <w:lvlText w:val=""/>
      <w:lvlJc w:val="left"/>
      <w:pPr>
        <w:tabs>
          <w:tab w:val="num" w:pos="2880"/>
        </w:tabs>
        <w:ind w:left="2880" w:hanging="360"/>
      </w:pPr>
      <w:rPr>
        <w:rFonts w:ascii="Wingdings" w:hAnsi="Wingdings" w:hint="default"/>
        <w:sz w:val="20"/>
      </w:rPr>
    </w:lvl>
    <w:lvl w:ilvl="4" w:tplc="C3C2862C">
      <w:start w:val="1"/>
      <w:numFmt w:val="bullet"/>
      <w:lvlText w:val=""/>
      <w:lvlJc w:val="left"/>
      <w:pPr>
        <w:tabs>
          <w:tab w:val="num" w:pos="3600"/>
        </w:tabs>
        <w:ind w:left="3600" w:hanging="360"/>
      </w:pPr>
      <w:rPr>
        <w:rFonts w:ascii="Wingdings" w:hAnsi="Wingdings" w:hint="default"/>
        <w:sz w:val="20"/>
      </w:rPr>
    </w:lvl>
    <w:lvl w:ilvl="5" w:tplc="E6340836">
      <w:start w:val="1"/>
      <w:numFmt w:val="bullet"/>
      <w:lvlText w:val=""/>
      <w:lvlJc w:val="left"/>
      <w:pPr>
        <w:tabs>
          <w:tab w:val="num" w:pos="4320"/>
        </w:tabs>
        <w:ind w:left="4320" w:hanging="360"/>
      </w:pPr>
      <w:rPr>
        <w:rFonts w:ascii="Wingdings" w:hAnsi="Wingdings" w:hint="default"/>
        <w:sz w:val="20"/>
      </w:rPr>
    </w:lvl>
    <w:lvl w:ilvl="6" w:tplc="7DF24842">
      <w:start w:val="1"/>
      <w:numFmt w:val="bullet"/>
      <w:lvlText w:val=""/>
      <w:lvlJc w:val="left"/>
      <w:pPr>
        <w:tabs>
          <w:tab w:val="num" w:pos="5040"/>
        </w:tabs>
        <w:ind w:left="5040" w:hanging="360"/>
      </w:pPr>
      <w:rPr>
        <w:rFonts w:ascii="Wingdings" w:hAnsi="Wingdings" w:hint="default"/>
        <w:sz w:val="20"/>
      </w:rPr>
    </w:lvl>
    <w:lvl w:ilvl="7" w:tplc="69184EDE">
      <w:start w:val="1"/>
      <w:numFmt w:val="bullet"/>
      <w:lvlText w:val=""/>
      <w:lvlJc w:val="left"/>
      <w:pPr>
        <w:tabs>
          <w:tab w:val="num" w:pos="5760"/>
        </w:tabs>
        <w:ind w:left="5760" w:hanging="360"/>
      </w:pPr>
      <w:rPr>
        <w:rFonts w:ascii="Wingdings" w:hAnsi="Wingdings" w:hint="default"/>
        <w:sz w:val="20"/>
      </w:rPr>
    </w:lvl>
    <w:lvl w:ilvl="8" w:tplc="06006736">
      <w:start w:val="1"/>
      <w:numFmt w:val="bullet"/>
      <w:lvlText w:val=""/>
      <w:lvlJc w:val="left"/>
      <w:pPr>
        <w:tabs>
          <w:tab w:val="num" w:pos="6480"/>
        </w:tabs>
        <w:ind w:left="6480" w:hanging="360"/>
      </w:pPr>
      <w:rPr>
        <w:rFonts w:ascii="Wingdings" w:hAnsi="Wingdings" w:hint="default"/>
        <w:sz w:val="20"/>
      </w:rPr>
    </w:lvl>
  </w:abstractNum>
  <w:abstractNum w:abstractNumId="31">
    <w:nsid w:val="75A055A7"/>
    <w:multiLevelType w:val="hybridMultilevel"/>
    <w:tmpl w:val="6DB2E2DA"/>
    <w:lvl w:ilvl="0" w:tplc="8C008336">
      <w:start w:val="1"/>
      <w:numFmt w:val="bullet"/>
      <w:lvlText w:val=""/>
      <w:lvlJc w:val="left"/>
      <w:pPr>
        <w:tabs>
          <w:tab w:val="num" w:pos="720"/>
        </w:tabs>
        <w:ind w:left="720" w:hanging="360"/>
      </w:pPr>
      <w:rPr>
        <w:rFonts w:ascii="Symbol" w:hAnsi="Symbol" w:hint="default"/>
        <w:sz w:val="20"/>
      </w:rPr>
    </w:lvl>
    <w:lvl w:ilvl="1" w:tplc="2C54DEFE">
      <w:start w:val="1"/>
      <w:numFmt w:val="bullet"/>
      <w:lvlText w:val="o"/>
      <w:lvlJc w:val="left"/>
      <w:pPr>
        <w:tabs>
          <w:tab w:val="num" w:pos="1440"/>
        </w:tabs>
        <w:ind w:left="1440" w:hanging="360"/>
      </w:pPr>
      <w:rPr>
        <w:rFonts w:ascii="Courier New" w:hAnsi="Courier New" w:hint="default"/>
        <w:sz w:val="20"/>
      </w:rPr>
    </w:lvl>
    <w:lvl w:ilvl="2" w:tplc="605299BA">
      <w:start w:val="1"/>
      <w:numFmt w:val="bullet"/>
      <w:lvlText w:val=""/>
      <w:lvlJc w:val="left"/>
      <w:pPr>
        <w:tabs>
          <w:tab w:val="num" w:pos="2160"/>
        </w:tabs>
        <w:ind w:left="2160" w:hanging="360"/>
      </w:pPr>
      <w:rPr>
        <w:rFonts w:ascii="Wingdings" w:hAnsi="Wingdings" w:hint="default"/>
        <w:sz w:val="20"/>
      </w:rPr>
    </w:lvl>
    <w:lvl w:ilvl="3" w:tplc="192AAFF8">
      <w:start w:val="1"/>
      <w:numFmt w:val="bullet"/>
      <w:lvlText w:val=""/>
      <w:lvlJc w:val="left"/>
      <w:pPr>
        <w:tabs>
          <w:tab w:val="num" w:pos="2880"/>
        </w:tabs>
        <w:ind w:left="2880" w:hanging="360"/>
      </w:pPr>
      <w:rPr>
        <w:rFonts w:ascii="Wingdings" w:hAnsi="Wingdings" w:hint="default"/>
        <w:sz w:val="20"/>
      </w:rPr>
    </w:lvl>
    <w:lvl w:ilvl="4" w:tplc="72886FA4">
      <w:start w:val="1"/>
      <w:numFmt w:val="bullet"/>
      <w:lvlText w:val=""/>
      <w:lvlJc w:val="left"/>
      <w:pPr>
        <w:tabs>
          <w:tab w:val="num" w:pos="3600"/>
        </w:tabs>
        <w:ind w:left="3600" w:hanging="360"/>
      </w:pPr>
      <w:rPr>
        <w:rFonts w:ascii="Wingdings" w:hAnsi="Wingdings" w:hint="default"/>
        <w:sz w:val="20"/>
      </w:rPr>
    </w:lvl>
    <w:lvl w:ilvl="5" w:tplc="7D8AB31A">
      <w:start w:val="1"/>
      <w:numFmt w:val="bullet"/>
      <w:lvlText w:val=""/>
      <w:lvlJc w:val="left"/>
      <w:pPr>
        <w:tabs>
          <w:tab w:val="num" w:pos="4320"/>
        </w:tabs>
        <w:ind w:left="4320" w:hanging="360"/>
      </w:pPr>
      <w:rPr>
        <w:rFonts w:ascii="Wingdings" w:hAnsi="Wingdings" w:hint="default"/>
        <w:sz w:val="20"/>
      </w:rPr>
    </w:lvl>
    <w:lvl w:ilvl="6" w:tplc="86C24B64">
      <w:start w:val="1"/>
      <w:numFmt w:val="bullet"/>
      <w:lvlText w:val=""/>
      <w:lvlJc w:val="left"/>
      <w:pPr>
        <w:tabs>
          <w:tab w:val="num" w:pos="5040"/>
        </w:tabs>
        <w:ind w:left="5040" w:hanging="360"/>
      </w:pPr>
      <w:rPr>
        <w:rFonts w:ascii="Wingdings" w:hAnsi="Wingdings" w:hint="default"/>
        <w:sz w:val="20"/>
      </w:rPr>
    </w:lvl>
    <w:lvl w:ilvl="7" w:tplc="BD38A38C">
      <w:start w:val="1"/>
      <w:numFmt w:val="bullet"/>
      <w:lvlText w:val=""/>
      <w:lvlJc w:val="left"/>
      <w:pPr>
        <w:tabs>
          <w:tab w:val="num" w:pos="5760"/>
        </w:tabs>
        <w:ind w:left="5760" w:hanging="360"/>
      </w:pPr>
      <w:rPr>
        <w:rFonts w:ascii="Wingdings" w:hAnsi="Wingdings" w:hint="default"/>
        <w:sz w:val="20"/>
      </w:rPr>
    </w:lvl>
    <w:lvl w:ilvl="8" w:tplc="B07C08DC">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14"/>
    <w:lvlOverride w:ilvl="2">
      <w:startOverride w:val="2"/>
    </w:lvlOverride>
  </w:num>
  <w:num w:numId="4">
    <w:abstractNumId w:val="14"/>
    <w:lvlOverride w:ilvl="1">
      <w:startOverride w:val="2"/>
    </w:lvlOverride>
  </w:num>
  <w:num w:numId="5">
    <w:abstractNumId w:val="14"/>
    <w:lvlOverride w:ilvl="3">
      <w:startOverride w:val="2"/>
    </w:lvlOverride>
  </w:num>
  <w:num w:numId="6">
    <w:abstractNumId w:val="14"/>
    <w:lvlOverride w:ilvl="2">
      <w:startOverride w:val="2"/>
    </w:lvlOverride>
  </w:num>
  <w:num w:numId="7">
    <w:abstractNumId w:val="14"/>
    <w:lvlOverride w:ilvl="1">
      <w:startOverride w:val="3"/>
    </w:lvlOverride>
  </w:num>
  <w:num w:numId="8">
    <w:abstractNumId w:val="14"/>
    <w:lvlOverride w:ilvl="1">
      <w:startOverride w:val="4"/>
    </w:lvlOverride>
  </w:num>
  <w:num w:numId="9">
    <w:abstractNumId w:val="14"/>
    <w:lvlOverride w:ilvl="3">
      <w:startOverride w:val="2"/>
    </w:lvlOverride>
  </w:num>
  <w:num w:numId="10">
    <w:abstractNumId w:val="14"/>
    <w:lvlOverride w:ilvl="1">
      <w:startOverride w:val="5"/>
    </w:lvlOverride>
  </w:num>
  <w:num w:numId="11">
    <w:abstractNumId w:val="14"/>
    <w:lvlOverride w:ilvl="2">
      <w:startOverride w:val="2"/>
    </w:lvlOverride>
  </w:num>
  <w:num w:numId="12">
    <w:abstractNumId w:val="14"/>
    <w:lvlOverride w:ilvl="2">
      <w:startOverride w:val="4"/>
    </w:lvlOverride>
  </w:num>
  <w:num w:numId="13">
    <w:abstractNumId w:val="14"/>
    <w:lvlOverride w:ilvl="1">
      <w:lvl w:ilvl="1">
        <w:start w:val="1"/>
        <w:numFmt w:val="decimal"/>
        <w:lvlText w:val="%1.%2."/>
        <w:lvlJc w:val="left"/>
        <w:pPr>
          <w:ind w:left="851" w:hanging="709"/>
        </w:pPr>
        <w:rPr>
          <w:rFonts w:hAnsi="Arial Unicode MS"/>
          <w:caps w:val="0"/>
          <w:smallCaps w:val="0"/>
          <w:strike w:val="0"/>
          <w:spacing w:val="0"/>
          <w:position w:val="0"/>
          <w:sz w:val="22"/>
          <w:szCs w:val="22"/>
          <w:highlight w:val="none"/>
          <w:vertAlign w:val="baseline"/>
        </w:rPr>
      </w:lvl>
    </w:lvlOverride>
  </w:num>
  <w:num w:numId="14">
    <w:abstractNumId w:val="14"/>
    <w:lvlOverride w:ilvl="1">
      <w:startOverride w:val="11"/>
    </w:lvlOverride>
  </w:num>
  <w:num w:numId="15">
    <w:abstractNumId w:val="14"/>
    <w:lvlOverride w:ilvl="1">
      <w:startOverride w:val="12"/>
    </w:lvlOverride>
  </w:num>
  <w:num w:numId="16">
    <w:abstractNumId w:val="14"/>
    <w:lvlOverride w:ilvl="1">
      <w:startOverride w:val="13"/>
    </w:lvlOverride>
  </w:num>
  <w:num w:numId="17">
    <w:abstractNumId w:val="14"/>
    <w:lvlOverride w:ilvl="1">
      <w:startOverride w:val="14"/>
    </w:lvlOverride>
  </w:num>
  <w:num w:numId="18">
    <w:abstractNumId w:val="14"/>
    <w:lvlOverride w:ilvl="1">
      <w:startOverride w:val="15"/>
    </w:lvlOverride>
  </w:num>
  <w:num w:numId="19">
    <w:abstractNumId w:val="14"/>
    <w:lvlOverride w:ilvl="1">
      <w:startOverride w:val="16"/>
    </w:lvlOverride>
  </w:num>
  <w:num w:numId="20">
    <w:abstractNumId w:val="14"/>
    <w:lvlOverride w:ilvl="1">
      <w:startOverride w:val="17"/>
    </w:lvlOverride>
  </w:num>
  <w:num w:numId="21">
    <w:abstractNumId w:val="14"/>
    <w:lvlOverride w:ilvl="1">
      <w:startOverride w:val="18"/>
    </w:lvlOverride>
  </w:num>
  <w:num w:numId="22">
    <w:abstractNumId w:val="14"/>
    <w:lvlOverride w:ilvl="0">
      <w:startOverride w:val="3"/>
    </w:lvlOverride>
  </w:num>
  <w:num w:numId="23">
    <w:abstractNumId w:val="14"/>
    <w:lvlOverride w:ilvl="1">
      <w:startOverride w:val="2"/>
    </w:lvlOverride>
  </w:num>
  <w:num w:numId="24">
    <w:abstractNumId w:val="14"/>
    <w:lvlOverride w:ilvl="2">
      <w:startOverride w:val="2"/>
    </w:lvlOverride>
  </w:num>
  <w:num w:numId="25">
    <w:abstractNumId w:val="14"/>
    <w:lvlOverride w:ilvl="1">
      <w:startOverride w:val="3"/>
    </w:lvlOverride>
  </w:num>
  <w:num w:numId="26">
    <w:abstractNumId w:val="14"/>
    <w:lvlOverride w:ilvl="1">
      <w:startOverride w:val="4"/>
    </w:lvlOverride>
  </w:num>
  <w:num w:numId="27">
    <w:abstractNumId w:val="14"/>
    <w:lvlOverride w:ilvl="1">
      <w:startOverride w:val="5"/>
    </w:lvlOverride>
  </w:num>
  <w:num w:numId="28">
    <w:abstractNumId w:val="14"/>
    <w:lvlOverride w:ilvl="1">
      <w:startOverride w:val="6"/>
    </w:lvlOverride>
  </w:num>
  <w:num w:numId="29">
    <w:abstractNumId w:val="14"/>
    <w:lvlOverride w:ilvl="1">
      <w:startOverride w:val="7"/>
    </w:lvlOverride>
  </w:num>
  <w:num w:numId="30">
    <w:abstractNumId w:val="14"/>
    <w:lvlOverride w:ilvl="1">
      <w:startOverride w:val="8"/>
    </w:lvlOverride>
  </w:num>
  <w:num w:numId="31">
    <w:abstractNumId w:val="14"/>
    <w:lvlOverride w:ilvl="1">
      <w:startOverride w:val="9"/>
    </w:lvlOverride>
  </w:num>
  <w:num w:numId="32">
    <w:abstractNumId w:val="14"/>
    <w:lvlOverride w:ilvl="1">
      <w:startOverride w:val="10"/>
    </w:lvlOverride>
  </w:num>
  <w:num w:numId="33">
    <w:abstractNumId w:val="14"/>
    <w:lvlOverride w:ilvl="0">
      <w:startOverride w:val="4"/>
    </w:lvlOverride>
  </w:num>
  <w:num w:numId="34">
    <w:abstractNumId w:val="14"/>
    <w:lvlOverride w:ilvl="0">
      <w:startOverride w:val="5"/>
    </w:lvlOverride>
  </w:num>
  <w:num w:numId="35">
    <w:abstractNumId w:val="14"/>
    <w:lvlOverride w:ilvl="1">
      <w:startOverride w:val="5"/>
    </w:lvlOverride>
  </w:num>
  <w:num w:numId="36">
    <w:abstractNumId w:val="14"/>
    <w:lvlOverride w:ilvl="1">
      <w:startOverride w:val="6"/>
    </w:lvlOverride>
  </w:num>
  <w:num w:numId="37">
    <w:abstractNumId w:val="14"/>
    <w:lvlOverride w:ilvl="2">
      <w:startOverride w:val="2"/>
    </w:lvlOverride>
  </w:num>
  <w:num w:numId="38">
    <w:abstractNumId w:val="14"/>
    <w:lvlOverride w:ilvl="0">
      <w:startOverride w:val="6"/>
    </w:lvlOverride>
  </w:num>
  <w:num w:numId="39">
    <w:abstractNumId w:val="14"/>
    <w:lvlOverride w:ilvl="0">
      <w:startOverride w:val="7"/>
    </w:lvlOverride>
  </w:num>
  <w:num w:numId="40">
    <w:abstractNumId w:val="14"/>
    <w:lvlOverride w:ilvl="1">
      <w:startOverride w:val="2"/>
    </w:lvlOverride>
  </w:num>
  <w:num w:numId="41">
    <w:abstractNumId w:val="14"/>
    <w:lvlOverride w:ilvl="2">
      <w:startOverride w:val="4"/>
    </w:lvlOverride>
  </w:num>
  <w:num w:numId="42">
    <w:abstractNumId w:val="14"/>
    <w:lvlOverride w:ilvl="1">
      <w:startOverride w:val="3"/>
    </w:lvlOverride>
  </w:num>
  <w:num w:numId="43">
    <w:abstractNumId w:val="14"/>
    <w:lvlOverride w:ilvl="0">
      <w:startOverride w:val="8"/>
    </w:lvlOverride>
  </w:num>
  <w:num w:numId="44">
    <w:abstractNumId w:val="14"/>
    <w:lvlOverride w:ilvl="0">
      <w:startOverride w:val="9"/>
    </w:lvlOverride>
  </w:num>
  <w:num w:numId="45">
    <w:abstractNumId w:val="14"/>
    <w:lvlOverride w:ilvl="0">
      <w:startOverride w:val="10"/>
    </w:lvlOverride>
  </w:num>
  <w:num w:numId="46">
    <w:abstractNumId w:val="14"/>
    <w:lvlOverride w:ilvl="0">
      <w:lvl w:ilvl="0">
        <w:start w:val="1"/>
        <w:numFmt w:val="decimal"/>
        <w:lvlText w:val="%1."/>
        <w:lvlJc w:val="left"/>
        <w:pPr>
          <w:ind w:left="360" w:hanging="360"/>
        </w:pPr>
        <w:rPr>
          <w:rFonts w:hAnsi="Arial Unicode MS"/>
          <w:caps w:val="0"/>
          <w:smallCaps w:val="0"/>
          <w:strike w:val="0"/>
          <w:spacing w:val="0"/>
          <w:position w:val="0"/>
          <w:highlight w:val="none"/>
          <w:vertAlign w:val="baseline"/>
        </w:rPr>
      </w:lvl>
    </w:lvlOverride>
    <w:lvlOverride w:ilvl="1">
      <w:lvl w:ilvl="1">
        <w:start w:val="1"/>
        <w:numFmt w:val="decimal"/>
        <w:lvlText w:val="%1.%2."/>
        <w:lvlJc w:val="left"/>
        <w:pPr>
          <w:ind w:left="787" w:hanging="645"/>
        </w:pPr>
        <w:rPr>
          <w:rFonts w:hAnsi="Arial Unicode MS"/>
          <w:caps w:val="0"/>
          <w:smallCaps w:val="0"/>
          <w:strike w:val="0"/>
          <w:spacing w:val="0"/>
          <w:position w:val="0"/>
          <w:sz w:val="22"/>
          <w:szCs w:val="20"/>
          <w:highlight w:val="none"/>
          <w:vertAlign w:val="baseline"/>
        </w:rPr>
      </w:lvl>
    </w:lvlOverride>
    <w:lvlOverride w:ilvl="2">
      <w:lvl w:ilvl="2">
        <w:start w:val="1"/>
        <w:numFmt w:val="decimal"/>
        <w:lvlText w:val="%1.%2.%3."/>
        <w:lvlJc w:val="left"/>
        <w:pPr>
          <w:ind w:left="1212" w:hanging="710"/>
        </w:pPr>
        <w:rPr>
          <w:rFonts w:hAnsi="Arial Unicode MS"/>
          <w:caps w:val="0"/>
          <w:smallCaps w:val="0"/>
          <w:strike w:val="0"/>
          <w:spacing w:val="0"/>
          <w:position w:val="0"/>
          <w:sz w:val="20"/>
          <w:szCs w:val="20"/>
          <w:highlight w:val="none"/>
          <w:vertAlign w:val="baseline"/>
        </w:rPr>
      </w:lvl>
    </w:lvlOverride>
    <w:lvlOverride w:ilvl="3">
      <w:lvl w:ilvl="3">
        <w:start w:val="1"/>
        <w:numFmt w:val="decimal"/>
        <w:lvlText w:val="%1.%2.%3.%4."/>
        <w:lvlJc w:val="left"/>
        <w:pPr>
          <w:ind w:left="1703" w:hanging="841"/>
        </w:pPr>
        <w:rPr>
          <w:rFonts w:hAnsi="Arial Unicode MS"/>
          <w:caps w:val="0"/>
          <w:smallCaps w:val="0"/>
          <w:strike w:val="0"/>
          <w:spacing w:val="0"/>
          <w:position w:val="0"/>
          <w:sz w:val="20"/>
          <w:szCs w:val="20"/>
          <w:highlight w:val="none"/>
          <w:vertAlign w:val="baseline"/>
        </w:rPr>
      </w:lvl>
    </w:lvlOverride>
    <w:lvlOverride w:ilvl="4">
      <w:lvl w:ilvl="4">
        <w:start w:val="1"/>
        <w:numFmt w:val="decimal"/>
        <w:lvlText w:val="%1.%2.%3.%4.%5."/>
        <w:lvlJc w:val="left"/>
        <w:pPr>
          <w:ind w:left="2194" w:hanging="972"/>
        </w:pPr>
        <w:rPr>
          <w:rFonts w:hAnsi="Arial Unicode MS"/>
          <w:caps w:val="0"/>
          <w:smallCaps w:val="0"/>
          <w:strike w:val="0"/>
          <w:spacing w:val="0"/>
          <w:position w:val="0"/>
          <w:sz w:val="20"/>
          <w:szCs w:val="20"/>
          <w:highlight w:val="none"/>
          <w:vertAlign w:val="baseline"/>
        </w:rPr>
      </w:lvl>
    </w:lvlOverride>
    <w:lvlOverride w:ilvl="5">
      <w:lvl w:ilvl="5">
        <w:start w:val="1"/>
        <w:numFmt w:val="decimal"/>
        <w:lvlText w:val="%1.%2.%3.%4.%5.%6."/>
        <w:lvlJc w:val="left"/>
        <w:pPr>
          <w:ind w:left="2685" w:hanging="1103"/>
        </w:pPr>
        <w:rPr>
          <w:rFonts w:hAnsi="Arial Unicode MS"/>
          <w:caps w:val="0"/>
          <w:smallCaps w:val="0"/>
          <w:strike w:val="0"/>
          <w:spacing w:val="0"/>
          <w:position w:val="0"/>
          <w:sz w:val="20"/>
          <w:szCs w:val="20"/>
          <w:highlight w:val="none"/>
          <w:vertAlign w:val="baseline"/>
        </w:rPr>
      </w:lvl>
    </w:lvlOverride>
    <w:lvlOverride w:ilvl="6">
      <w:lvl w:ilvl="6">
        <w:start w:val="1"/>
        <w:numFmt w:val="decimal"/>
        <w:lvlText w:val="%1.%2.%3.%4.%5.%6.%7."/>
        <w:lvlJc w:val="left"/>
        <w:pPr>
          <w:ind w:left="3176" w:hanging="1234"/>
        </w:pPr>
        <w:rPr>
          <w:rFonts w:hAnsi="Arial Unicode MS"/>
          <w:caps w:val="0"/>
          <w:smallCaps w:val="0"/>
          <w:strike w:val="0"/>
          <w:spacing w:val="0"/>
          <w:position w:val="0"/>
          <w:sz w:val="20"/>
          <w:szCs w:val="20"/>
          <w:highlight w:val="none"/>
          <w:vertAlign w:val="baseline"/>
        </w:rPr>
      </w:lvl>
    </w:lvlOverride>
    <w:lvlOverride w:ilvl="7">
      <w:lvl w:ilvl="7">
        <w:start w:val="1"/>
        <w:numFmt w:val="decimal"/>
        <w:lvlText w:val="%1.%2.%3.%4.%5.%6.%7.%8."/>
        <w:lvlJc w:val="left"/>
        <w:pPr>
          <w:ind w:left="3667" w:hanging="1365"/>
        </w:pPr>
        <w:rPr>
          <w:rFonts w:hAnsi="Arial Unicode MS"/>
          <w:caps w:val="0"/>
          <w:smallCaps w:val="0"/>
          <w:strike w:val="0"/>
          <w:spacing w:val="0"/>
          <w:position w:val="0"/>
          <w:sz w:val="20"/>
          <w:szCs w:val="20"/>
          <w:highlight w:val="none"/>
          <w:vertAlign w:val="baseline"/>
        </w:rPr>
      </w:lvl>
    </w:lvlOverride>
    <w:lvlOverride w:ilvl="8">
      <w:lvl w:ilvl="8">
        <w:start w:val="1"/>
        <w:numFmt w:val="decimal"/>
        <w:lvlText w:val="%1.%2.%3.%4.%5.%6.%7.%8.%9."/>
        <w:lvlJc w:val="left"/>
        <w:pPr>
          <w:ind w:left="4223" w:hanging="1561"/>
        </w:pPr>
        <w:rPr>
          <w:rFonts w:hAnsi="Arial Unicode MS"/>
          <w:caps w:val="0"/>
          <w:smallCaps w:val="0"/>
          <w:strike w:val="0"/>
          <w:spacing w:val="0"/>
          <w:position w:val="0"/>
          <w:sz w:val="20"/>
          <w:szCs w:val="20"/>
          <w:highlight w:val="none"/>
          <w:vertAlign w:val="baseline"/>
        </w:rPr>
      </w:lvl>
    </w:lvlOverride>
  </w:num>
  <w:num w:numId="47">
    <w:abstractNumId w:val="16"/>
  </w:num>
  <w:num w:numId="48">
    <w:abstractNumId w:val="13"/>
  </w:num>
  <w:num w:numId="49">
    <w:abstractNumId w:val="14"/>
    <w:lvlOverride w:ilvl="1">
      <w:startOverride w:val="3"/>
    </w:lvlOverride>
  </w:num>
  <w:num w:numId="50">
    <w:abstractNumId w:val="14"/>
    <w:lvlOverride w:ilvl="0">
      <w:lvl w:ilvl="0">
        <w:start w:val="1"/>
        <w:numFmt w:val="decimal"/>
        <w:lvlText w:val="%1."/>
        <w:lvlJc w:val="left"/>
        <w:pPr>
          <w:ind w:left="360" w:hanging="360"/>
        </w:pPr>
        <w:rPr>
          <w:rFonts w:hAnsi="Arial Unicode MS"/>
          <w:caps w:val="0"/>
          <w:smallCaps w:val="0"/>
          <w:strike w:val="0"/>
          <w:spacing w:val="0"/>
          <w:position w:val="0"/>
          <w:highlight w:val="none"/>
          <w:vertAlign w:val="baseline"/>
        </w:rPr>
      </w:lvl>
    </w:lvlOverride>
    <w:lvlOverride w:ilvl="1">
      <w:lvl w:ilvl="1">
        <w:start w:val="1"/>
        <w:numFmt w:val="decimal"/>
        <w:lvlText w:val="%1.%2."/>
        <w:lvlJc w:val="left"/>
        <w:pPr>
          <w:tabs>
            <w:tab w:val="left" w:pos="7733"/>
          </w:tabs>
          <w:ind w:left="851" w:hanging="709"/>
        </w:pPr>
        <w:rPr>
          <w:rFonts w:hAnsi="Arial Unicode MS"/>
          <w:caps w:val="0"/>
          <w:smallCaps w:val="0"/>
          <w:strike w:val="0"/>
          <w:spacing w:val="0"/>
          <w:position w:val="0"/>
          <w:highlight w:val="none"/>
          <w:vertAlign w:val="baseline"/>
        </w:rPr>
      </w:lvl>
    </w:lvlOverride>
    <w:lvlOverride w:ilvl="2">
      <w:lvl w:ilvl="2">
        <w:start w:val="1"/>
        <w:numFmt w:val="decimal"/>
        <w:lvlText w:val="%1.%2.%3."/>
        <w:lvlJc w:val="left"/>
        <w:pPr>
          <w:tabs>
            <w:tab w:val="left" w:pos="7733"/>
          </w:tabs>
          <w:ind w:left="1283" w:hanging="781"/>
        </w:pPr>
        <w:rPr>
          <w:rFonts w:hAnsi="Arial Unicode MS"/>
          <w:caps w:val="0"/>
          <w:smallCaps w:val="0"/>
          <w:strike w:val="0"/>
          <w:spacing w:val="0"/>
          <w:position w:val="0"/>
          <w:highlight w:val="none"/>
          <w:vertAlign w:val="baseline"/>
        </w:rPr>
      </w:lvl>
    </w:lvlOverride>
    <w:lvlOverride w:ilvl="3">
      <w:lvl w:ilvl="3">
        <w:start w:val="1"/>
        <w:numFmt w:val="decimal"/>
        <w:lvlText w:val="%1.%2.%3.%4."/>
        <w:lvlJc w:val="left"/>
        <w:pPr>
          <w:tabs>
            <w:tab w:val="left" w:pos="7733"/>
          </w:tabs>
          <w:ind w:left="1787" w:hanging="925"/>
        </w:pPr>
        <w:rPr>
          <w:rFonts w:hAnsi="Arial Unicode MS"/>
          <w:caps w:val="0"/>
          <w:smallCaps w:val="0"/>
          <w:strike w:val="0"/>
          <w:spacing w:val="0"/>
          <w:position w:val="0"/>
          <w:highlight w:val="none"/>
          <w:vertAlign w:val="baseline"/>
        </w:rPr>
      </w:lvl>
    </w:lvlOverride>
    <w:lvlOverride w:ilvl="4">
      <w:lvl w:ilvl="4">
        <w:start w:val="1"/>
        <w:numFmt w:val="decimal"/>
        <w:lvlText w:val="%1.%2.%3.%4.%5."/>
        <w:lvlJc w:val="left"/>
        <w:pPr>
          <w:tabs>
            <w:tab w:val="left" w:pos="7733"/>
          </w:tabs>
          <w:ind w:left="2291" w:hanging="1069"/>
        </w:pPr>
        <w:rPr>
          <w:rFonts w:hAnsi="Arial Unicode MS"/>
          <w:caps w:val="0"/>
          <w:smallCaps w:val="0"/>
          <w:strike w:val="0"/>
          <w:spacing w:val="0"/>
          <w:position w:val="0"/>
          <w:highlight w:val="none"/>
          <w:vertAlign w:val="baseline"/>
        </w:rPr>
      </w:lvl>
    </w:lvlOverride>
    <w:lvlOverride w:ilvl="5">
      <w:lvl w:ilvl="5">
        <w:start w:val="1"/>
        <w:numFmt w:val="decimal"/>
        <w:lvlText w:val="%1.%2.%3.%4.%5.%6."/>
        <w:lvlJc w:val="left"/>
        <w:pPr>
          <w:tabs>
            <w:tab w:val="left" w:pos="7733"/>
          </w:tabs>
          <w:ind w:left="2795" w:hanging="1213"/>
        </w:pPr>
        <w:rPr>
          <w:rFonts w:hAnsi="Arial Unicode MS"/>
          <w:caps w:val="0"/>
          <w:smallCaps w:val="0"/>
          <w:strike w:val="0"/>
          <w:spacing w:val="0"/>
          <w:position w:val="0"/>
          <w:highlight w:val="none"/>
          <w:vertAlign w:val="baseline"/>
        </w:rPr>
      </w:lvl>
    </w:lvlOverride>
    <w:lvlOverride w:ilvl="6">
      <w:lvl w:ilvl="6">
        <w:start w:val="1"/>
        <w:numFmt w:val="decimal"/>
        <w:lvlText w:val="%1.%2.%3.%4.%5.%6.%7."/>
        <w:lvlJc w:val="left"/>
        <w:pPr>
          <w:tabs>
            <w:tab w:val="left" w:pos="7733"/>
          </w:tabs>
          <w:ind w:left="3299" w:hanging="1357"/>
        </w:pPr>
        <w:rPr>
          <w:rFonts w:hAnsi="Arial Unicode MS"/>
          <w:caps w:val="0"/>
          <w:smallCaps w:val="0"/>
          <w:strike w:val="0"/>
          <w:spacing w:val="0"/>
          <w:position w:val="0"/>
          <w:highlight w:val="none"/>
          <w:vertAlign w:val="baseline"/>
        </w:rPr>
      </w:lvl>
    </w:lvlOverride>
    <w:lvlOverride w:ilvl="7">
      <w:lvl w:ilvl="7">
        <w:start w:val="1"/>
        <w:numFmt w:val="decimal"/>
        <w:lvlText w:val="%1.%2.%3.%4.%5.%6.%7.%8."/>
        <w:lvlJc w:val="left"/>
        <w:pPr>
          <w:tabs>
            <w:tab w:val="left" w:pos="7733"/>
          </w:tabs>
          <w:ind w:left="3803" w:hanging="1501"/>
        </w:pPr>
        <w:rPr>
          <w:rFonts w:hAnsi="Arial Unicode MS"/>
          <w:caps w:val="0"/>
          <w:smallCaps w:val="0"/>
          <w:strike w:val="0"/>
          <w:spacing w:val="0"/>
          <w:position w:val="0"/>
          <w:highlight w:val="none"/>
          <w:vertAlign w:val="baseline"/>
        </w:rPr>
      </w:lvl>
    </w:lvlOverride>
    <w:lvlOverride w:ilvl="8">
      <w:lvl w:ilvl="8">
        <w:start w:val="1"/>
        <w:numFmt w:val="decimal"/>
        <w:lvlText w:val="%1.%2.%3.%4.%5.%6.%7.%8.%9."/>
        <w:lvlJc w:val="left"/>
        <w:pPr>
          <w:tabs>
            <w:tab w:val="left" w:pos="7733"/>
          </w:tabs>
          <w:ind w:left="4379" w:hanging="1717"/>
        </w:pPr>
        <w:rPr>
          <w:rFonts w:hAnsi="Arial Unicode MS"/>
          <w:caps w:val="0"/>
          <w:smallCaps w:val="0"/>
          <w:strike w:val="0"/>
          <w:spacing w:val="0"/>
          <w:position w:val="0"/>
          <w:highlight w:val="none"/>
          <w:vertAlign w:val="baseline"/>
        </w:rPr>
      </w:lvl>
    </w:lvlOverride>
  </w:num>
  <w:num w:numId="51">
    <w:abstractNumId w:val="14"/>
    <w:lvlOverride w:ilvl="0">
      <w:startOverride w:val="11"/>
    </w:lvlOverride>
  </w:num>
  <w:num w:numId="52">
    <w:abstractNumId w:val="14"/>
    <w:lvlOverride w:ilvl="2">
      <w:startOverride w:val="2"/>
    </w:lvlOverride>
  </w:num>
  <w:num w:numId="53">
    <w:abstractNumId w:val="14"/>
    <w:lvlOverride w:ilvl="2">
      <w:startOverride w:val="3"/>
    </w:lvlOverride>
  </w:num>
  <w:num w:numId="54">
    <w:abstractNumId w:val="9"/>
  </w:num>
  <w:num w:numId="55">
    <w:abstractNumId w:val="28"/>
  </w:num>
  <w:num w:numId="56">
    <w:abstractNumId w:val="3"/>
  </w:num>
  <w:num w:numId="57">
    <w:abstractNumId w:val="26"/>
  </w:num>
  <w:num w:numId="58">
    <w:abstractNumId w:val="14"/>
    <w:lvlOverride w:ilvl="3">
      <w:startOverride w:val="2"/>
    </w:lvlOverride>
  </w:num>
  <w:num w:numId="59">
    <w:abstractNumId w:val="26"/>
    <w:lvlOverride w:ilvl="0">
      <w:lvl w:ilvl="0" w:tplc="63C88028">
        <w:start w:val="1"/>
        <w:numFmt w:val="bullet"/>
        <w:lvlText w:val="·"/>
        <w:lvlJc w:val="left"/>
        <w:pPr>
          <w:ind w:left="756" w:hanging="396"/>
        </w:pPr>
        <w:rPr>
          <w:rFonts w:ascii="Symbol" w:eastAsia="Symbol" w:hAnsi="Symbol" w:cs="Symbol"/>
          <w:b w:val="0"/>
          <w:bCs w:val="0"/>
          <w:i w:val="0"/>
          <w:iCs w:val="0"/>
          <w:caps w:val="0"/>
          <w:smallCaps w:val="0"/>
          <w:strike w:val="0"/>
          <w:spacing w:val="0"/>
          <w:position w:val="0"/>
          <w:highlight w:val="none"/>
          <w:vertAlign w:val="baseline"/>
        </w:rPr>
      </w:lvl>
    </w:lvlOverride>
    <w:lvlOverride w:ilvl="1">
      <w:lvl w:ilvl="1" w:tplc="22A0A8A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spacing w:val="0"/>
          <w:position w:val="0"/>
          <w:highlight w:val="none"/>
          <w:vertAlign w:val="baseline"/>
        </w:rPr>
      </w:lvl>
    </w:lvlOverride>
    <w:lvlOverride w:ilvl="2">
      <w:lvl w:ilvl="2" w:tplc="B90233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Override>
    <w:lvlOverride w:ilvl="3">
      <w:lvl w:ilvl="3" w:tplc="999EDA10">
        <w:start w:val="1"/>
        <w:numFmt w:val="bullet"/>
        <w:lvlText w:val="▪"/>
        <w:lvlJc w:val="left"/>
        <w:pPr>
          <w:tabs>
            <w:tab w:val="left" w:pos="2160"/>
          </w:tabs>
          <w:ind w:left="288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Override>
    <w:lvlOverride w:ilvl="4">
      <w:lvl w:ilvl="4" w:tplc="2A4AA666">
        <w:start w:val="1"/>
        <w:numFmt w:val="bullet"/>
        <w:lvlText w:val="▪"/>
        <w:lvlJc w:val="left"/>
        <w:pPr>
          <w:tabs>
            <w:tab w:val="left" w:pos="2160"/>
          </w:tabs>
          <w:ind w:left="360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Override>
    <w:lvlOverride w:ilvl="5">
      <w:lvl w:ilvl="5" w:tplc="437C66A8">
        <w:start w:val="1"/>
        <w:numFmt w:val="bullet"/>
        <w:lvlText w:val="▪"/>
        <w:lvlJc w:val="left"/>
        <w:pPr>
          <w:tabs>
            <w:tab w:val="left" w:pos="2160"/>
          </w:tabs>
          <w:ind w:left="432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Override>
    <w:lvlOverride w:ilvl="6">
      <w:lvl w:ilvl="6" w:tplc="9926C686">
        <w:start w:val="1"/>
        <w:numFmt w:val="bullet"/>
        <w:lvlText w:val="▪"/>
        <w:lvlJc w:val="left"/>
        <w:pPr>
          <w:tabs>
            <w:tab w:val="left" w:pos="2160"/>
          </w:tabs>
          <w:ind w:left="504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Override>
    <w:lvlOverride w:ilvl="7">
      <w:lvl w:ilvl="7" w:tplc="AE708DF2">
        <w:start w:val="1"/>
        <w:numFmt w:val="bullet"/>
        <w:lvlText w:val="▪"/>
        <w:lvlJc w:val="left"/>
        <w:pPr>
          <w:tabs>
            <w:tab w:val="left" w:pos="2160"/>
          </w:tabs>
          <w:ind w:left="576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Override>
    <w:lvlOverride w:ilvl="8">
      <w:lvl w:ilvl="8" w:tplc="FF2AB19C">
        <w:start w:val="1"/>
        <w:numFmt w:val="bullet"/>
        <w:lvlText w:val="▪"/>
        <w:lvlJc w:val="left"/>
        <w:pPr>
          <w:tabs>
            <w:tab w:val="left" w:pos="2160"/>
          </w:tabs>
          <w:ind w:left="6480" w:hanging="360"/>
        </w:pPr>
        <w:rPr>
          <w:rFonts w:ascii="Arial Unicode MS" w:eastAsia="Arial Unicode MS" w:hAnsi="Arial Unicode MS" w:cs="Arial Unicode MS"/>
          <w:b w:val="0"/>
          <w:bCs w:val="0"/>
          <w:i w:val="0"/>
          <w:iCs w:val="0"/>
          <w:caps w:val="0"/>
          <w:smallCaps w:val="0"/>
          <w:strike w:val="0"/>
          <w:spacing w:val="0"/>
          <w:position w:val="0"/>
          <w:sz w:val="20"/>
          <w:szCs w:val="20"/>
          <w:highlight w:val="none"/>
          <w:vertAlign w:val="baseline"/>
        </w:rPr>
      </w:lvl>
    </w:lvlOverride>
  </w:num>
  <w:num w:numId="60">
    <w:abstractNumId w:val="14"/>
    <w:lvlOverride w:ilvl="3">
      <w:startOverride w:val="3"/>
    </w:lvlOverride>
  </w:num>
  <w:num w:numId="61">
    <w:abstractNumId w:val="14"/>
    <w:lvlOverride w:ilvl="3">
      <w:startOverride w:val="4"/>
    </w:lvlOverride>
  </w:num>
  <w:num w:numId="62">
    <w:abstractNumId w:val="14"/>
    <w:lvlOverride w:ilvl="2">
      <w:startOverride w:val="6"/>
    </w:lvlOverride>
  </w:num>
  <w:num w:numId="63">
    <w:abstractNumId w:val="14"/>
    <w:lvlOverride w:ilvl="2">
      <w:startOverride w:val="2"/>
    </w:lvlOverride>
  </w:num>
  <w:num w:numId="64">
    <w:abstractNumId w:val="14"/>
    <w:lvlOverride w:ilvl="2">
      <w:startOverride w:val="3"/>
    </w:lvlOverride>
  </w:num>
  <w:num w:numId="65">
    <w:abstractNumId w:val="11"/>
  </w:num>
  <w:num w:numId="66">
    <w:abstractNumId w:val="10"/>
  </w:num>
  <w:num w:numId="67">
    <w:abstractNumId w:val="1"/>
  </w:num>
  <w:num w:numId="68">
    <w:abstractNumId w:val="7"/>
  </w:num>
  <w:num w:numId="69">
    <w:abstractNumId w:val="18"/>
  </w:num>
  <w:num w:numId="70">
    <w:abstractNumId w:val="8"/>
  </w:num>
  <w:num w:numId="71">
    <w:abstractNumId w:val="14"/>
    <w:lvlOverride w:ilvl="2">
      <w:startOverride w:val="2"/>
    </w:lvlOverride>
  </w:num>
  <w:num w:numId="72">
    <w:abstractNumId w:val="14"/>
    <w:lvlOverride w:ilvl="2">
      <w:startOverride w:val="3"/>
    </w:lvlOverride>
  </w:num>
  <w:num w:numId="73">
    <w:abstractNumId w:val="25"/>
  </w:num>
  <w:num w:numId="74">
    <w:abstractNumId w:val="15"/>
  </w:num>
  <w:num w:numId="75">
    <w:abstractNumId w:val="29"/>
  </w:num>
  <w:num w:numId="76">
    <w:abstractNumId w:val="17"/>
  </w:num>
  <w:num w:numId="77">
    <w:abstractNumId w:val="19"/>
  </w:num>
  <w:num w:numId="78">
    <w:abstractNumId w:val="14"/>
    <w:lvlOverride w:ilvl="2">
      <w:startOverride w:val="2"/>
    </w:lvlOverride>
  </w:num>
  <w:num w:numId="79">
    <w:abstractNumId w:val="14"/>
    <w:lvlOverride w:ilvl="2">
      <w:startOverride w:val="3"/>
    </w:lvlOverride>
  </w:num>
  <w:num w:numId="80">
    <w:abstractNumId w:val="14"/>
    <w:lvlOverride w:ilvl="2">
      <w:startOverride w:val="4"/>
    </w:lvlOverride>
  </w:num>
  <w:num w:numId="81">
    <w:abstractNumId w:val="23"/>
  </w:num>
  <w:num w:numId="82">
    <w:abstractNumId w:val="0"/>
  </w:num>
  <w:num w:numId="83">
    <w:abstractNumId w:val="12"/>
  </w:num>
  <w:num w:numId="84">
    <w:abstractNumId w:val="2"/>
  </w:num>
  <w:num w:numId="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
  </w:num>
  <w:num w:numId="103">
    <w:abstractNumId w:val="21"/>
    <w:lvlOverride w:ilvl="3">
      <w:lvl w:ilvl="3" w:tplc="0060A610">
        <w:start w:val="1"/>
        <w:numFmt w:val="bullet"/>
        <w:lvlText w:val=""/>
        <w:lvlJc w:val="left"/>
        <w:pPr>
          <w:tabs>
            <w:tab w:val="num" w:pos="2880"/>
          </w:tabs>
          <w:ind w:left="2880" w:hanging="360"/>
        </w:pPr>
        <w:rPr>
          <w:rFonts w:ascii="Symbol" w:hAnsi="Symbol" w:hint="default"/>
          <w:sz w:val="20"/>
        </w:rPr>
      </w:lvl>
    </w:lvlOverride>
  </w:num>
  <w:num w:numId="104">
    <w:abstractNumId w:val="5"/>
  </w:num>
  <w:num w:numId="105">
    <w:abstractNumId w:val="27"/>
  </w:num>
  <w:num w:numId="106">
    <w:abstractNumId w:val="31"/>
  </w:num>
  <w:num w:numId="107">
    <w:abstractNumId w:val="22"/>
  </w:num>
  <w:num w:numId="108">
    <w:abstractNumId w:val="30"/>
  </w:num>
  <w:num w:numId="109">
    <w:abstractNumId w:val="24"/>
  </w:num>
  <w:num w:numId="110">
    <w:abstractNumId w:val="4"/>
  </w:num>
  <w:numIdMacAtCleanup w:val="1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g. Ondřej Havliš">
    <w15:presenceInfo w15:providerId="Teamlab" w15:userId="oc0ba1a88ad3_havlis@cesnet.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1E"/>
    <w:rsid w:val="000444F0"/>
    <w:rsid w:val="00073AC6"/>
    <w:rsid w:val="0008217D"/>
    <w:rsid w:val="000935AC"/>
    <w:rsid w:val="000B203E"/>
    <w:rsid w:val="000C01D8"/>
    <w:rsid w:val="000D2159"/>
    <w:rsid w:val="001410B3"/>
    <w:rsid w:val="001412B2"/>
    <w:rsid w:val="0016671D"/>
    <w:rsid w:val="0018484C"/>
    <w:rsid w:val="001F1A65"/>
    <w:rsid w:val="0022183E"/>
    <w:rsid w:val="00255486"/>
    <w:rsid w:val="00292DAB"/>
    <w:rsid w:val="002C607B"/>
    <w:rsid w:val="002D118F"/>
    <w:rsid w:val="002D272C"/>
    <w:rsid w:val="0033196A"/>
    <w:rsid w:val="003624F8"/>
    <w:rsid w:val="003961E8"/>
    <w:rsid w:val="003F3D2C"/>
    <w:rsid w:val="00420A45"/>
    <w:rsid w:val="00447C05"/>
    <w:rsid w:val="004B23AF"/>
    <w:rsid w:val="00552E1E"/>
    <w:rsid w:val="005B78FE"/>
    <w:rsid w:val="005D4DF4"/>
    <w:rsid w:val="005E1668"/>
    <w:rsid w:val="00600C8D"/>
    <w:rsid w:val="00624635"/>
    <w:rsid w:val="006610A2"/>
    <w:rsid w:val="00681AFA"/>
    <w:rsid w:val="006843C9"/>
    <w:rsid w:val="00695EE2"/>
    <w:rsid w:val="006D147A"/>
    <w:rsid w:val="006D163D"/>
    <w:rsid w:val="006D214F"/>
    <w:rsid w:val="00706E3A"/>
    <w:rsid w:val="00730FED"/>
    <w:rsid w:val="007763F1"/>
    <w:rsid w:val="007B76F9"/>
    <w:rsid w:val="007C7C26"/>
    <w:rsid w:val="007D55EC"/>
    <w:rsid w:val="00835E1A"/>
    <w:rsid w:val="00854DBC"/>
    <w:rsid w:val="008B545F"/>
    <w:rsid w:val="008C0B26"/>
    <w:rsid w:val="008F027E"/>
    <w:rsid w:val="009425F3"/>
    <w:rsid w:val="009D75D6"/>
    <w:rsid w:val="009F75ED"/>
    <w:rsid w:val="00A41247"/>
    <w:rsid w:val="00A413D3"/>
    <w:rsid w:val="00A54EF7"/>
    <w:rsid w:val="00A86ABC"/>
    <w:rsid w:val="00AF6024"/>
    <w:rsid w:val="00AF6315"/>
    <w:rsid w:val="00B64278"/>
    <w:rsid w:val="00B85C3B"/>
    <w:rsid w:val="00BB2452"/>
    <w:rsid w:val="00BB6F9A"/>
    <w:rsid w:val="00BC6959"/>
    <w:rsid w:val="00BE694E"/>
    <w:rsid w:val="00BF75DC"/>
    <w:rsid w:val="00CB0F1E"/>
    <w:rsid w:val="00CE3177"/>
    <w:rsid w:val="00D041FE"/>
    <w:rsid w:val="00D176B9"/>
    <w:rsid w:val="00D24091"/>
    <w:rsid w:val="00D24C9B"/>
    <w:rsid w:val="00E60014"/>
    <w:rsid w:val="00EF5174"/>
    <w:rsid w:val="00EF6811"/>
    <w:rsid w:val="00F53C38"/>
    <w:rsid w:val="00F72304"/>
    <w:rsid w:val="00F87EB6"/>
    <w:rsid w:val="00FF6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0B26"/>
    <w:pPr>
      <w:spacing w:after="60"/>
      <w:jc w:val="both"/>
    </w:pPr>
    <w:rPr>
      <w:rFonts w:ascii="Arial" w:hAnsi="Arial" w:cs="Arial Unicode MS"/>
      <w:color w:val="000000"/>
    </w:rPr>
  </w:style>
  <w:style w:type="paragraph" w:styleId="Nadpis1">
    <w:name w:val="heading 1"/>
    <w:basedOn w:val="Normln"/>
    <w:next w:val="Normln"/>
    <w:link w:val="Nadpis1Char"/>
    <w:uiPriority w:val="9"/>
    <w:qFormat/>
    <w:rsid w:val="008C0B26"/>
    <w:pPr>
      <w:keepNext/>
      <w:keepLines/>
      <w:spacing w:before="480" w:after="200"/>
      <w:outlineLvl w:val="0"/>
    </w:pPr>
    <w:rPr>
      <w:rFonts w:eastAsia="Arial" w:cs="Arial"/>
      <w:sz w:val="40"/>
      <w:szCs w:val="40"/>
    </w:rPr>
  </w:style>
  <w:style w:type="paragraph" w:styleId="Nadpis2">
    <w:name w:val="heading 2"/>
    <w:basedOn w:val="Normln"/>
    <w:next w:val="Normln"/>
    <w:link w:val="Nadpis2Char"/>
    <w:uiPriority w:val="9"/>
    <w:unhideWhenUsed/>
    <w:qFormat/>
    <w:rsid w:val="008C0B26"/>
    <w:pPr>
      <w:keepNext/>
      <w:keepLines/>
      <w:spacing w:before="360" w:after="200"/>
      <w:outlineLvl w:val="1"/>
    </w:pPr>
    <w:rPr>
      <w:rFonts w:eastAsia="Arial" w:cs="Arial"/>
      <w:sz w:val="34"/>
    </w:rPr>
  </w:style>
  <w:style w:type="paragraph" w:styleId="Nadpis3">
    <w:name w:val="heading 3"/>
    <w:basedOn w:val="Normln"/>
    <w:next w:val="Normln"/>
    <w:link w:val="Nadpis3Char"/>
    <w:uiPriority w:val="9"/>
    <w:unhideWhenUsed/>
    <w:qFormat/>
    <w:rsid w:val="008C0B26"/>
    <w:pPr>
      <w:keepNext/>
      <w:keepLines/>
      <w:spacing w:before="320" w:after="200"/>
      <w:outlineLvl w:val="2"/>
    </w:pPr>
    <w:rPr>
      <w:rFonts w:eastAsia="Arial" w:cs="Arial"/>
      <w:sz w:val="30"/>
      <w:szCs w:val="30"/>
    </w:rPr>
  </w:style>
  <w:style w:type="paragraph" w:styleId="Nadpis4">
    <w:name w:val="heading 4"/>
    <w:next w:val="Normln"/>
    <w:link w:val="Nadpis4Char"/>
    <w:uiPriority w:val="9"/>
    <w:qFormat/>
    <w:rsid w:val="008C0B26"/>
    <w:pPr>
      <w:keepNext/>
      <w:keepLines/>
      <w:spacing w:before="200"/>
      <w:jc w:val="both"/>
      <w:outlineLvl w:val="3"/>
    </w:pPr>
    <w:rPr>
      <w:rFonts w:ascii="Cambria" w:hAnsi="Cambria" w:cs="Arial Unicode MS"/>
      <w:b/>
      <w:bCs/>
      <w:i/>
      <w:iCs/>
      <w:color w:val="4F81BD"/>
    </w:rPr>
  </w:style>
  <w:style w:type="paragraph" w:styleId="Nadpis5">
    <w:name w:val="heading 5"/>
    <w:basedOn w:val="Normln"/>
    <w:next w:val="Normln"/>
    <w:link w:val="Nadpis5Char"/>
    <w:uiPriority w:val="9"/>
    <w:unhideWhenUsed/>
    <w:qFormat/>
    <w:rsid w:val="008C0B26"/>
    <w:pPr>
      <w:keepNext/>
      <w:keepLines/>
      <w:spacing w:before="320" w:after="200"/>
      <w:outlineLvl w:val="4"/>
    </w:pPr>
    <w:rPr>
      <w:rFonts w:eastAsia="Arial" w:cs="Arial"/>
      <w:b/>
      <w:bCs/>
      <w:sz w:val="24"/>
      <w:szCs w:val="24"/>
    </w:rPr>
  </w:style>
  <w:style w:type="paragraph" w:styleId="Nadpis6">
    <w:name w:val="heading 6"/>
    <w:basedOn w:val="Normln"/>
    <w:next w:val="Normln"/>
    <w:link w:val="Nadpis6Char"/>
    <w:uiPriority w:val="9"/>
    <w:unhideWhenUsed/>
    <w:qFormat/>
    <w:rsid w:val="008C0B26"/>
    <w:pPr>
      <w:keepNext/>
      <w:keepLines/>
      <w:spacing w:before="320" w:after="200"/>
      <w:outlineLvl w:val="5"/>
    </w:pPr>
    <w:rPr>
      <w:rFonts w:eastAsia="Arial" w:cs="Arial"/>
      <w:b/>
      <w:bCs/>
      <w:sz w:val="22"/>
      <w:szCs w:val="22"/>
    </w:rPr>
  </w:style>
  <w:style w:type="paragraph" w:styleId="Nadpis7">
    <w:name w:val="heading 7"/>
    <w:basedOn w:val="Normln"/>
    <w:next w:val="Normln"/>
    <w:link w:val="Nadpis7Char"/>
    <w:uiPriority w:val="9"/>
    <w:unhideWhenUsed/>
    <w:qFormat/>
    <w:rsid w:val="008C0B26"/>
    <w:pPr>
      <w:keepNext/>
      <w:keepLines/>
      <w:spacing w:before="320" w:after="200"/>
      <w:outlineLvl w:val="6"/>
    </w:pPr>
    <w:rPr>
      <w:rFonts w:eastAsia="Arial" w:cs="Arial"/>
      <w:b/>
      <w:bCs/>
      <w:i/>
      <w:iCs/>
      <w:sz w:val="22"/>
      <w:szCs w:val="22"/>
    </w:rPr>
  </w:style>
  <w:style w:type="paragraph" w:styleId="Nadpis8">
    <w:name w:val="heading 8"/>
    <w:basedOn w:val="Normln"/>
    <w:next w:val="Normln"/>
    <w:link w:val="Nadpis8Char"/>
    <w:uiPriority w:val="9"/>
    <w:unhideWhenUsed/>
    <w:qFormat/>
    <w:rsid w:val="008C0B26"/>
    <w:pPr>
      <w:keepNext/>
      <w:keepLines/>
      <w:spacing w:before="320" w:after="200"/>
      <w:outlineLvl w:val="7"/>
    </w:pPr>
    <w:rPr>
      <w:rFonts w:eastAsia="Arial" w:cs="Arial"/>
      <w:i/>
      <w:iCs/>
      <w:sz w:val="22"/>
      <w:szCs w:val="22"/>
    </w:rPr>
  </w:style>
  <w:style w:type="paragraph" w:styleId="Nadpis9">
    <w:name w:val="heading 9"/>
    <w:basedOn w:val="Normln"/>
    <w:next w:val="Normln"/>
    <w:link w:val="Nadpis9Char"/>
    <w:uiPriority w:val="9"/>
    <w:unhideWhenUsed/>
    <w:qFormat/>
    <w:rsid w:val="008C0B26"/>
    <w:pPr>
      <w:keepNext/>
      <w:keepLines/>
      <w:spacing w:before="320" w:after="200"/>
      <w:outlineLvl w:val="8"/>
    </w:pPr>
    <w:rPr>
      <w:rFonts w:eastAsia="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Standardnpsmoodstavce"/>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Nadpis1Char">
    <w:name w:val="Nadpis 1 Char"/>
    <w:basedOn w:val="Standardnpsmoodstavce"/>
    <w:link w:val="Nadpis1"/>
    <w:uiPriority w:val="9"/>
    <w:rPr>
      <w:rFonts w:ascii="Arial" w:eastAsia="Arial" w:hAnsi="Arial" w:cs="Arial"/>
      <w:color w:val="000000"/>
      <w:sz w:val="40"/>
      <w:szCs w:val="40"/>
    </w:rPr>
  </w:style>
  <w:style w:type="character" w:customStyle="1" w:styleId="Nadpis2Char">
    <w:name w:val="Nadpis 2 Char"/>
    <w:basedOn w:val="Standardnpsmoodstavce"/>
    <w:link w:val="Nadpis2"/>
    <w:uiPriority w:val="9"/>
    <w:rPr>
      <w:rFonts w:ascii="Arial" w:eastAsia="Arial" w:hAnsi="Arial" w:cs="Arial"/>
      <w:color w:val="000000"/>
      <w:sz w:val="34"/>
    </w:rPr>
  </w:style>
  <w:style w:type="character" w:customStyle="1" w:styleId="Nadpis3Char">
    <w:name w:val="Nadpis 3 Char"/>
    <w:basedOn w:val="Standardnpsmoodstavce"/>
    <w:link w:val="Nadpis3"/>
    <w:uiPriority w:val="9"/>
    <w:rPr>
      <w:rFonts w:ascii="Arial" w:eastAsia="Arial" w:hAnsi="Arial" w:cs="Arial"/>
      <w:color w:val="000000"/>
      <w:sz w:val="30"/>
      <w:szCs w:val="30"/>
    </w:rPr>
  </w:style>
  <w:style w:type="character" w:customStyle="1" w:styleId="Nadpis4Char">
    <w:name w:val="Nadpis 4 Char"/>
    <w:basedOn w:val="Standardnpsmoodstavce"/>
    <w:link w:val="Nadpis4"/>
    <w:uiPriority w:val="9"/>
    <w:rPr>
      <w:rFonts w:ascii="Cambria" w:hAnsi="Cambria" w:cs="Arial Unicode MS"/>
      <w:b/>
      <w:bCs/>
      <w:i/>
      <w:iCs/>
      <w:color w:val="4F81BD"/>
    </w:rPr>
  </w:style>
  <w:style w:type="character" w:customStyle="1" w:styleId="Nadpis5Char">
    <w:name w:val="Nadpis 5 Char"/>
    <w:basedOn w:val="Standardnpsmoodstavce"/>
    <w:link w:val="Nadpis5"/>
    <w:uiPriority w:val="9"/>
    <w:rPr>
      <w:rFonts w:ascii="Arial" w:eastAsia="Arial" w:hAnsi="Arial" w:cs="Arial"/>
      <w:b/>
      <w:bCs/>
      <w:color w:val="000000"/>
      <w:sz w:val="24"/>
      <w:szCs w:val="24"/>
    </w:rPr>
  </w:style>
  <w:style w:type="character" w:customStyle="1" w:styleId="Nadpis6Char">
    <w:name w:val="Nadpis 6 Char"/>
    <w:basedOn w:val="Standardnpsmoodstavce"/>
    <w:link w:val="Nadpis6"/>
    <w:uiPriority w:val="9"/>
    <w:rPr>
      <w:rFonts w:ascii="Arial" w:eastAsia="Arial" w:hAnsi="Arial" w:cs="Arial"/>
      <w:b/>
      <w:bCs/>
      <w:color w:val="000000"/>
      <w:sz w:val="22"/>
      <w:szCs w:val="22"/>
    </w:rPr>
  </w:style>
  <w:style w:type="character" w:customStyle="1" w:styleId="Nadpis7Char">
    <w:name w:val="Nadpis 7 Char"/>
    <w:basedOn w:val="Standardnpsmoodstavce"/>
    <w:link w:val="Nadpis7"/>
    <w:uiPriority w:val="9"/>
    <w:rPr>
      <w:rFonts w:ascii="Arial" w:eastAsia="Arial" w:hAnsi="Arial" w:cs="Arial"/>
      <w:b/>
      <w:bCs/>
      <w:i/>
      <w:iCs/>
      <w:color w:val="000000"/>
      <w:sz w:val="22"/>
      <w:szCs w:val="22"/>
    </w:rPr>
  </w:style>
  <w:style w:type="character" w:customStyle="1" w:styleId="Nadpis8Char">
    <w:name w:val="Nadpis 8 Char"/>
    <w:basedOn w:val="Standardnpsmoodstavce"/>
    <w:link w:val="Nadpis8"/>
    <w:uiPriority w:val="9"/>
    <w:rPr>
      <w:rFonts w:ascii="Arial" w:eastAsia="Arial" w:hAnsi="Arial" w:cs="Arial"/>
      <w:i/>
      <w:iCs/>
      <w:color w:val="000000"/>
      <w:sz w:val="22"/>
      <w:szCs w:val="22"/>
    </w:rPr>
  </w:style>
  <w:style w:type="character" w:customStyle="1" w:styleId="Nadpis9Char">
    <w:name w:val="Nadpis 9 Char"/>
    <w:basedOn w:val="Standardnpsmoodstavce"/>
    <w:link w:val="Nadpis9"/>
    <w:uiPriority w:val="9"/>
    <w:rPr>
      <w:rFonts w:ascii="Arial" w:eastAsia="Arial" w:hAnsi="Arial" w:cs="Arial"/>
      <w:i/>
      <w:iCs/>
      <w:color w:val="000000"/>
      <w:sz w:val="21"/>
      <w:szCs w:val="21"/>
    </w:rPr>
  </w:style>
  <w:style w:type="paragraph" w:styleId="Bezmezer">
    <w:name w:val="No Spacing"/>
    <w:uiPriority w:val="1"/>
    <w:qFormat/>
    <w:rsid w:val="008C0B26"/>
  </w:style>
  <w:style w:type="paragraph" w:styleId="Nzev">
    <w:name w:val="Title"/>
    <w:basedOn w:val="Normln"/>
    <w:next w:val="Normln"/>
    <w:link w:val="NzevChar"/>
    <w:uiPriority w:val="10"/>
    <w:qFormat/>
    <w:rsid w:val="008C0B26"/>
    <w:pPr>
      <w:spacing w:before="300" w:after="200"/>
      <w:contextualSpacing/>
    </w:pPr>
    <w:rPr>
      <w:sz w:val="48"/>
      <w:szCs w:val="48"/>
    </w:rPr>
  </w:style>
  <w:style w:type="character" w:customStyle="1" w:styleId="NzevChar">
    <w:name w:val="Název Char"/>
    <w:basedOn w:val="Standardnpsmoodstavce"/>
    <w:link w:val="Nzev"/>
    <w:uiPriority w:val="10"/>
    <w:rPr>
      <w:rFonts w:ascii="Arial" w:hAnsi="Arial" w:cs="Arial Unicode MS"/>
      <w:color w:val="000000"/>
      <w:sz w:val="48"/>
      <w:szCs w:val="48"/>
    </w:rPr>
  </w:style>
  <w:style w:type="paragraph" w:styleId="Podtitul">
    <w:name w:val="Subtitle"/>
    <w:basedOn w:val="Normln"/>
    <w:next w:val="Normln"/>
    <w:link w:val="PodtitulChar"/>
    <w:uiPriority w:val="11"/>
    <w:qFormat/>
    <w:rsid w:val="008C0B26"/>
    <w:pPr>
      <w:spacing w:before="200" w:after="200"/>
    </w:pPr>
    <w:rPr>
      <w:sz w:val="24"/>
      <w:szCs w:val="24"/>
    </w:rPr>
  </w:style>
  <w:style w:type="character" w:customStyle="1" w:styleId="PodtitulChar">
    <w:name w:val="Podtitul Char"/>
    <w:basedOn w:val="Standardnpsmoodstavce"/>
    <w:link w:val="Podtitul"/>
    <w:uiPriority w:val="11"/>
    <w:rPr>
      <w:rFonts w:ascii="Arial" w:hAnsi="Arial" w:cs="Arial Unicode MS"/>
      <w:color w:val="000000"/>
      <w:sz w:val="24"/>
      <w:szCs w:val="24"/>
    </w:rPr>
  </w:style>
  <w:style w:type="paragraph" w:styleId="Citt">
    <w:name w:val="Quote"/>
    <w:basedOn w:val="Normln"/>
    <w:next w:val="Normln"/>
    <w:link w:val="CittChar"/>
    <w:uiPriority w:val="29"/>
    <w:qFormat/>
    <w:rsid w:val="008C0B26"/>
    <w:pPr>
      <w:ind w:left="720" w:right="720"/>
    </w:pPr>
    <w:rPr>
      <w:i/>
    </w:rPr>
  </w:style>
  <w:style w:type="character" w:customStyle="1" w:styleId="CittChar">
    <w:name w:val="Citát Char"/>
    <w:link w:val="Citt"/>
    <w:uiPriority w:val="29"/>
    <w:rPr>
      <w:rFonts w:ascii="Arial" w:hAnsi="Arial" w:cs="Arial Unicode MS"/>
      <w:i/>
      <w:color w:val="000000"/>
    </w:rPr>
  </w:style>
  <w:style w:type="paragraph" w:styleId="Vrazncitt">
    <w:name w:val="Intense Quote"/>
    <w:basedOn w:val="Normln"/>
    <w:next w:val="Normln"/>
    <w:link w:val="VrazncittChar"/>
    <w:uiPriority w:val="30"/>
    <w:qFormat/>
    <w:rsid w:val="008C0B2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rFonts w:ascii="Arial" w:hAnsi="Arial" w:cs="Arial Unicode MS"/>
      <w:i/>
      <w:color w:val="000000"/>
      <w:shd w:val="clear" w:color="auto" w:fill="F2F2F2"/>
    </w:rPr>
  </w:style>
  <w:style w:type="character" w:customStyle="1" w:styleId="ZhlavChar">
    <w:name w:val="Záhlaví Char"/>
    <w:basedOn w:val="Standardnpsmoodstavce"/>
    <w:link w:val="Zhlav"/>
    <w:uiPriority w:val="99"/>
    <w:rPr>
      <w:rFonts w:ascii="Arial" w:hAnsi="Arial" w:cs="Arial Unicode MS"/>
      <w:color w:val="000000"/>
    </w:rPr>
  </w:style>
  <w:style w:type="character" w:customStyle="1" w:styleId="FooterChar">
    <w:name w:val="Footer Char"/>
    <w:basedOn w:val="Standardnpsmoodstavce"/>
    <w:uiPriority w:val="99"/>
  </w:style>
  <w:style w:type="paragraph" w:styleId="Titulek">
    <w:name w:val="caption"/>
    <w:basedOn w:val="Normln"/>
    <w:next w:val="Normln"/>
    <w:uiPriority w:val="35"/>
    <w:semiHidden/>
    <w:unhideWhenUsed/>
    <w:qFormat/>
    <w:pPr>
      <w:spacing w:line="276" w:lineRule="auto"/>
    </w:pPr>
    <w:rPr>
      <w:b/>
      <w:bCs/>
      <w:color w:val="4F81BD" w:themeColor="accent1"/>
      <w:sz w:val="18"/>
      <w:szCs w:val="18"/>
    </w:rPr>
  </w:style>
  <w:style w:type="character" w:customStyle="1" w:styleId="ZpatChar">
    <w:name w:val="Zápatí Char"/>
    <w:link w:val="Zpat"/>
    <w:uiPriority w:val="99"/>
    <w:rPr>
      <w:rFonts w:ascii="Arial" w:hAnsi="Arial" w:cs="Arial Unicode MS"/>
      <w:color w:val="000000"/>
    </w:rPr>
  </w:style>
  <w:style w:type="table" w:styleId="Mkatabulky">
    <w:name w:val="Table Grid"/>
    <w:basedOn w:val="Normlntabulk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Normlntabulk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lntabul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Normlntabul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Normlntabul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Normlntabulk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lntabulka"/>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lntabulka"/>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lntabulka"/>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lntabulka"/>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lntabulka"/>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tabulka"/>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lntabulka"/>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lntabulka"/>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lntabulka"/>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lntabulka"/>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lntabulka"/>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tabulka"/>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lntabulka"/>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lntabulka"/>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lntabulka"/>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lntabulka"/>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lntabulka"/>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Normlntabulk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tabulka"/>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lntabulka"/>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lntabulka"/>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lntabulka"/>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lntabulka"/>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lntabulka"/>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Normlntabulk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lntabulka"/>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lntabulka"/>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lntabulka"/>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lntabulka"/>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lntabulka"/>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Normlntabulk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lntabulka"/>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lntabulka"/>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lntabulka"/>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lntabulka"/>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lntabulka"/>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Normlntabulk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tabulka"/>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lntabulka"/>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lntabulka"/>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lntabulka"/>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lntabulka"/>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lntabulka"/>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lntabulka"/>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lntabulka"/>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lntabulka"/>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lntabulka"/>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lntabulka"/>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tabulka"/>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lntabulka"/>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lntabulka"/>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lntabulka"/>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lntabulka"/>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lntabulka"/>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Normlntabulk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tabulka"/>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lntabulka"/>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lntabulka"/>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lntabulka"/>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lntabulka"/>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lntabulka"/>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Normlntabulk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lntabulka"/>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lntabulka"/>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lntabulka"/>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lntabulka"/>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lntabulka"/>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Normlntabulk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lntabulka"/>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lntabulka"/>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lntabulka"/>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lntabulka"/>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lntabulka"/>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lntabulka"/>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tabulka"/>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lntabulka"/>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lntabulka"/>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lntabulka"/>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lntabulka"/>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lntabulka"/>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lntabulka"/>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tabulka"/>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lntabulka"/>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lntabulka"/>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lntabulka"/>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lntabulka"/>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lntabulka"/>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lntabulka"/>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lntabulka"/>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lntabulka"/>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lntabulka"/>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lntabulka"/>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lntabulka"/>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extpoznpodarou">
    <w:name w:val="footnote text"/>
    <w:basedOn w:val="Normln"/>
    <w:link w:val="TextpoznpodarouChar"/>
    <w:uiPriority w:val="99"/>
    <w:semiHidden/>
    <w:unhideWhenUsed/>
    <w:rsid w:val="008C0B26"/>
    <w:pPr>
      <w:spacing w:after="40"/>
    </w:pPr>
    <w:rPr>
      <w:sz w:val="18"/>
    </w:rPr>
  </w:style>
  <w:style w:type="character" w:customStyle="1" w:styleId="TextpoznpodarouChar">
    <w:name w:val="Text pozn. pod čarou Char"/>
    <w:link w:val="Textpoznpodarou"/>
    <w:uiPriority w:val="99"/>
    <w:semiHidden/>
    <w:rPr>
      <w:rFonts w:ascii="Arial" w:hAnsi="Arial" w:cs="Arial Unicode MS"/>
      <w:color w:val="000000"/>
      <w:sz w:val="18"/>
    </w:rPr>
  </w:style>
  <w:style w:type="character" w:styleId="Znakapoznpodarou">
    <w:name w:val="footnote reference"/>
    <w:basedOn w:val="Standardnpsmoodstavce"/>
    <w:uiPriority w:val="99"/>
    <w:unhideWhenUsed/>
    <w:rPr>
      <w:vertAlign w:val="superscript"/>
    </w:rPr>
  </w:style>
  <w:style w:type="paragraph" w:styleId="Textvysvtlivek">
    <w:name w:val="endnote text"/>
    <w:basedOn w:val="Normln"/>
    <w:link w:val="TextvysvtlivekChar"/>
    <w:uiPriority w:val="99"/>
    <w:semiHidden/>
    <w:unhideWhenUsed/>
    <w:rsid w:val="008C0B26"/>
    <w:pPr>
      <w:spacing w:after="0"/>
    </w:pPr>
  </w:style>
  <w:style w:type="character" w:customStyle="1" w:styleId="TextvysvtlivekChar">
    <w:name w:val="Text vysvětlivek Char"/>
    <w:link w:val="Textvysvtlivek"/>
    <w:uiPriority w:val="99"/>
    <w:semiHidden/>
    <w:rPr>
      <w:rFonts w:ascii="Arial" w:hAnsi="Arial" w:cs="Arial Unicode MS"/>
      <w:color w:val="000000"/>
    </w:rPr>
  </w:style>
  <w:style w:type="character" w:styleId="Odkaznavysvtlivky">
    <w:name w:val="endnote reference"/>
    <w:basedOn w:val="Standardnpsmoodstavce"/>
    <w:uiPriority w:val="99"/>
    <w:semiHidden/>
    <w:unhideWhenUsed/>
    <w:rPr>
      <w:vertAlign w:val="superscript"/>
    </w:rPr>
  </w:style>
  <w:style w:type="paragraph" w:styleId="Obsah1">
    <w:name w:val="toc 1"/>
    <w:basedOn w:val="Normln"/>
    <w:next w:val="Normln"/>
    <w:uiPriority w:val="39"/>
    <w:unhideWhenUsed/>
    <w:rsid w:val="008C0B26"/>
    <w:pPr>
      <w:spacing w:after="57"/>
    </w:pPr>
  </w:style>
  <w:style w:type="paragraph" w:styleId="Obsah2">
    <w:name w:val="toc 2"/>
    <w:basedOn w:val="Normln"/>
    <w:next w:val="Normln"/>
    <w:uiPriority w:val="39"/>
    <w:unhideWhenUsed/>
    <w:rsid w:val="008C0B26"/>
    <w:pPr>
      <w:spacing w:after="57"/>
      <w:ind w:left="283"/>
    </w:pPr>
  </w:style>
  <w:style w:type="paragraph" w:styleId="Obsah3">
    <w:name w:val="toc 3"/>
    <w:basedOn w:val="Normln"/>
    <w:next w:val="Normln"/>
    <w:uiPriority w:val="39"/>
    <w:unhideWhenUsed/>
    <w:rsid w:val="008C0B26"/>
    <w:pPr>
      <w:spacing w:after="57"/>
      <w:ind w:left="567"/>
    </w:pPr>
  </w:style>
  <w:style w:type="paragraph" w:styleId="Obsah4">
    <w:name w:val="toc 4"/>
    <w:basedOn w:val="Normln"/>
    <w:next w:val="Normln"/>
    <w:uiPriority w:val="39"/>
    <w:unhideWhenUsed/>
    <w:rsid w:val="008C0B26"/>
    <w:pPr>
      <w:spacing w:after="57"/>
      <w:ind w:left="850"/>
    </w:pPr>
  </w:style>
  <w:style w:type="paragraph" w:styleId="Obsah5">
    <w:name w:val="toc 5"/>
    <w:basedOn w:val="Normln"/>
    <w:next w:val="Normln"/>
    <w:uiPriority w:val="39"/>
    <w:unhideWhenUsed/>
    <w:rsid w:val="008C0B26"/>
    <w:pPr>
      <w:spacing w:after="57"/>
      <w:ind w:left="1134"/>
    </w:pPr>
  </w:style>
  <w:style w:type="paragraph" w:styleId="Obsah6">
    <w:name w:val="toc 6"/>
    <w:basedOn w:val="Normln"/>
    <w:next w:val="Normln"/>
    <w:uiPriority w:val="39"/>
    <w:unhideWhenUsed/>
    <w:rsid w:val="008C0B26"/>
    <w:pPr>
      <w:spacing w:after="57"/>
      <w:ind w:left="1417"/>
    </w:pPr>
  </w:style>
  <w:style w:type="paragraph" w:styleId="Obsah7">
    <w:name w:val="toc 7"/>
    <w:basedOn w:val="Normln"/>
    <w:next w:val="Normln"/>
    <w:uiPriority w:val="39"/>
    <w:unhideWhenUsed/>
    <w:rsid w:val="008C0B26"/>
    <w:pPr>
      <w:spacing w:after="57"/>
      <w:ind w:left="1701"/>
    </w:pPr>
  </w:style>
  <w:style w:type="paragraph" w:styleId="Obsah8">
    <w:name w:val="toc 8"/>
    <w:basedOn w:val="Normln"/>
    <w:next w:val="Normln"/>
    <w:uiPriority w:val="39"/>
    <w:unhideWhenUsed/>
    <w:rsid w:val="008C0B26"/>
    <w:pPr>
      <w:spacing w:after="57"/>
      <w:ind w:left="1984"/>
    </w:pPr>
  </w:style>
  <w:style w:type="paragraph" w:styleId="Obsah9">
    <w:name w:val="toc 9"/>
    <w:basedOn w:val="Normln"/>
    <w:next w:val="Normln"/>
    <w:uiPriority w:val="39"/>
    <w:unhideWhenUsed/>
    <w:rsid w:val="008C0B26"/>
    <w:pPr>
      <w:spacing w:after="57"/>
      <w:ind w:left="2268"/>
    </w:pPr>
  </w:style>
  <w:style w:type="paragraph" w:styleId="Nadpisobsahu">
    <w:name w:val="TOC Heading"/>
    <w:uiPriority w:val="39"/>
    <w:unhideWhenUsed/>
    <w:rsid w:val="008C0B26"/>
  </w:style>
  <w:style w:type="paragraph" w:styleId="Seznamobrzk">
    <w:name w:val="table of figures"/>
    <w:basedOn w:val="Normln"/>
    <w:next w:val="Normln"/>
    <w:uiPriority w:val="99"/>
    <w:unhideWhenUsed/>
    <w:rsid w:val="008C0B26"/>
    <w:pPr>
      <w:spacing w:after="0"/>
    </w:pPr>
  </w:style>
  <w:style w:type="character" w:styleId="Hypertextovodkaz">
    <w:name w:val="Hyperlink"/>
    <w:uiPriority w:val="99"/>
    <w:rsid w:val="008C0B26"/>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link w:val="ZhlavChar"/>
    <w:uiPriority w:val="99"/>
    <w:rsid w:val="008C0B26"/>
    <w:pPr>
      <w:tabs>
        <w:tab w:val="center" w:pos="4536"/>
        <w:tab w:val="right" w:pos="9072"/>
      </w:tabs>
      <w:jc w:val="both"/>
    </w:pPr>
    <w:rPr>
      <w:rFonts w:ascii="Arial" w:hAnsi="Arial" w:cs="Arial Unicode MS"/>
      <w:color w:val="000000"/>
    </w:rPr>
  </w:style>
  <w:style w:type="paragraph" w:styleId="Zpat">
    <w:name w:val="footer"/>
    <w:link w:val="ZpatChar"/>
    <w:uiPriority w:val="99"/>
    <w:rsid w:val="008C0B26"/>
    <w:pPr>
      <w:tabs>
        <w:tab w:val="center" w:pos="4536"/>
        <w:tab w:val="right" w:pos="9072"/>
      </w:tabs>
      <w:jc w:val="both"/>
    </w:pPr>
    <w:rPr>
      <w:rFonts w:ascii="Arial" w:hAnsi="Arial" w:cs="Arial Unicode MS"/>
      <w:color w:val="000000"/>
    </w:rPr>
  </w:style>
  <w:style w:type="character" w:customStyle="1" w:styleId="docdata">
    <w:name w:val="docdata"/>
  </w:style>
  <w:style w:type="paragraph" w:styleId="Odstavecseseznamem">
    <w:name w:val="List Paragraph"/>
    <w:link w:val="OdstavecseseznamemChar"/>
    <w:uiPriority w:val="34"/>
    <w:qFormat/>
    <w:rsid w:val="008C0B26"/>
    <w:pPr>
      <w:spacing w:after="60"/>
      <w:ind w:left="720"/>
      <w:jc w:val="both"/>
    </w:pPr>
    <w:rPr>
      <w:rFonts w:ascii="Arial" w:hAnsi="Arial" w:cs="Arial Unicode MS"/>
      <w:color w:val="000000"/>
    </w:rPr>
  </w:style>
  <w:style w:type="numbering" w:customStyle="1" w:styleId="Importovanstyl1">
    <w:name w:val="Importovaný styl 1"/>
    <w:pPr>
      <w:numPr>
        <w:numId w:val="1"/>
      </w:numPr>
    </w:pPr>
  </w:style>
  <w:style w:type="paragraph" w:customStyle="1" w:styleId="Vchoz">
    <w:name w:val="Výchozí"/>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dn">
    <w:name w:val="Žádný"/>
  </w:style>
  <w:style w:type="character" w:customStyle="1" w:styleId="Hyperlink0">
    <w:name w:val="Hyperlink.0"/>
    <w:basedOn w:val="dn"/>
    <w:rPr>
      <w:color w:val="1155CC"/>
      <w:u w:val="single"/>
    </w:rPr>
  </w:style>
  <w:style w:type="paragraph" w:styleId="Normlnweb">
    <w:name w:val="Normal (Web)"/>
    <w:uiPriority w:val="99"/>
    <w:rsid w:val="008C0B26"/>
    <w:pPr>
      <w:spacing w:before="100" w:after="100"/>
    </w:pPr>
    <w:rPr>
      <w:rFonts w:cs="Arial Unicode MS"/>
      <w:color w:val="000000"/>
      <w:sz w:val="24"/>
      <w:szCs w:val="24"/>
    </w:rPr>
  </w:style>
  <w:style w:type="numbering" w:customStyle="1" w:styleId="Importovanstyl3">
    <w:name w:val="Importovaný styl 3"/>
    <w:pPr>
      <w:numPr>
        <w:numId w:val="47"/>
      </w:numPr>
    </w:pPr>
  </w:style>
  <w:style w:type="numbering" w:customStyle="1" w:styleId="Importovanstyl4">
    <w:name w:val="Importovaný styl 4"/>
    <w:pPr>
      <w:numPr>
        <w:numId w:val="54"/>
      </w:numPr>
    </w:pPr>
  </w:style>
  <w:style w:type="numbering" w:customStyle="1" w:styleId="Importovanstyl5">
    <w:name w:val="Importovaný styl 5"/>
    <w:pPr>
      <w:numPr>
        <w:numId w:val="56"/>
      </w:numPr>
    </w:pPr>
  </w:style>
  <w:style w:type="numbering" w:customStyle="1" w:styleId="Importovanstyl10">
    <w:name w:val="Importovaný styl 10"/>
    <w:pPr>
      <w:numPr>
        <w:numId w:val="76"/>
      </w:numPr>
    </w:pPr>
  </w:style>
  <w:style w:type="paragraph" w:styleId="Textkomente">
    <w:name w:val="annotation text"/>
    <w:basedOn w:val="Normln"/>
    <w:link w:val="TextkomenteChar"/>
    <w:uiPriority w:val="99"/>
    <w:semiHidden/>
    <w:unhideWhenUsed/>
    <w:rsid w:val="008C0B26"/>
  </w:style>
  <w:style w:type="character" w:customStyle="1" w:styleId="TextkomenteChar">
    <w:name w:val="Text komentáře Char"/>
    <w:basedOn w:val="Standardnpsmoodstavce"/>
    <w:link w:val="Textkomente"/>
    <w:uiPriority w:val="99"/>
    <w:semiHidden/>
    <w:rPr>
      <w:rFonts w:ascii="Arial" w:hAnsi="Arial" w:cs="Arial Unicode MS"/>
      <w:color w:val="00000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8C0B26"/>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color w:val="000000"/>
      <w:sz w:val="16"/>
      <w:szCs w:val="16"/>
    </w:rPr>
  </w:style>
  <w:style w:type="paragraph" w:styleId="Revize">
    <w:name w:val="Revision"/>
    <w:hidden/>
    <w:uiPriority w:val="99"/>
    <w:semiHidden/>
    <w:rsid w:val="008C0B26"/>
    <w:rPr>
      <w:rFonts w:ascii="Arial" w:hAnsi="Arial" w:cs="Arial Unicode MS"/>
      <w:color w:val="000000"/>
    </w:rPr>
  </w:style>
  <w:style w:type="character" w:customStyle="1" w:styleId="OdstavecseseznamemChar">
    <w:name w:val="Odstavec se seznamem Char"/>
    <w:link w:val="Odstavecseseznamem"/>
    <w:uiPriority w:val="34"/>
    <w:qFormat/>
    <w:rsid w:val="008C0B26"/>
    <w:rPr>
      <w:rFonts w:ascii="Arial" w:hAnsi="Arial" w:cs="Arial Unicode MS"/>
      <w:color w:val="000000"/>
    </w:rPr>
  </w:style>
  <w:style w:type="paragraph" w:styleId="Pedmtkomente">
    <w:name w:val="annotation subject"/>
    <w:basedOn w:val="Textkomente"/>
    <w:next w:val="Textkomente"/>
    <w:link w:val="PedmtkomenteChar"/>
    <w:uiPriority w:val="99"/>
    <w:semiHidden/>
    <w:unhideWhenUsed/>
    <w:rsid w:val="008C0B26"/>
    <w:rPr>
      <w:rFonts w:eastAsia="Times New Roman" w:cs="Times New Roman"/>
      <w:b/>
      <w:bCs/>
      <w:color w:val="auto"/>
    </w:rPr>
  </w:style>
  <w:style w:type="character" w:customStyle="1" w:styleId="PedmtkomenteChar">
    <w:name w:val="Předmět komentáře Char"/>
    <w:basedOn w:val="TextkomenteChar"/>
    <w:link w:val="Pedmtkomente"/>
    <w:uiPriority w:val="99"/>
    <w:semiHidden/>
    <w:rsid w:val="008C0B26"/>
    <w:rPr>
      <w:rFonts w:ascii="Arial" w:eastAsia="Times New Roman" w:hAnsi="Arial" w:cs="Arial Unicode MS"/>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0B26"/>
    <w:pPr>
      <w:spacing w:after="60"/>
      <w:jc w:val="both"/>
    </w:pPr>
    <w:rPr>
      <w:rFonts w:ascii="Arial" w:hAnsi="Arial" w:cs="Arial Unicode MS"/>
      <w:color w:val="000000"/>
    </w:rPr>
  </w:style>
  <w:style w:type="paragraph" w:styleId="Nadpis1">
    <w:name w:val="heading 1"/>
    <w:basedOn w:val="Normln"/>
    <w:next w:val="Normln"/>
    <w:link w:val="Nadpis1Char"/>
    <w:uiPriority w:val="9"/>
    <w:qFormat/>
    <w:rsid w:val="008C0B26"/>
    <w:pPr>
      <w:keepNext/>
      <w:keepLines/>
      <w:spacing w:before="480" w:after="200"/>
      <w:outlineLvl w:val="0"/>
    </w:pPr>
    <w:rPr>
      <w:rFonts w:eastAsia="Arial" w:cs="Arial"/>
      <w:sz w:val="40"/>
      <w:szCs w:val="40"/>
    </w:rPr>
  </w:style>
  <w:style w:type="paragraph" w:styleId="Nadpis2">
    <w:name w:val="heading 2"/>
    <w:basedOn w:val="Normln"/>
    <w:next w:val="Normln"/>
    <w:link w:val="Nadpis2Char"/>
    <w:uiPriority w:val="9"/>
    <w:unhideWhenUsed/>
    <w:qFormat/>
    <w:rsid w:val="008C0B26"/>
    <w:pPr>
      <w:keepNext/>
      <w:keepLines/>
      <w:spacing w:before="360" w:after="200"/>
      <w:outlineLvl w:val="1"/>
    </w:pPr>
    <w:rPr>
      <w:rFonts w:eastAsia="Arial" w:cs="Arial"/>
      <w:sz w:val="34"/>
    </w:rPr>
  </w:style>
  <w:style w:type="paragraph" w:styleId="Nadpis3">
    <w:name w:val="heading 3"/>
    <w:basedOn w:val="Normln"/>
    <w:next w:val="Normln"/>
    <w:link w:val="Nadpis3Char"/>
    <w:uiPriority w:val="9"/>
    <w:unhideWhenUsed/>
    <w:qFormat/>
    <w:rsid w:val="008C0B26"/>
    <w:pPr>
      <w:keepNext/>
      <w:keepLines/>
      <w:spacing w:before="320" w:after="200"/>
      <w:outlineLvl w:val="2"/>
    </w:pPr>
    <w:rPr>
      <w:rFonts w:eastAsia="Arial" w:cs="Arial"/>
      <w:sz w:val="30"/>
      <w:szCs w:val="30"/>
    </w:rPr>
  </w:style>
  <w:style w:type="paragraph" w:styleId="Nadpis4">
    <w:name w:val="heading 4"/>
    <w:next w:val="Normln"/>
    <w:link w:val="Nadpis4Char"/>
    <w:uiPriority w:val="9"/>
    <w:qFormat/>
    <w:rsid w:val="008C0B26"/>
    <w:pPr>
      <w:keepNext/>
      <w:keepLines/>
      <w:spacing w:before="200"/>
      <w:jc w:val="both"/>
      <w:outlineLvl w:val="3"/>
    </w:pPr>
    <w:rPr>
      <w:rFonts w:ascii="Cambria" w:hAnsi="Cambria" w:cs="Arial Unicode MS"/>
      <w:b/>
      <w:bCs/>
      <w:i/>
      <w:iCs/>
      <w:color w:val="4F81BD"/>
    </w:rPr>
  </w:style>
  <w:style w:type="paragraph" w:styleId="Nadpis5">
    <w:name w:val="heading 5"/>
    <w:basedOn w:val="Normln"/>
    <w:next w:val="Normln"/>
    <w:link w:val="Nadpis5Char"/>
    <w:uiPriority w:val="9"/>
    <w:unhideWhenUsed/>
    <w:qFormat/>
    <w:rsid w:val="008C0B26"/>
    <w:pPr>
      <w:keepNext/>
      <w:keepLines/>
      <w:spacing w:before="320" w:after="200"/>
      <w:outlineLvl w:val="4"/>
    </w:pPr>
    <w:rPr>
      <w:rFonts w:eastAsia="Arial" w:cs="Arial"/>
      <w:b/>
      <w:bCs/>
      <w:sz w:val="24"/>
      <w:szCs w:val="24"/>
    </w:rPr>
  </w:style>
  <w:style w:type="paragraph" w:styleId="Nadpis6">
    <w:name w:val="heading 6"/>
    <w:basedOn w:val="Normln"/>
    <w:next w:val="Normln"/>
    <w:link w:val="Nadpis6Char"/>
    <w:uiPriority w:val="9"/>
    <w:unhideWhenUsed/>
    <w:qFormat/>
    <w:rsid w:val="008C0B26"/>
    <w:pPr>
      <w:keepNext/>
      <w:keepLines/>
      <w:spacing w:before="320" w:after="200"/>
      <w:outlineLvl w:val="5"/>
    </w:pPr>
    <w:rPr>
      <w:rFonts w:eastAsia="Arial" w:cs="Arial"/>
      <w:b/>
      <w:bCs/>
      <w:sz w:val="22"/>
      <w:szCs w:val="22"/>
    </w:rPr>
  </w:style>
  <w:style w:type="paragraph" w:styleId="Nadpis7">
    <w:name w:val="heading 7"/>
    <w:basedOn w:val="Normln"/>
    <w:next w:val="Normln"/>
    <w:link w:val="Nadpis7Char"/>
    <w:uiPriority w:val="9"/>
    <w:unhideWhenUsed/>
    <w:qFormat/>
    <w:rsid w:val="008C0B26"/>
    <w:pPr>
      <w:keepNext/>
      <w:keepLines/>
      <w:spacing w:before="320" w:after="200"/>
      <w:outlineLvl w:val="6"/>
    </w:pPr>
    <w:rPr>
      <w:rFonts w:eastAsia="Arial" w:cs="Arial"/>
      <w:b/>
      <w:bCs/>
      <w:i/>
      <w:iCs/>
      <w:sz w:val="22"/>
      <w:szCs w:val="22"/>
    </w:rPr>
  </w:style>
  <w:style w:type="paragraph" w:styleId="Nadpis8">
    <w:name w:val="heading 8"/>
    <w:basedOn w:val="Normln"/>
    <w:next w:val="Normln"/>
    <w:link w:val="Nadpis8Char"/>
    <w:uiPriority w:val="9"/>
    <w:unhideWhenUsed/>
    <w:qFormat/>
    <w:rsid w:val="008C0B26"/>
    <w:pPr>
      <w:keepNext/>
      <w:keepLines/>
      <w:spacing w:before="320" w:after="200"/>
      <w:outlineLvl w:val="7"/>
    </w:pPr>
    <w:rPr>
      <w:rFonts w:eastAsia="Arial" w:cs="Arial"/>
      <w:i/>
      <w:iCs/>
      <w:sz w:val="22"/>
      <w:szCs w:val="22"/>
    </w:rPr>
  </w:style>
  <w:style w:type="paragraph" w:styleId="Nadpis9">
    <w:name w:val="heading 9"/>
    <w:basedOn w:val="Normln"/>
    <w:next w:val="Normln"/>
    <w:link w:val="Nadpis9Char"/>
    <w:uiPriority w:val="9"/>
    <w:unhideWhenUsed/>
    <w:qFormat/>
    <w:rsid w:val="008C0B26"/>
    <w:pPr>
      <w:keepNext/>
      <w:keepLines/>
      <w:spacing w:before="320" w:after="200"/>
      <w:outlineLvl w:val="8"/>
    </w:pPr>
    <w:rPr>
      <w:rFonts w:eastAsia="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Standardnpsmoodstavce"/>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Nadpis1Char">
    <w:name w:val="Nadpis 1 Char"/>
    <w:basedOn w:val="Standardnpsmoodstavce"/>
    <w:link w:val="Nadpis1"/>
    <w:uiPriority w:val="9"/>
    <w:rPr>
      <w:rFonts w:ascii="Arial" w:eastAsia="Arial" w:hAnsi="Arial" w:cs="Arial"/>
      <w:color w:val="000000"/>
      <w:sz w:val="40"/>
      <w:szCs w:val="40"/>
    </w:rPr>
  </w:style>
  <w:style w:type="character" w:customStyle="1" w:styleId="Nadpis2Char">
    <w:name w:val="Nadpis 2 Char"/>
    <w:basedOn w:val="Standardnpsmoodstavce"/>
    <w:link w:val="Nadpis2"/>
    <w:uiPriority w:val="9"/>
    <w:rPr>
      <w:rFonts w:ascii="Arial" w:eastAsia="Arial" w:hAnsi="Arial" w:cs="Arial"/>
      <w:color w:val="000000"/>
      <w:sz w:val="34"/>
    </w:rPr>
  </w:style>
  <w:style w:type="character" w:customStyle="1" w:styleId="Nadpis3Char">
    <w:name w:val="Nadpis 3 Char"/>
    <w:basedOn w:val="Standardnpsmoodstavce"/>
    <w:link w:val="Nadpis3"/>
    <w:uiPriority w:val="9"/>
    <w:rPr>
      <w:rFonts w:ascii="Arial" w:eastAsia="Arial" w:hAnsi="Arial" w:cs="Arial"/>
      <w:color w:val="000000"/>
      <w:sz w:val="30"/>
      <w:szCs w:val="30"/>
    </w:rPr>
  </w:style>
  <w:style w:type="character" w:customStyle="1" w:styleId="Nadpis4Char">
    <w:name w:val="Nadpis 4 Char"/>
    <w:basedOn w:val="Standardnpsmoodstavce"/>
    <w:link w:val="Nadpis4"/>
    <w:uiPriority w:val="9"/>
    <w:rPr>
      <w:rFonts w:ascii="Cambria" w:hAnsi="Cambria" w:cs="Arial Unicode MS"/>
      <w:b/>
      <w:bCs/>
      <w:i/>
      <w:iCs/>
      <w:color w:val="4F81BD"/>
    </w:rPr>
  </w:style>
  <w:style w:type="character" w:customStyle="1" w:styleId="Nadpis5Char">
    <w:name w:val="Nadpis 5 Char"/>
    <w:basedOn w:val="Standardnpsmoodstavce"/>
    <w:link w:val="Nadpis5"/>
    <w:uiPriority w:val="9"/>
    <w:rPr>
      <w:rFonts w:ascii="Arial" w:eastAsia="Arial" w:hAnsi="Arial" w:cs="Arial"/>
      <w:b/>
      <w:bCs/>
      <w:color w:val="000000"/>
      <w:sz w:val="24"/>
      <w:szCs w:val="24"/>
    </w:rPr>
  </w:style>
  <w:style w:type="character" w:customStyle="1" w:styleId="Nadpis6Char">
    <w:name w:val="Nadpis 6 Char"/>
    <w:basedOn w:val="Standardnpsmoodstavce"/>
    <w:link w:val="Nadpis6"/>
    <w:uiPriority w:val="9"/>
    <w:rPr>
      <w:rFonts w:ascii="Arial" w:eastAsia="Arial" w:hAnsi="Arial" w:cs="Arial"/>
      <w:b/>
      <w:bCs/>
      <w:color w:val="000000"/>
      <w:sz w:val="22"/>
      <w:szCs w:val="22"/>
    </w:rPr>
  </w:style>
  <w:style w:type="character" w:customStyle="1" w:styleId="Nadpis7Char">
    <w:name w:val="Nadpis 7 Char"/>
    <w:basedOn w:val="Standardnpsmoodstavce"/>
    <w:link w:val="Nadpis7"/>
    <w:uiPriority w:val="9"/>
    <w:rPr>
      <w:rFonts w:ascii="Arial" w:eastAsia="Arial" w:hAnsi="Arial" w:cs="Arial"/>
      <w:b/>
      <w:bCs/>
      <w:i/>
      <w:iCs/>
      <w:color w:val="000000"/>
      <w:sz w:val="22"/>
      <w:szCs w:val="22"/>
    </w:rPr>
  </w:style>
  <w:style w:type="character" w:customStyle="1" w:styleId="Nadpis8Char">
    <w:name w:val="Nadpis 8 Char"/>
    <w:basedOn w:val="Standardnpsmoodstavce"/>
    <w:link w:val="Nadpis8"/>
    <w:uiPriority w:val="9"/>
    <w:rPr>
      <w:rFonts w:ascii="Arial" w:eastAsia="Arial" w:hAnsi="Arial" w:cs="Arial"/>
      <w:i/>
      <w:iCs/>
      <w:color w:val="000000"/>
      <w:sz w:val="22"/>
      <w:szCs w:val="22"/>
    </w:rPr>
  </w:style>
  <w:style w:type="character" w:customStyle="1" w:styleId="Nadpis9Char">
    <w:name w:val="Nadpis 9 Char"/>
    <w:basedOn w:val="Standardnpsmoodstavce"/>
    <w:link w:val="Nadpis9"/>
    <w:uiPriority w:val="9"/>
    <w:rPr>
      <w:rFonts w:ascii="Arial" w:eastAsia="Arial" w:hAnsi="Arial" w:cs="Arial"/>
      <w:i/>
      <w:iCs/>
      <w:color w:val="000000"/>
      <w:sz w:val="21"/>
      <w:szCs w:val="21"/>
    </w:rPr>
  </w:style>
  <w:style w:type="paragraph" w:styleId="Bezmezer">
    <w:name w:val="No Spacing"/>
    <w:uiPriority w:val="1"/>
    <w:qFormat/>
    <w:rsid w:val="008C0B26"/>
  </w:style>
  <w:style w:type="paragraph" w:styleId="Nzev">
    <w:name w:val="Title"/>
    <w:basedOn w:val="Normln"/>
    <w:next w:val="Normln"/>
    <w:link w:val="NzevChar"/>
    <w:uiPriority w:val="10"/>
    <w:qFormat/>
    <w:rsid w:val="008C0B26"/>
    <w:pPr>
      <w:spacing w:before="300" w:after="200"/>
      <w:contextualSpacing/>
    </w:pPr>
    <w:rPr>
      <w:sz w:val="48"/>
      <w:szCs w:val="48"/>
    </w:rPr>
  </w:style>
  <w:style w:type="character" w:customStyle="1" w:styleId="NzevChar">
    <w:name w:val="Název Char"/>
    <w:basedOn w:val="Standardnpsmoodstavce"/>
    <w:link w:val="Nzev"/>
    <w:uiPriority w:val="10"/>
    <w:rPr>
      <w:rFonts w:ascii="Arial" w:hAnsi="Arial" w:cs="Arial Unicode MS"/>
      <w:color w:val="000000"/>
      <w:sz w:val="48"/>
      <w:szCs w:val="48"/>
    </w:rPr>
  </w:style>
  <w:style w:type="paragraph" w:styleId="Podtitul">
    <w:name w:val="Subtitle"/>
    <w:basedOn w:val="Normln"/>
    <w:next w:val="Normln"/>
    <w:link w:val="PodtitulChar"/>
    <w:uiPriority w:val="11"/>
    <w:qFormat/>
    <w:rsid w:val="008C0B26"/>
    <w:pPr>
      <w:spacing w:before="200" w:after="200"/>
    </w:pPr>
    <w:rPr>
      <w:sz w:val="24"/>
      <w:szCs w:val="24"/>
    </w:rPr>
  </w:style>
  <w:style w:type="character" w:customStyle="1" w:styleId="PodtitulChar">
    <w:name w:val="Podtitul Char"/>
    <w:basedOn w:val="Standardnpsmoodstavce"/>
    <w:link w:val="Podtitul"/>
    <w:uiPriority w:val="11"/>
    <w:rPr>
      <w:rFonts w:ascii="Arial" w:hAnsi="Arial" w:cs="Arial Unicode MS"/>
      <w:color w:val="000000"/>
      <w:sz w:val="24"/>
      <w:szCs w:val="24"/>
    </w:rPr>
  </w:style>
  <w:style w:type="paragraph" w:styleId="Citt">
    <w:name w:val="Quote"/>
    <w:basedOn w:val="Normln"/>
    <w:next w:val="Normln"/>
    <w:link w:val="CittChar"/>
    <w:uiPriority w:val="29"/>
    <w:qFormat/>
    <w:rsid w:val="008C0B26"/>
    <w:pPr>
      <w:ind w:left="720" w:right="720"/>
    </w:pPr>
    <w:rPr>
      <w:i/>
    </w:rPr>
  </w:style>
  <w:style w:type="character" w:customStyle="1" w:styleId="CittChar">
    <w:name w:val="Citát Char"/>
    <w:link w:val="Citt"/>
    <w:uiPriority w:val="29"/>
    <w:rPr>
      <w:rFonts w:ascii="Arial" w:hAnsi="Arial" w:cs="Arial Unicode MS"/>
      <w:i/>
      <w:color w:val="000000"/>
    </w:rPr>
  </w:style>
  <w:style w:type="paragraph" w:styleId="Vrazncitt">
    <w:name w:val="Intense Quote"/>
    <w:basedOn w:val="Normln"/>
    <w:next w:val="Normln"/>
    <w:link w:val="VrazncittChar"/>
    <w:uiPriority w:val="30"/>
    <w:qFormat/>
    <w:rsid w:val="008C0B2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rFonts w:ascii="Arial" w:hAnsi="Arial" w:cs="Arial Unicode MS"/>
      <w:i/>
      <w:color w:val="000000"/>
      <w:shd w:val="clear" w:color="auto" w:fill="F2F2F2"/>
    </w:rPr>
  </w:style>
  <w:style w:type="character" w:customStyle="1" w:styleId="ZhlavChar">
    <w:name w:val="Záhlaví Char"/>
    <w:basedOn w:val="Standardnpsmoodstavce"/>
    <w:link w:val="Zhlav"/>
    <w:uiPriority w:val="99"/>
    <w:rPr>
      <w:rFonts w:ascii="Arial" w:hAnsi="Arial" w:cs="Arial Unicode MS"/>
      <w:color w:val="000000"/>
    </w:rPr>
  </w:style>
  <w:style w:type="character" w:customStyle="1" w:styleId="FooterChar">
    <w:name w:val="Footer Char"/>
    <w:basedOn w:val="Standardnpsmoodstavce"/>
    <w:uiPriority w:val="99"/>
  </w:style>
  <w:style w:type="paragraph" w:styleId="Titulek">
    <w:name w:val="caption"/>
    <w:basedOn w:val="Normln"/>
    <w:next w:val="Normln"/>
    <w:uiPriority w:val="35"/>
    <w:semiHidden/>
    <w:unhideWhenUsed/>
    <w:qFormat/>
    <w:pPr>
      <w:spacing w:line="276" w:lineRule="auto"/>
    </w:pPr>
    <w:rPr>
      <w:b/>
      <w:bCs/>
      <w:color w:val="4F81BD" w:themeColor="accent1"/>
      <w:sz w:val="18"/>
      <w:szCs w:val="18"/>
    </w:rPr>
  </w:style>
  <w:style w:type="character" w:customStyle="1" w:styleId="ZpatChar">
    <w:name w:val="Zápatí Char"/>
    <w:link w:val="Zpat"/>
    <w:uiPriority w:val="99"/>
    <w:rPr>
      <w:rFonts w:ascii="Arial" w:hAnsi="Arial" w:cs="Arial Unicode MS"/>
      <w:color w:val="000000"/>
    </w:rPr>
  </w:style>
  <w:style w:type="table" w:styleId="Mkatabulky">
    <w:name w:val="Table Grid"/>
    <w:basedOn w:val="Normlntabulk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Normlntabulk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lntabul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Normlntabul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Normlntabul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Normlntabulk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lntabulka"/>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lntabulka"/>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lntabulka"/>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lntabulka"/>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lntabulka"/>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tabulka"/>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lntabulka"/>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lntabulka"/>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lntabulka"/>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lntabulka"/>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lntabulka"/>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tabulka"/>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lntabulka"/>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lntabulka"/>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lntabulka"/>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lntabulka"/>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lntabulka"/>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Normlntabulk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tabulka"/>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lntabulka"/>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lntabulka"/>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lntabulka"/>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lntabulka"/>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lntabulka"/>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Normlntabulk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lntabulka"/>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lntabulka"/>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lntabulka"/>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lntabulka"/>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lntabulka"/>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Normlntabulk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lntabulka"/>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lntabulka"/>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lntabulka"/>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lntabulka"/>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lntabulka"/>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Normlntabulk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tabulka"/>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lntabulka"/>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lntabulka"/>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lntabulka"/>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lntabulka"/>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lntabulka"/>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lntabulka"/>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lntabulka"/>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lntabulka"/>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lntabulka"/>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lntabulka"/>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tabulka"/>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lntabulka"/>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lntabulka"/>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lntabulka"/>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lntabulka"/>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lntabulka"/>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Normlntabulk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tabulka"/>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lntabulka"/>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lntabulka"/>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lntabulka"/>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lntabulka"/>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lntabulka"/>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Normlntabulk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lntabulka"/>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lntabulka"/>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lntabulka"/>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lntabulka"/>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lntabulka"/>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Normlntabulk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lntabulka"/>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lntabulka"/>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lntabulka"/>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lntabulka"/>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lntabulka"/>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lntabulka"/>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tabulka"/>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lntabulka"/>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lntabulka"/>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lntabulka"/>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lntabulka"/>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lntabulka"/>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lntabulka"/>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tabulka"/>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lntabulka"/>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lntabulka"/>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lntabulka"/>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lntabulka"/>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lntabulka"/>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lntabulka"/>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lntabulka"/>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lntabulka"/>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lntabulka"/>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lntabulka"/>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lntabulka"/>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extpoznpodarou">
    <w:name w:val="footnote text"/>
    <w:basedOn w:val="Normln"/>
    <w:link w:val="TextpoznpodarouChar"/>
    <w:uiPriority w:val="99"/>
    <w:semiHidden/>
    <w:unhideWhenUsed/>
    <w:rsid w:val="008C0B26"/>
    <w:pPr>
      <w:spacing w:after="40"/>
    </w:pPr>
    <w:rPr>
      <w:sz w:val="18"/>
    </w:rPr>
  </w:style>
  <w:style w:type="character" w:customStyle="1" w:styleId="TextpoznpodarouChar">
    <w:name w:val="Text pozn. pod čarou Char"/>
    <w:link w:val="Textpoznpodarou"/>
    <w:uiPriority w:val="99"/>
    <w:semiHidden/>
    <w:rPr>
      <w:rFonts w:ascii="Arial" w:hAnsi="Arial" w:cs="Arial Unicode MS"/>
      <w:color w:val="000000"/>
      <w:sz w:val="18"/>
    </w:rPr>
  </w:style>
  <w:style w:type="character" w:styleId="Znakapoznpodarou">
    <w:name w:val="footnote reference"/>
    <w:basedOn w:val="Standardnpsmoodstavce"/>
    <w:uiPriority w:val="99"/>
    <w:unhideWhenUsed/>
    <w:rPr>
      <w:vertAlign w:val="superscript"/>
    </w:rPr>
  </w:style>
  <w:style w:type="paragraph" w:styleId="Textvysvtlivek">
    <w:name w:val="endnote text"/>
    <w:basedOn w:val="Normln"/>
    <w:link w:val="TextvysvtlivekChar"/>
    <w:uiPriority w:val="99"/>
    <w:semiHidden/>
    <w:unhideWhenUsed/>
    <w:rsid w:val="008C0B26"/>
    <w:pPr>
      <w:spacing w:after="0"/>
    </w:pPr>
  </w:style>
  <w:style w:type="character" w:customStyle="1" w:styleId="TextvysvtlivekChar">
    <w:name w:val="Text vysvětlivek Char"/>
    <w:link w:val="Textvysvtlivek"/>
    <w:uiPriority w:val="99"/>
    <w:semiHidden/>
    <w:rPr>
      <w:rFonts w:ascii="Arial" w:hAnsi="Arial" w:cs="Arial Unicode MS"/>
      <w:color w:val="000000"/>
    </w:rPr>
  </w:style>
  <w:style w:type="character" w:styleId="Odkaznavysvtlivky">
    <w:name w:val="endnote reference"/>
    <w:basedOn w:val="Standardnpsmoodstavce"/>
    <w:uiPriority w:val="99"/>
    <w:semiHidden/>
    <w:unhideWhenUsed/>
    <w:rPr>
      <w:vertAlign w:val="superscript"/>
    </w:rPr>
  </w:style>
  <w:style w:type="paragraph" w:styleId="Obsah1">
    <w:name w:val="toc 1"/>
    <w:basedOn w:val="Normln"/>
    <w:next w:val="Normln"/>
    <w:uiPriority w:val="39"/>
    <w:unhideWhenUsed/>
    <w:rsid w:val="008C0B26"/>
    <w:pPr>
      <w:spacing w:after="57"/>
    </w:pPr>
  </w:style>
  <w:style w:type="paragraph" w:styleId="Obsah2">
    <w:name w:val="toc 2"/>
    <w:basedOn w:val="Normln"/>
    <w:next w:val="Normln"/>
    <w:uiPriority w:val="39"/>
    <w:unhideWhenUsed/>
    <w:rsid w:val="008C0B26"/>
    <w:pPr>
      <w:spacing w:after="57"/>
      <w:ind w:left="283"/>
    </w:pPr>
  </w:style>
  <w:style w:type="paragraph" w:styleId="Obsah3">
    <w:name w:val="toc 3"/>
    <w:basedOn w:val="Normln"/>
    <w:next w:val="Normln"/>
    <w:uiPriority w:val="39"/>
    <w:unhideWhenUsed/>
    <w:rsid w:val="008C0B26"/>
    <w:pPr>
      <w:spacing w:after="57"/>
      <w:ind w:left="567"/>
    </w:pPr>
  </w:style>
  <w:style w:type="paragraph" w:styleId="Obsah4">
    <w:name w:val="toc 4"/>
    <w:basedOn w:val="Normln"/>
    <w:next w:val="Normln"/>
    <w:uiPriority w:val="39"/>
    <w:unhideWhenUsed/>
    <w:rsid w:val="008C0B26"/>
    <w:pPr>
      <w:spacing w:after="57"/>
      <w:ind w:left="850"/>
    </w:pPr>
  </w:style>
  <w:style w:type="paragraph" w:styleId="Obsah5">
    <w:name w:val="toc 5"/>
    <w:basedOn w:val="Normln"/>
    <w:next w:val="Normln"/>
    <w:uiPriority w:val="39"/>
    <w:unhideWhenUsed/>
    <w:rsid w:val="008C0B26"/>
    <w:pPr>
      <w:spacing w:after="57"/>
      <w:ind w:left="1134"/>
    </w:pPr>
  </w:style>
  <w:style w:type="paragraph" w:styleId="Obsah6">
    <w:name w:val="toc 6"/>
    <w:basedOn w:val="Normln"/>
    <w:next w:val="Normln"/>
    <w:uiPriority w:val="39"/>
    <w:unhideWhenUsed/>
    <w:rsid w:val="008C0B26"/>
    <w:pPr>
      <w:spacing w:after="57"/>
      <w:ind w:left="1417"/>
    </w:pPr>
  </w:style>
  <w:style w:type="paragraph" w:styleId="Obsah7">
    <w:name w:val="toc 7"/>
    <w:basedOn w:val="Normln"/>
    <w:next w:val="Normln"/>
    <w:uiPriority w:val="39"/>
    <w:unhideWhenUsed/>
    <w:rsid w:val="008C0B26"/>
    <w:pPr>
      <w:spacing w:after="57"/>
      <w:ind w:left="1701"/>
    </w:pPr>
  </w:style>
  <w:style w:type="paragraph" w:styleId="Obsah8">
    <w:name w:val="toc 8"/>
    <w:basedOn w:val="Normln"/>
    <w:next w:val="Normln"/>
    <w:uiPriority w:val="39"/>
    <w:unhideWhenUsed/>
    <w:rsid w:val="008C0B26"/>
    <w:pPr>
      <w:spacing w:after="57"/>
      <w:ind w:left="1984"/>
    </w:pPr>
  </w:style>
  <w:style w:type="paragraph" w:styleId="Obsah9">
    <w:name w:val="toc 9"/>
    <w:basedOn w:val="Normln"/>
    <w:next w:val="Normln"/>
    <w:uiPriority w:val="39"/>
    <w:unhideWhenUsed/>
    <w:rsid w:val="008C0B26"/>
    <w:pPr>
      <w:spacing w:after="57"/>
      <w:ind w:left="2268"/>
    </w:pPr>
  </w:style>
  <w:style w:type="paragraph" w:styleId="Nadpisobsahu">
    <w:name w:val="TOC Heading"/>
    <w:uiPriority w:val="39"/>
    <w:unhideWhenUsed/>
    <w:rsid w:val="008C0B26"/>
  </w:style>
  <w:style w:type="paragraph" w:styleId="Seznamobrzk">
    <w:name w:val="table of figures"/>
    <w:basedOn w:val="Normln"/>
    <w:next w:val="Normln"/>
    <w:uiPriority w:val="99"/>
    <w:unhideWhenUsed/>
    <w:rsid w:val="008C0B26"/>
    <w:pPr>
      <w:spacing w:after="0"/>
    </w:pPr>
  </w:style>
  <w:style w:type="character" w:styleId="Hypertextovodkaz">
    <w:name w:val="Hyperlink"/>
    <w:uiPriority w:val="99"/>
    <w:rsid w:val="008C0B26"/>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link w:val="ZhlavChar"/>
    <w:uiPriority w:val="99"/>
    <w:rsid w:val="008C0B26"/>
    <w:pPr>
      <w:tabs>
        <w:tab w:val="center" w:pos="4536"/>
        <w:tab w:val="right" w:pos="9072"/>
      </w:tabs>
      <w:jc w:val="both"/>
    </w:pPr>
    <w:rPr>
      <w:rFonts w:ascii="Arial" w:hAnsi="Arial" w:cs="Arial Unicode MS"/>
      <w:color w:val="000000"/>
    </w:rPr>
  </w:style>
  <w:style w:type="paragraph" w:styleId="Zpat">
    <w:name w:val="footer"/>
    <w:link w:val="ZpatChar"/>
    <w:uiPriority w:val="99"/>
    <w:rsid w:val="008C0B26"/>
    <w:pPr>
      <w:tabs>
        <w:tab w:val="center" w:pos="4536"/>
        <w:tab w:val="right" w:pos="9072"/>
      </w:tabs>
      <w:jc w:val="both"/>
    </w:pPr>
    <w:rPr>
      <w:rFonts w:ascii="Arial" w:hAnsi="Arial" w:cs="Arial Unicode MS"/>
      <w:color w:val="000000"/>
    </w:rPr>
  </w:style>
  <w:style w:type="character" w:customStyle="1" w:styleId="docdata">
    <w:name w:val="docdata"/>
  </w:style>
  <w:style w:type="paragraph" w:styleId="Odstavecseseznamem">
    <w:name w:val="List Paragraph"/>
    <w:link w:val="OdstavecseseznamemChar"/>
    <w:uiPriority w:val="34"/>
    <w:qFormat/>
    <w:rsid w:val="008C0B26"/>
    <w:pPr>
      <w:spacing w:after="60"/>
      <w:ind w:left="720"/>
      <w:jc w:val="both"/>
    </w:pPr>
    <w:rPr>
      <w:rFonts w:ascii="Arial" w:hAnsi="Arial" w:cs="Arial Unicode MS"/>
      <w:color w:val="000000"/>
    </w:rPr>
  </w:style>
  <w:style w:type="numbering" w:customStyle="1" w:styleId="Importovanstyl1">
    <w:name w:val="Importovaný styl 1"/>
    <w:pPr>
      <w:numPr>
        <w:numId w:val="1"/>
      </w:numPr>
    </w:pPr>
  </w:style>
  <w:style w:type="paragraph" w:customStyle="1" w:styleId="Vchoz">
    <w:name w:val="Výchozí"/>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dn">
    <w:name w:val="Žádný"/>
  </w:style>
  <w:style w:type="character" w:customStyle="1" w:styleId="Hyperlink0">
    <w:name w:val="Hyperlink.0"/>
    <w:basedOn w:val="dn"/>
    <w:rPr>
      <w:color w:val="1155CC"/>
      <w:u w:val="single"/>
    </w:rPr>
  </w:style>
  <w:style w:type="paragraph" w:styleId="Normlnweb">
    <w:name w:val="Normal (Web)"/>
    <w:uiPriority w:val="99"/>
    <w:rsid w:val="008C0B26"/>
    <w:pPr>
      <w:spacing w:before="100" w:after="100"/>
    </w:pPr>
    <w:rPr>
      <w:rFonts w:cs="Arial Unicode MS"/>
      <w:color w:val="000000"/>
      <w:sz w:val="24"/>
      <w:szCs w:val="24"/>
    </w:rPr>
  </w:style>
  <w:style w:type="numbering" w:customStyle="1" w:styleId="Importovanstyl3">
    <w:name w:val="Importovaný styl 3"/>
    <w:pPr>
      <w:numPr>
        <w:numId w:val="47"/>
      </w:numPr>
    </w:pPr>
  </w:style>
  <w:style w:type="numbering" w:customStyle="1" w:styleId="Importovanstyl4">
    <w:name w:val="Importovaný styl 4"/>
    <w:pPr>
      <w:numPr>
        <w:numId w:val="54"/>
      </w:numPr>
    </w:pPr>
  </w:style>
  <w:style w:type="numbering" w:customStyle="1" w:styleId="Importovanstyl5">
    <w:name w:val="Importovaný styl 5"/>
    <w:pPr>
      <w:numPr>
        <w:numId w:val="56"/>
      </w:numPr>
    </w:pPr>
  </w:style>
  <w:style w:type="numbering" w:customStyle="1" w:styleId="Importovanstyl10">
    <w:name w:val="Importovaný styl 10"/>
    <w:pPr>
      <w:numPr>
        <w:numId w:val="76"/>
      </w:numPr>
    </w:pPr>
  </w:style>
  <w:style w:type="paragraph" w:styleId="Textkomente">
    <w:name w:val="annotation text"/>
    <w:basedOn w:val="Normln"/>
    <w:link w:val="TextkomenteChar"/>
    <w:uiPriority w:val="99"/>
    <w:semiHidden/>
    <w:unhideWhenUsed/>
    <w:rsid w:val="008C0B26"/>
  </w:style>
  <w:style w:type="character" w:customStyle="1" w:styleId="TextkomenteChar">
    <w:name w:val="Text komentáře Char"/>
    <w:basedOn w:val="Standardnpsmoodstavce"/>
    <w:link w:val="Textkomente"/>
    <w:uiPriority w:val="99"/>
    <w:semiHidden/>
    <w:rPr>
      <w:rFonts w:ascii="Arial" w:hAnsi="Arial" w:cs="Arial Unicode MS"/>
      <w:color w:val="00000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8C0B26"/>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color w:val="000000"/>
      <w:sz w:val="16"/>
      <w:szCs w:val="16"/>
    </w:rPr>
  </w:style>
  <w:style w:type="paragraph" w:styleId="Revize">
    <w:name w:val="Revision"/>
    <w:hidden/>
    <w:uiPriority w:val="99"/>
    <w:semiHidden/>
    <w:rsid w:val="008C0B26"/>
    <w:rPr>
      <w:rFonts w:ascii="Arial" w:hAnsi="Arial" w:cs="Arial Unicode MS"/>
      <w:color w:val="000000"/>
    </w:rPr>
  </w:style>
  <w:style w:type="character" w:customStyle="1" w:styleId="OdstavecseseznamemChar">
    <w:name w:val="Odstavec se seznamem Char"/>
    <w:link w:val="Odstavecseseznamem"/>
    <w:uiPriority w:val="34"/>
    <w:qFormat/>
    <w:rsid w:val="008C0B26"/>
    <w:rPr>
      <w:rFonts w:ascii="Arial" w:hAnsi="Arial" w:cs="Arial Unicode MS"/>
      <w:color w:val="000000"/>
    </w:rPr>
  </w:style>
  <w:style w:type="paragraph" w:styleId="Pedmtkomente">
    <w:name w:val="annotation subject"/>
    <w:basedOn w:val="Textkomente"/>
    <w:next w:val="Textkomente"/>
    <w:link w:val="PedmtkomenteChar"/>
    <w:uiPriority w:val="99"/>
    <w:semiHidden/>
    <w:unhideWhenUsed/>
    <w:rsid w:val="008C0B26"/>
    <w:rPr>
      <w:rFonts w:eastAsia="Times New Roman" w:cs="Times New Roman"/>
      <w:b/>
      <w:bCs/>
      <w:color w:val="auto"/>
    </w:rPr>
  </w:style>
  <w:style w:type="character" w:customStyle="1" w:styleId="PedmtkomenteChar">
    <w:name w:val="Předmět komentáře Char"/>
    <w:basedOn w:val="TextkomenteChar"/>
    <w:link w:val="Pedmtkomente"/>
    <w:uiPriority w:val="99"/>
    <w:semiHidden/>
    <w:rsid w:val="008C0B26"/>
    <w:rPr>
      <w:rFonts w:ascii="Arial" w:eastAsia="Times New Roman" w:hAnsi="Arial" w:cs="Arial Unicode MS"/>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6/09/relationships/commentsIds" Target="commentsIds.xml"/><Relationship Id="rId3" Type="http://schemas.openxmlformats.org/officeDocument/2006/relationships/customXml" Target="../customXml/item3.xml"/><Relationship Id="rId21"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Motiv systém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ystému Office">
      <a:majorFont>
        <a:latin typeface="Helvetica Neue"/>
        <a:ea typeface="Helvetica Neue"/>
        <a:cs typeface="Helvetica Neue"/>
      </a:majorFont>
      <a:minorFont>
        <a:latin typeface="Helvetica Neue"/>
        <a:ea typeface="Helvetica Neue"/>
        <a:cs typeface="Helvetica Neue"/>
      </a:minorFont>
    </a:fontScheme>
    <a:fmtScheme name="Motiv systému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solidFill>
          <a:srgbClr val="FFFFFF"/>
        </a:solid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spDef>
    <a:lnDef>
      <a:spPr bwMode="auto">
        <a:prstGeom prst="rect">
          <a:avLst/>
        </a:prstGeom>
        <a:no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FF00B494-0F47-4E66-9A17-1102673C8214}">
  <ds:schemaRefs>
    <ds:schemaRef ds:uri="http://schemas.openxmlformats.org/wordprocessingml/2006/main"/>
  </ds:schemaRefs>
</ds:datastoreItem>
</file>

<file path=customXml/itemProps3.xml><?xml version="1.0" encoding="utf-8"?>
<ds:datastoreItem xmlns:ds="http://schemas.openxmlformats.org/officeDocument/2006/customXml" ds:itemID="{051B76E7-45A8-4DA1-9D64-11D9B2A13A4A}">
  <ds:schemaRefs>
    <ds:schemaRef ds:uri="http://schemas.openxmlformats.org/wordprocessingml/2006/main"/>
  </ds:schemaRefs>
</ds:datastoreItem>
</file>

<file path=customXml/itemProps4.xml><?xml version="1.0" encoding="utf-8"?>
<ds:datastoreItem xmlns:ds="http://schemas.openxmlformats.org/officeDocument/2006/customXml" ds:itemID="{C44B34CD-4C9F-48C7-AC80-C2421A6DD267}">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31</Pages>
  <Words>6387</Words>
  <Characters>37690</Characters>
  <Application>Microsoft Office Word</Application>
  <DocSecurity>0</DocSecurity>
  <Lines>314</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Vojta Siroky</dc:creator>
  <cp:lastModifiedBy>Vojta Siroky</cp:lastModifiedBy>
  <cp:revision>9</cp:revision>
  <dcterms:created xsi:type="dcterms:W3CDTF">2022-08-16T10:27:00Z</dcterms:created>
  <dcterms:modified xsi:type="dcterms:W3CDTF">2022-11-28T10:01:00Z</dcterms:modified>
</cp:coreProperties>
</file>