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CB3FA3">
      <w:pPr>
        <w:spacing w:after="0" w:line="240" w:lineRule="auto"/>
        <w:jc w:val="center"/>
        <w:rPr>
          <w:rFonts w:ascii="Arial" w:hAnsi="Arial" w:cs="Arial"/>
          <w:b/>
          <w:bCs/>
          <w:lang w:eastAsia="zh-CN"/>
        </w:rPr>
      </w:pPr>
      <w:r>
        <w:rPr>
          <w:rFonts w:ascii="Arial" w:hAnsi="Arial" w:cs="Arial"/>
          <w:b/>
          <w:bCs/>
          <w:lang w:eastAsia="zh-CN"/>
        </w:rPr>
        <w:t>Příloha č. 5 zadávací dokumentace</w:t>
      </w: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lang w:eastAsia="zh-CN"/>
        </w:rPr>
      </w:pPr>
    </w:p>
    <w:p w:rsidR="003E5B1B" w:rsidRDefault="003E5B1B">
      <w:pPr>
        <w:spacing w:after="0" w:line="240" w:lineRule="auto"/>
        <w:jc w:val="center"/>
        <w:rPr>
          <w:rFonts w:ascii="Arial" w:hAnsi="Arial" w:cs="Arial"/>
          <w:b/>
          <w:bCs/>
          <w:sz w:val="20"/>
          <w:szCs w:val="20"/>
          <w:lang w:eastAsia="zh-CN"/>
        </w:rPr>
      </w:pPr>
    </w:p>
    <w:p w:rsidR="003E5B1B" w:rsidRDefault="003E5B1B">
      <w:pPr>
        <w:spacing w:after="0" w:line="240" w:lineRule="auto"/>
        <w:rPr>
          <w:rFonts w:ascii="Arial" w:hAnsi="Arial" w:cs="Arial"/>
          <w:sz w:val="20"/>
          <w:szCs w:val="20"/>
          <w:lang w:eastAsia="zh-CN"/>
        </w:rPr>
      </w:pPr>
    </w:p>
    <w:p w:rsidR="003E5B1B" w:rsidRDefault="003E5B1B">
      <w:pPr>
        <w:spacing w:after="0" w:line="240" w:lineRule="auto"/>
        <w:jc w:val="center"/>
        <w:rPr>
          <w:rFonts w:ascii="Arial" w:hAnsi="Arial" w:cs="Arial"/>
          <w:b/>
          <w:bCs/>
          <w:sz w:val="32"/>
          <w:szCs w:val="32"/>
          <w:lang w:eastAsia="zh-CN"/>
        </w:rPr>
      </w:pPr>
    </w:p>
    <w:p w:rsidR="003E5B1B" w:rsidRDefault="003E5B1B">
      <w:pPr>
        <w:spacing w:after="0" w:line="240" w:lineRule="auto"/>
        <w:jc w:val="center"/>
        <w:rPr>
          <w:rFonts w:ascii="Arial" w:hAnsi="Arial" w:cs="Arial"/>
          <w:b/>
          <w:bCs/>
          <w:sz w:val="32"/>
          <w:szCs w:val="32"/>
          <w:lang w:eastAsia="zh-CN"/>
        </w:rPr>
      </w:pPr>
    </w:p>
    <w:p w:rsidR="003E5B1B" w:rsidRDefault="00CB3FA3">
      <w:pPr>
        <w:spacing w:after="0" w:line="240" w:lineRule="auto"/>
        <w:jc w:val="center"/>
        <w:rPr>
          <w:rFonts w:ascii="Arial" w:hAnsi="Arial" w:cs="Arial"/>
          <w:b/>
          <w:bCs/>
          <w:sz w:val="36"/>
          <w:szCs w:val="36"/>
          <w:lang w:eastAsia="zh-CN"/>
        </w:rPr>
      </w:pPr>
      <w:r>
        <w:rPr>
          <w:rFonts w:ascii="Arial" w:hAnsi="Arial" w:cs="Arial"/>
          <w:b/>
          <w:bCs/>
          <w:sz w:val="36"/>
          <w:szCs w:val="36"/>
          <w:lang w:eastAsia="zh-CN"/>
        </w:rPr>
        <w:t>OBCHODNÍ</w:t>
      </w:r>
      <w:r>
        <w:rPr>
          <w:rFonts w:ascii="Arial" w:eastAsia="Arial" w:hAnsi="Arial" w:cs="Arial"/>
          <w:b/>
          <w:bCs/>
          <w:sz w:val="36"/>
          <w:szCs w:val="36"/>
          <w:lang w:eastAsia="zh-CN"/>
        </w:rPr>
        <w:t xml:space="preserve"> </w:t>
      </w:r>
      <w:r>
        <w:rPr>
          <w:rFonts w:ascii="Arial" w:hAnsi="Arial" w:cs="Arial"/>
          <w:b/>
          <w:bCs/>
          <w:sz w:val="36"/>
          <w:szCs w:val="36"/>
          <w:lang w:eastAsia="zh-CN"/>
        </w:rPr>
        <w:t>PODMÍNKY</w:t>
      </w:r>
    </w:p>
    <w:p w:rsidR="003E5B1B" w:rsidRDefault="00CB3FA3">
      <w:pPr>
        <w:spacing w:after="0" w:line="240" w:lineRule="auto"/>
        <w:jc w:val="center"/>
        <w:rPr>
          <w:rFonts w:ascii="Arial" w:hAnsi="Arial" w:cs="Arial"/>
          <w:b/>
          <w:bCs/>
          <w:sz w:val="20"/>
          <w:szCs w:val="20"/>
          <w:lang w:eastAsia="zh-CN"/>
        </w:rPr>
      </w:pPr>
      <w:r>
        <w:rPr>
          <w:rFonts w:ascii="Arial" w:hAnsi="Arial" w:cs="Arial"/>
          <w:b/>
          <w:bCs/>
          <w:sz w:val="20"/>
          <w:szCs w:val="20"/>
          <w:lang w:eastAsia="zh-CN"/>
        </w:rPr>
        <w:t>ve</w:t>
      </w:r>
      <w:r>
        <w:rPr>
          <w:rFonts w:ascii="Arial" w:eastAsia="Arial" w:hAnsi="Arial" w:cs="Arial"/>
          <w:b/>
          <w:bCs/>
          <w:sz w:val="20"/>
          <w:szCs w:val="20"/>
          <w:lang w:eastAsia="zh-CN"/>
        </w:rPr>
        <w:t xml:space="preserve"> </w:t>
      </w:r>
      <w:r>
        <w:rPr>
          <w:rFonts w:ascii="Arial" w:hAnsi="Arial" w:cs="Arial"/>
          <w:b/>
          <w:bCs/>
          <w:sz w:val="20"/>
          <w:szCs w:val="20"/>
          <w:lang w:eastAsia="zh-CN"/>
        </w:rPr>
        <w:t>smyslu</w:t>
      </w:r>
      <w:r>
        <w:rPr>
          <w:rFonts w:ascii="Arial" w:eastAsia="Arial" w:hAnsi="Arial" w:cs="Arial"/>
          <w:b/>
          <w:bCs/>
          <w:sz w:val="20"/>
          <w:szCs w:val="20"/>
          <w:lang w:eastAsia="zh-CN"/>
        </w:rPr>
        <w:t xml:space="preserve"> </w:t>
      </w:r>
      <w:r>
        <w:rPr>
          <w:rFonts w:ascii="Arial" w:hAnsi="Arial" w:cs="Arial"/>
          <w:b/>
          <w:bCs/>
          <w:sz w:val="20"/>
          <w:szCs w:val="20"/>
          <w:lang w:eastAsia="zh-CN"/>
        </w:rPr>
        <w:t>ustanovení</w:t>
      </w:r>
      <w:r>
        <w:rPr>
          <w:rFonts w:ascii="Arial" w:eastAsia="Arial" w:hAnsi="Arial" w:cs="Arial"/>
          <w:b/>
          <w:bCs/>
          <w:sz w:val="20"/>
          <w:szCs w:val="20"/>
          <w:lang w:eastAsia="zh-CN"/>
        </w:rPr>
        <w:t xml:space="preserve"> </w:t>
      </w:r>
      <w:r>
        <w:rPr>
          <w:rFonts w:ascii="Arial" w:hAnsi="Arial" w:cs="Arial"/>
          <w:b/>
          <w:bCs/>
          <w:sz w:val="20"/>
          <w:szCs w:val="20"/>
          <w:lang w:eastAsia="zh-CN"/>
        </w:rPr>
        <w:t>§</w:t>
      </w:r>
      <w:r>
        <w:rPr>
          <w:rFonts w:ascii="Arial" w:eastAsia="Arial" w:hAnsi="Arial" w:cs="Arial"/>
          <w:b/>
          <w:bCs/>
          <w:sz w:val="20"/>
          <w:szCs w:val="20"/>
          <w:lang w:eastAsia="zh-CN"/>
        </w:rPr>
        <w:t xml:space="preserve"> </w:t>
      </w:r>
      <w:r>
        <w:rPr>
          <w:rFonts w:ascii="Arial" w:hAnsi="Arial" w:cs="Arial"/>
          <w:b/>
          <w:bCs/>
          <w:sz w:val="20"/>
          <w:szCs w:val="20"/>
          <w:lang w:eastAsia="zh-CN"/>
        </w:rPr>
        <w:t>37</w:t>
      </w:r>
      <w:r>
        <w:rPr>
          <w:rFonts w:ascii="Arial" w:eastAsia="Arial" w:hAnsi="Arial" w:cs="Arial"/>
          <w:b/>
          <w:bCs/>
          <w:sz w:val="20"/>
          <w:szCs w:val="20"/>
          <w:lang w:eastAsia="zh-CN"/>
        </w:rPr>
        <w:t xml:space="preserve"> </w:t>
      </w:r>
      <w:r>
        <w:rPr>
          <w:rFonts w:ascii="Arial" w:hAnsi="Arial" w:cs="Arial"/>
          <w:b/>
          <w:bCs/>
          <w:sz w:val="20"/>
          <w:szCs w:val="20"/>
          <w:lang w:eastAsia="zh-CN"/>
        </w:rPr>
        <w:t>odst.</w:t>
      </w:r>
      <w:r>
        <w:rPr>
          <w:rFonts w:ascii="Arial" w:eastAsia="Arial" w:hAnsi="Arial" w:cs="Arial"/>
          <w:b/>
          <w:bCs/>
          <w:sz w:val="20"/>
          <w:szCs w:val="20"/>
          <w:lang w:eastAsia="zh-CN"/>
        </w:rPr>
        <w:t xml:space="preserve"> 1 písm. c) </w:t>
      </w:r>
      <w:r>
        <w:rPr>
          <w:rFonts w:ascii="Arial" w:hAnsi="Arial" w:cs="Arial"/>
          <w:b/>
          <w:bCs/>
          <w:sz w:val="20"/>
          <w:szCs w:val="20"/>
          <w:lang w:eastAsia="zh-CN"/>
        </w:rPr>
        <w:t>zák.</w:t>
      </w:r>
      <w:r>
        <w:rPr>
          <w:rFonts w:ascii="Arial" w:eastAsia="Arial" w:hAnsi="Arial" w:cs="Arial"/>
          <w:b/>
          <w:bCs/>
          <w:sz w:val="20"/>
          <w:szCs w:val="20"/>
          <w:lang w:eastAsia="zh-CN"/>
        </w:rPr>
        <w:t xml:space="preserve"> </w:t>
      </w:r>
      <w:r>
        <w:rPr>
          <w:rFonts w:ascii="Arial" w:hAnsi="Arial" w:cs="Arial"/>
          <w:b/>
          <w:bCs/>
          <w:sz w:val="20"/>
          <w:szCs w:val="20"/>
          <w:lang w:eastAsia="zh-CN"/>
        </w:rPr>
        <w:t>č.</w:t>
      </w:r>
      <w:r>
        <w:rPr>
          <w:rFonts w:ascii="Arial" w:eastAsia="Arial" w:hAnsi="Arial" w:cs="Arial"/>
          <w:b/>
          <w:bCs/>
          <w:sz w:val="20"/>
          <w:szCs w:val="20"/>
          <w:lang w:eastAsia="zh-CN"/>
        </w:rPr>
        <w:t xml:space="preserve"> </w:t>
      </w:r>
      <w:r>
        <w:rPr>
          <w:rFonts w:ascii="Arial" w:hAnsi="Arial" w:cs="Arial"/>
          <w:b/>
          <w:bCs/>
          <w:sz w:val="20"/>
          <w:szCs w:val="20"/>
          <w:lang w:eastAsia="zh-CN"/>
        </w:rPr>
        <w:t>134/2016</w:t>
      </w:r>
      <w:r>
        <w:rPr>
          <w:rFonts w:ascii="Arial" w:eastAsia="Arial" w:hAnsi="Arial" w:cs="Arial"/>
          <w:b/>
          <w:bCs/>
          <w:sz w:val="20"/>
          <w:szCs w:val="20"/>
          <w:lang w:eastAsia="zh-CN"/>
        </w:rPr>
        <w:t xml:space="preserve"> </w:t>
      </w:r>
      <w:r>
        <w:rPr>
          <w:rFonts w:ascii="Arial" w:hAnsi="Arial" w:cs="Arial"/>
          <w:b/>
          <w:bCs/>
          <w:sz w:val="20"/>
          <w:szCs w:val="20"/>
          <w:lang w:eastAsia="zh-CN"/>
        </w:rPr>
        <w:t>Sb.,</w:t>
      </w:r>
      <w:r>
        <w:rPr>
          <w:rFonts w:ascii="Arial" w:eastAsia="Arial" w:hAnsi="Arial" w:cs="Arial"/>
          <w:b/>
          <w:bCs/>
          <w:sz w:val="20"/>
          <w:szCs w:val="20"/>
          <w:lang w:eastAsia="zh-CN"/>
        </w:rPr>
        <w:t xml:space="preserve"> </w:t>
      </w:r>
      <w:r>
        <w:rPr>
          <w:rFonts w:ascii="Arial" w:hAnsi="Arial" w:cs="Arial"/>
          <w:b/>
          <w:bCs/>
          <w:sz w:val="20"/>
          <w:szCs w:val="20"/>
          <w:lang w:eastAsia="zh-CN"/>
        </w:rPr>
        <w:t>o</w:t>
      </w:r>
      <w:r>
        <w:rPr>
          <w:rFonts w:ascii="Arial" w:eastAsia="Arial" w:hAnsi="Arial" w:cs="Arial"/>
          <w:b/>
          <w:bCs/>
          <w:sz w:val="20"/>
          <w:szCs w:val="20"/>
          <w:lang w:eastAsia="zh-CN"/>
        </w:rPr>
        <w:t xml:space="preserve"> zadávání </w:t>
      </w:r>
      <w:r>
        <w:rPr>
          <w:rFonts w:ascii="Arial" w:hAnsi="Arial" w:cs="Arial"/>
          <w:b/>
          <w:bCs/>
          <w:sz w:val="20"/>
          <w:szCs w:val="20"/>
          <w:lang w:eastAsia="zh-CN"/>
        </w:rPr>
        <w:t>veřejných</w:t>
      </w:r>
      <w:r>
        <w:rPr>
          <w:rFonts w:ascii="Arial" w:eastAsia="Arial" w:hAnsi="Arial" w:cs="Arial"/>
          <w:b/>
          <w:bCs/>
          <w:sz w:val="20"/>
          <w:szCs w:val="20"/>
          <w:lang w:eastAsia="zh-CN"/>
        </w:rPr>
        <w:t xml:space="preserve"> </w:t>
      </w:r>
      <w:r>
        <w:rPr>
          <w:rFonts w:ascii="Arial" w:hAnsi="Arial" w:cs="Arial"/>
          <w:b/>
          <w:bCs/>
          <w:sz w:val="20"/>
          <w:szCs w:val="20"/>
          <w:lang w:eastAsia="zh-CN"/>
        </w:rPr>
        <w:t>zakázek, ve znění pozdějších předpisů</w:t>
      </w:r>
    </w:p>
    <w:p w:rsidR="003E5B1B" w:rsidRDefault="003E5B1B">
      <w:pPr>
        <w:spacing w:after="0" w:line="240" w:lineRule="auto"/>
        <w:ind w:firstLine="567"/>
        <w:jc w:val="center"/>
        <w:rPr>
          <w:rFonts w:ascii="Arial" w:hAnsi="Arial" w:cs="Arial"/>
          <w:b/>
          <w:bCs/>
          <w:sz w:val="20"/>
          <w:szCs w:val="20"/>
          <w:lang w:eastAsia="zh-CN"/>
        </w:rPr>
      </w:pPr>
    </w:p>
    <w:p w:rsidR="003E5B1B" w:rsidRDefault="003E5B1B">
      <w:pPr>
        <w:spacing w:after="0" w:line="240" w:lineRule="auto"/>
        <w:ind w:firstLine="567"/>
        <w:jc w:val="center"/>
        <w:rPr>
          <w:rFonts w:ascii="Arial" w:hAnsi="Arial" w:cs="Arial"/>
          <w:b/>
          <w:bCs/>
          <w:sz w:val="20"/>
          <w:szCs w:val="20"/>
          <w:lang w:eastAsia="zh-CN"/>
        </w:rPr>
      </w:pPr>
    </w:p>
    <w:p w:rsidR="003E5B1B" w:rsidRDefault="003E5B1B">
      <w:pPr>
        <w:spacing w:after="0" w:line="240" w:lineRule="auto"/>
        <w:ind w:firstLine="567"/>
        <w:jc w:val="center"/>
        <w:rPr>
          <w:rFonts w:ascii="Arial" w:hAnsi="Arial" w:cs="Arial"/>
          <w:b/>
          <w:bCs/>
          <w:sz w:val="20"/>
          <w:szCs w:val="20"/>
          <w:lang w:eastAsia="zh-CN"/>
        </w:rPr>
      </w:pPr>
    </w:p>
    <w:p w:rsidR="003E5B1B" w:rsidRDefault="00CB3FA3">
      <w:pPr>
        <w:spacing w:after="0" w:line="240" w:lineRule="auto"/>
        <w:jc w:val="center"/>
        <w:rPr>
          <w:ins w:id="0" w:author="Vojta Siroky" w:date="2022-09-26T15:03:00Z"/>
          <w:rFonts w:ascii="Arial" w:hAnsi="Arial" w:cs="Arial"/>
          <w:b/>
          <w:bCs/>
          <w:sz w:val="24"/>
          <w:szCs w:val="24"/>
          <w:lang w:eastAsia="zh-CN"/>
        </w:rPr>
      </w:pPr>
      <w:r>
        <w:rPr>
          <w:rFonts w:ascii="Arial" w:hAnsi="Arial" w:cs="Arial"/>
          <w:b/>
          <w:bCs/>
          <w:sz w:val="24"/>
          <w:szCs w:val="24"/>
          <w:lang w:eastAsia="zh-CN"/>
        </w:rPr>
        <w:t>Návrh Smlouvy o dílo</w:t>
      </w:r>
    </w:p>
    <w:p w:rsidR="003E5B1B" w:rsidRDefault="00CB3FA3">
      <w:pPr>
        <w:spacing w:after="0" w:line="240" w:lineRule="auto"/>
        <w:jc w:val="center"/>
        <w:rPr>
          <w:rFonts w:ascii="Arial" w:hAnsi="Arial" w:cs="Arial"/>
          <w:b/>
          <w:bCs/>
          <w:sz w:val="24"/>
          <w:szCs w:val="24"/>
          <w:lang w:eastAsia="zh-CN"/>
        </w:rPr>
      </w:pPr>
      <w:ins w:id="1" w:author="Vojta Siroky" w:date="2022-09-26T15:04:00Z">
        <w:r>
          <w:rPr>
            <w:rFonts w:ascii="Arial" w:hAnsi="Arial" w:cs="Arial"/>
            <w:b/>
            <w:bCs/>
            <w:sz w:val="24"/>
            <w:szCs w:val="24"/>
            <w:lang w:eastAsia="zh-CN"/>
          </w:rPr>
          <w:t>(</w:t>
        </w:r>
      </w:ins>
      <w:ins w:id="2" w:author="Vojta Siroky" w:date="2022-09-26T15:51:00Z">
        <w:r>
          <w:rPr>
            <w:rFonts w:ascii="Arial" w:hAnsi="Arial" w:cs="Arial"/>
            <w:b/>
            <w:bCs/>
            <w:sz w:val="24"/>
            <w:szCs w:val="24"/>
            <w:lang w:eastAsia="zh-CN"/>
          </w:rPr>
          <w:t xml:space="preserve">verze </w:t>
        </w:r>
      </w:ins>
      <w:ins w:id="3" w:author="Vojta Siroky" w:date="2022-11-25T14:38:00Z">
        <w:r w:rsidR="00BA0569">
          <w:rPr>
            <w:rFonts w:ascii="Arial" w:hAnsi="Arial" w:cs="Arial"/>
            <w:b/>
            <w:bCs/>
            <w:sz w:val="24"/>
            <w:szCs w:val="24"/>
            <w:lang w:eastAsia="zh-CN"/>
          </w:rPr>
          <w:t>2</w:t>
        </w:r>
      </w:ins>
      <w:ins w:id="4" w:author="Vojta Siroky" w:date="2022-11-28T09:03:00Z">
        <w:r w:rsidR="000276F1">
          <w:rPr>
            <w:rFonts w:ascii="Arial" w:hAnsi="Arial" w:cs="Arial"/>
            <w:b/>
            <w:bCs/>
            <w:sz w:val="24"/>
            <w:szCs w:val="24"/>
            <w:lang w:eastAsia="zh-CN"/>
          </w:rPr>
          <w:t>8</w:t>
        </w:r>
      </w:ins>
      <w:bookmarkStart w:id="5" w:name="_GoBack"/>
      <w:bookmarkEnd w:id="5"/>
      <w:ins w:id="6" w:author="Vojta Siroky" w:date="2022-11-25T14:38:00Z">
        <w:r w:rsidR="00BA0569">
          <w:rPr>
            <w:rFonts w:ascii="Arial" w:hAnsi="Arial" w:cs="Arial"/>
            <w:b/>
            <w:bCs/>
            <w:sz w:val="24"/>
            <w:szCs w:val="24"/>
            <w:lang w:eastAsia="zh-CN"/>
          </w:rPr>
          <w:t>. 11</w:t>
        </w:r>
      </w:ins>
      <w:ins w:id="7" w:author="Vojta Siroky" w:date="2022-09-26T15:51:00Z">
        <w:r>
          <w:rPr>
            <w:rFonts w:ascii="Arial" w:hAnsi="Arial" w:cs="Arial"/>
            <w:b/>
            <w:bCs/>
            <w:sz w:val="24"/>
            <w:szCs w:val="24"/>
            <w:lang w:eastAsia="zh-CN"/>
          </w:rPr>
          <w:t>.</w:t>
        </w:r>
      </w:ins>
      <w:ins w:id="8" w:author="Vojta Siroky" w:date="2022-09-29T10:10:00Z">
        <w:r>
          <w:rPr>
            <w:rFonts w:ascii="Arial" w:hAnsi="Arial" w:cs="Arial"/>
            <w:b/>
            <w:bCs/>
            <w:sz w:val="24"/>
            <w:szCs w:val="24"/>
            <w:lang w:eastAsia="zh-CN"/>
          </w:rPr>
          <w:t xml:space="preserve"> </w:t>
        </w:r>
      </w:ins>
      <w:ins w:id="9" w:author="Vojta Siroky" w:date="2022-09-26T15:51:00Z">
        <w:r>
          <w:rPr>
            <w:rFonts w:ascii="Arial" w:hAnsi="Arial" w:cs="Arial"/>
            <w:b/>
            <w:bCs/>
            <w:sz w:val="24"/>
            <w:szCs w:val="24"/>
            <w:lang w:eastAsia="zh-CN"/>
          </w:rPr>
          <w:t>2022</w:t>
        </w:r>
      </w:ins>
      <w:ins w:id="10" w:author="Vojta Siroky" w:date="2022-09-26T15:04:00Z">
        <w:r>
          <w:rPr>
            <w:rFonts w:ascii="Arial" w:hAnsi="Arial" w:cs="Arial"/>
            <w:b/>
            <w:bCs/>
            <w:sz w:val="24"/>
            <w:szCs w:val="24"/>
            <w:lang w:eastAsia="zh-CN"/>
          </w:rPr>
          <w:t>)</w:t>
        </w:r>
      </w:ins>
    </w:p>
    <w:p w:rsidR="003E5B1B" w:rsidRDefault="003E5B1B">
      <w:pPr>
        <w:spacing w:after="80" w:line="240" w:lineRule="auto"/>
        <w:jc w:val="center"/>
        <w:rPr>
          <w:rFonts w:ascii="Arial" w:eastAsia="Times New Roman" w:hAnsi="Arial" w:cs="Arial"/>
          <w:b/>
          <w:bCs/>
          <w:sz w:val="28"/>
          <w:szCs w:val="28"/>
          <w:lang w:eastAsia="cs-CZ"/>
        </w:rPr>
      </w:pPr>
    </w:p>
    <w:p w:rsidR="003E5B1B" w:rsidRDefault="00CB3FA3">
      <w:pPr>
        <w:spacing w:after="8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br w:type="page"/>
      </w:r>
      <w:r>
        <w:rPr>
          <w:rFonts w:ascii="Arial" w:eastAsia="Times New Roman" w:hAnsi="Arial" w:cs="Arial"/>
          <w:b/>
          <w:bCs/>
          <w:sz w:val="28"/>
          <w:szCs w:val="28"/>
          <w:lang w:eastAsia="cs-CZ"/>
        </w:rPr>
        <w:lastRenderedPageBreak/>
        <w:t>Smlouva o dílo</w:t>
      </w:r>
    </w:p>
    <w:p w:rsidR="003E5B1B" w:rsidRDefault="00CB3FA3">
      <w:pPr>
        <w:spacing w:after="40" w:line="240" w:lineRule="auto"/>
        <w:jc w:val="center"/>
        <w:rPr>
          <w:rFonts w:ascii="Arial" w:eastAsia="Times New Roman" w:hAnsi="Arial" w:cs="Arial"/>
        </w:rPr>
      </w:pPr>
      <w:r>
        <w:rPr>
          <w:rFonts w:ascii="Arial" w:eastAsia="Times New Roman" w:hAnsi="Arial" w:cs="Arial"/>
        </w:rPr>
        <w:t>(dále jen „smlouva“)</w:t>
      </w:r>
    </w:p>
    <w:p w:rsidR="003E5B1B" w:rsidRDefault="00CB3FA3">
      <w:pPr>
        <w:spacing w:after="40" w:line="240" w:lineRule="auto"/>
        <w:jc w:val="center"/>
        <w:rPr>
          <w:rFonts w:ascii="Arial" w:eastAsia="Times New Roman" w:hAnsi="Arial" w:cs="Arial"/>
        </w:rPr>
      </w:pPr>
      <w:r>
        <w:rPr>
          <w:rFonts w:ascii="Arial" w:eastAsia="Times New Roman" w:hAnsi="Arial" w:cs="Arial"/>
        </w:rPr>
        <w:t>Č. smlouvy Objednatele: (</w:t>
      </w:r>
      <w:r>
        <w:rPr>
          <w:rFonts w:ascii="Arial" w:eastAsia="Times New Roman" w:hAnsi="Arial" w:cs="Arial"/>
          <w:color w:val="FF0000"/>
        </w:rPr>
        <w:t>bude doplněno před podpisem</w:t>
      </w:r>
      <w:r>
        <w:rPr>
          <w:rFonts w:ascii="Arial" w:eastAsia="Times New Roman" w:hAnsi="Arial" w:cs="Arial"/>
        </w:rPr>
        <w:t>)</w:t>
      </w:r>
    </w:p>
    <w:p w:rsidR="003E5B1B" w:rsidRDefault="00CB3FA3">
      <w:pPr>
        <w:spacing w:after="40" w:line="240" w:lineRule="auto"/>
        <w:jc w:val="center"/>
        <w:rPr>
          <w:rFonts w:ascii="Arial" w:eastAsia="Times New Roman" w:hAnsi="Arial" w:cs="Arial"/>
        </w:rPr>
      </w:pPr>
      <w:r>
        <w:rPr>
          <w:rFonts w:ascii="Arial" w:eastAsia="Times New Roman" w:hAnsi="Arial" w:cs="Arial"/>
        </w:rPr>
        <w:t>Č. smlouvy Zhotovitele: (</w:t>
      </w:r>
      <w:r>
        <w:rPr>
          <w:rFonts w:ascii="Arial" w:eastAsia="Times New Roman" w:hAnsi="Arial" w:cs="Arial"/>
          <w:color w:val="FF0000"/>
        </w:rPr>
        <w:t>bude doplněno před podpisem</w:t>
      </w:r>
      <w:r>
        <w:rPr>
          <w:rFonts w:ascii="Arial" w:eastAsia="Times New Roman" w:hAnsi="Arial" w:cs="Arial"/>
        </w:rPr>
        <w:t>)</w:t>
      </w:r>
    </w:p>
    <w:p w:rsidR="003E5B1B" w:rsidRDefault="00CB3FA3">
      <w:pPr>
        <w:spacing w:after="40" w:line="240" w:lineRule="auto"/>
        <w:jc w:val="center"/>
        <w:rPr>
          <w:rFonts w:ascii="Arial" w:eastAsia="Times New Roman" w:hAnsi="Arial" w:cs="Arial"/>
        </w:rPr>
      </w:pPr>
      <w:r>
        <w:rPr>
          <w:rFonts w:ascii="Arial" w:eastAsia="Times New Roman" w:hAnsi="Arial" w:cs="Arial"/>
        </w:rPr>
        <w:t xml:space="preserve">uzavřená ve smyslu ustanovení § 2586 a následujících a ustanovení souvisejících zák. č. 89/2012 Sb., občanský zákoník, ve znění pozdějších předpisů (dále jen „občanský zákoník“) </w:t>
      </w:r>
    </w:p>
    <w:p w:rsidR="003E5B1B" w:rsidRDefault="003E5B1B">
      <w:pPr>
        <w:spacing w:after="40" w:line="240" w:lineRule="auto"/>
        <w:jc w:val="both"/>
        <w:rPr>
          <w:rFonts w:ascii="Arial" w:eastAsia="Times New Roman" w:hAnsi="Arial" w:cs="Arial"/>
        </w:rPr>
      </w:pPr>
    </w:p>
    <w:p w:rsidR="003E5B1B" w:rsidRDefault="00CB3FA3">
      <w:pPr>
        <w:spacing w:after="120" w:line="240" w:lineRule="auto"/>
        <w:jc w:val="both"/>
        <w:rPr>
          <w:rFonts w:ascii="Arial" w:eastAsia="Times New Roman" w:hAnsi="Arial" w:cs="Arial"/>
        </w:rPr>
      </w:pPr>
      <w:r>
        <w:rPr>
          <w:rFonts w:ascii="Arial" w:eastAsia="Times New Roman" w:hAnsi="Arial" w:cs="Arial"/>
          <w:b/>
        </w:rPr>
        <w:t>Smluvní strany</w:t>
      </w:r>
      <w:r>
        <w:rPr>
          <w:rFonts w:ascii="Arial" w:eastAsia="Times New Roman" w:hAnsi="Arial" w:cs="Arial"/>
        </w:rPr>
        <w:t>:</w:t>
      </w:r>
    </w:p>
    <w:tbl>
      <w:tblPr>
        <w:tblW w:w="0" w:type="auto"/>
        <w:tblLook w:val="04A0" w:firstRow="1" w:lastRow="0" w:firstColumn="1" w:lastColumn="0" w:noHBand="0" w:noVBand="1"/>
      </w:tblPr>
      <w:tblGrid>
        <w:gridCol w:w="2235"/>
        <w:gridCol w:w="7620"/>
      </w:tblGrid>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Název:</w:t>
            </w:r>
            <w:r>
              <w:rPr>
                <w:rFonts w:ascii="Arial" w:eastAsia="Times New Roman" w:hAnsi="Arial" w:cs="Arial"/>
              </w:rPr>
              <w:tab/>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b/>
              </w:rPr>
              <w:t>CESNET, zájmové sdružení právnických osob</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Zapsané ve:</w:t>
            </w:r>
          </w:p>
        </w:tc>
        <w:tc>
          <w:tcPr>
            <w:tcW w:w="7620" w:type="dxa"/>
          </w:tcPr>
          <w:p w:rsidR="003E5B1B" w:rsidRDefault="00CB3FA3">
            <w:pPr>
              <w:tabs>
                <w:tab w:val="right" w:pos="1843"/>
              </w:tabs>
              <w:spacing w:after="0" w:line="240" w:lineRule="auto"/>
              <w:jc w:val="both"/>
              <w:rPr>
                <w:rFonts w:ascii="Arial" w:eastAsia="Times New Roman" w:hAnsi="Arial" w:cs="Arial"/>
                <w:sz w:val="21"/>
                <w:szCs w:val="21"/>
              </w:rPr>
            </w:pPr>
            <w:r>
              <w:rPr>
                <w:rFonts w:ascii="Arial" w:eastAsia="Times New Roman" w:hAnsi="Arial" w:cs="Arial"/>
                <w:sz w:val="21"/>
                <w:szCs w:val="21"/>
              </w:rPr>
              <w:t>spolkovém rejstříku, vedeném Městským soudem v Praze, spis. značka L 58848</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Sídlo:</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Zikova 1903/4, 160 00 Praha 6</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IČO:</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63839172</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DIČ: </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CZ63839172</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Bankovní spojení:</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Komerční banka, a. s., pobočka Praha 6</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č. účtu:</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107-1569910257/0100</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Zastoupené:</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prof. Ing. Miroslavem Tůmou, CSc., předsedou představenstva </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a</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Mgr. Františkem Potužníkem, místopředsedou představenstva </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Kontaktní osoba pro technické záležitosti:</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Ing. Václav Novák</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Funkce: vedoucí Oddělení síťové infrastruktury</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e-mail: </w:t>
            </w:r>
            <w:hyperlink r:id="rId10" w:tooltip="mailto:vaclav.novak@cesnet.cz" w:history="1">
              <w:r>
                <w:rPr>
                  <w:rStyle w:val="Hypertextovodkaz"/>
                  <w:rFonts w:ascii="Arial" w:eastAsia="Times New Roman" w:hAnsi="Arial" w:cs="Arial"/>
                </w:rPr>
                <w:t>vaclav.novak@cesnet.cz</w:t>
              </w:r>
            </w:hyperlink>
            <w:r>
              <w:rPr>
                <w:rFonts w:ascii="Arial" w:eastAsia="Times New Roman" w:hAnsi="Arial" w:cs="Arial"/>
              </w:rPr>
              <w:t xml:space="preserve">; tel.: +420 </w:t>
            </w:r>
            <w:r>
              <w:rPr>
                <w:rFonts w:ascii="Arial" w:eastAsia="Times New Roman" w:hAnsi="Arial" w:cs="Arial"/>
                <w:highlight w:val="yellow"/>
              </w:rPr>
              <w:t>… … …</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Kontaktní osoba pro obchodní a finanční záležitosti:</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Ing. Jiří Klimt</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Funkce: náměstek pro věci finanční a správní</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e-mail: </w:t>
            </w:r>
            <w:hyperlink r:id="rId11" w:tooltip="mailto:jiri.klimt@cesnet.cz" w:history="1">
              <w:r>
                <w:rPr>
                  <w:rStyle w:val="Hypertextovodkaz"/>
                  <w:rFonts w:ascii="Arial" w:eastAsia="Times New Roman" w:hAnsi="Arial" w:cs="Arial"/>
                </w:rPr>
                <w:t>jiri.klimt@cesnet.cz</w:t>
              </w:r>
            </w:hyperlink>
            <w:r>
              <w:rPr>
                <w:rFonts w:ascii="Arial" w:eastAsia="Times New Roman" w:hAnsi="Arial" w:cs="Arial"/>
              </w:rPr>
              <w:t xml:space="preserve">; tel.: +420 </w:t>
            </w:r>
            <w:r>
              <w:rPr>
                <w:rFonts w:ascii="Arial" w:eastAsia="Times New Roman" w:hAnsi="Arial" w:cs="Arial"/>
                <w:highlight w:val="yellow"/>
              </w:rPr>
              <w:t>… … …</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 xml:space="preserve">Osoba s rozhodovacím oprávněním: </w:t>
            </w:r>
          </w:p>
        </w:tc>
        <w:tc>
          <w:tcPr>
            <w:tcW w:w="7620"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Ing. Jakub Papírník</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rPr>
              <w:t>Funkce: ředitel</w:t>
            </w:r>
          </w:p>
          <w:p w:rsidR="003E5B1B" w:rsidRDefault="00CB3FA3">
            <w:pPr>
              <w:tabs>
                <w:tab w:val="right" w:pos="1843"/>
              </w:tabs>
              <w:spacing w:after="0" w:line="240" w:lineRule="auto"/>
              <w:jc w:val="both"/>
              <w:rPr>
                <w:rFonts w:ascii="Arial" w:eastAsia="Times New Roman" w:hAnsi="Arial" w:cs="Arial"/>
                <w:b/>
              </w:rPr>
            </w:pPr>
            <w:r>
              <w:rPr>
                <w:rFonts w:ascii="Arial" w:eastAsia="Times New Roman" w:hAnsi="Arial" w:cs="Arial"/>
              </w:rPr>
              <w:t xml:space="preserve">e-mail: </w:t>
            </w:r>
            <w:hyperlink r:id="rId12" w:tooltip="mailto:jan.gruntorad@cesnet.cz" w:history="1">
              <w:r>
                <w:rPr>
                  <w:rStyle w:val="Hypertextovodkaz"/>
                  <w:rFonts w:ascii="Arial" w:eastAsia="Times New Roman" w:hAnsi="Arial" w:cs="Arial"/>
                </w:rPr>
                <w:t>jakub.papirnik@cesnet.cz</w:t>
              </w:r>
            </w:hyperlink>
            <w:r>
              <w:rPr>
                <w:rFonts w:ascii="Arial" w:eastAsia="Times New Roman" w:hAnsi="Arial" w:cs="Arial"/>
              </w:rPr>
              <w:t xml:space="preserve">; tel.: +420 </w:t>
            </w:r>
            <w:r>
              <w:rPr>
                <w:rFonts w:ascii="Arial" w:eastAsia="Times New Roman" w:hAnsi="Arial" w:cs="Arial"/>
                <w:highlight w:val="yellow"/>
              </w:rPr>
              <w:t>… … …</w:t>
            </w:r>
          </w:p>
        </w:tc>
      </w:tr>
      <w:tr w:rsidR="003E5B1B">
        <w:tc>
          <w:tcPr>
            <w:tcW w:w="0" w:type="auto"/>
            <w:gridSpan w:val="2"/>
          </w:tcPr>
          <w:p w:rsidR="003E5B1B" w:rsidRDefault="00CB3FA3">
            <w:pPr>
              <w:tabs>
                <w:tab w:val="right" w:pos="1843"/>
              </w:tabs>
              <w:spacing w:before="120" w:after="0" w:line="240" w:lineRule="auto"/>
              <w:jc w:val="both"/>
              <w:rPr>
                <w:rFonts w:ascii="Arial" w:eastAsia="Times New Roman" w:hAnsi="Arial" w:cs="Arial"/>
              </w:rPr>
            </w:pPr>
            <w:r>
              <w:rPr>
                <w:rFonts w:ascii="Arial" w:eastAsia="Times New Roman" w:hAnsi="Arial" w:cs="Arial"/>
              </w:rPr>
              <w:t>na straně jedné jako „</w:t>
            </w:r>
            <w:r>
              <w:rPr>
                <w:rFonts w:ascii="Arial" w:eastAsia="Times New Roman" w:hAnsi="Arial" w:cs="Arial"/>
                <w:b/>
              </w:rPr>
              <w:t>Objednatel</w:t>
            </w:r>
            <w:r>
              <w:rPr>
                <w:rFonts w:ascii="Arial" w:eastAsia="Times New Roman" w:hAnsi="Arial" w:cs="Arial"/>
              </w:rPr>
              <w:t>“</w:t>
            </w:r>
          </w:p>
        </w:tc>
      </w:tr>
    </w:tbl>
    <w:p w:rsidR="003E5B1B" w:rsidRDefault="003E5B1B">
      <w:pPr>
        <w:spacing w:after="0" w:line="240" w:lineRule="auto"/>
        <w:jc w:val="both"/>
        <w:rPr>
          <w:rFonts w:ascii="Arial" w:hAnsi="Arial" w:cs="Arial"/>
          <w:sz w:val="20"/>
        </w:rPr>
      </w:pPr>
    </w:p>
    <w:p w:rsidR="003E5B1B" w:rsidRDefault="00CB3FA3">
      <w:pPr>
        <w:spacing w:after="40" w:line="240" w:lineRule="auto"/>
        <w:jc w:val="both"/>
        <w:rPr>
          <w:rFonts w:ascii="Arial" w:eastAsia="Times New Roman" w:hAnsi="Arial" w:cs="Arial"/>
        </w:rPr>
      </w:pPr>
      <w:r>
        <w:rPr>
          <w:rFonts w:ascii="Arial" w:eastAsia="Times New Roman" w:hAnsi="Arial" w:cs="Arial"/>
        </w:rPr>
        <w:t>a</w:t>
      </w:r>
    </w:p>
    <w:p w:rsidR="003E5B1B" w:rsidRDefault="003E5B1B">
      <w:pPr>
        <w:spacing w:after="0" w:line="240" w:lineRule="auto"/>
        <w:jc w:val="both"/>
        <w:rPr>
          <w:rFonts w:ascii="Arial" w:hAnsi="Arial" w:cs="Arial"/>
          <w:sz w:val="20"/>
        </w:rPr>
      </w:pPr>
    </w:p>
    <w:tbl>
      <w:tblPr>
        <w:tblW w:w="0" w:type="auto"/>
        <w:tblLook w:val="04A0" w:firstRow="1" w:lastRow="0" w:firstColumn="1" w:lastColumn="0" w:noHBand="0" w:noVBand="1"/>
      </w:tblPr>
      <w:tblGrid>
        <w:gridCol w:w="2235"/>
        <w:gridCol w:w="7309"/>
      </w:tblGrid>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Název / firma:</w:t>
            </w:r>
          </w:p>
        </w:tc>
        <w:tc>
          <w:tcPr>
            <w:tcW w:w="7309" w:type="dxa"/>
          </w:tcPr>
          <w:p w:rsidR="003E5B1B" w:rsidRDefault="003E5B1B">
            <w:pPr>
              <w:spacing w:after="40" w:line="240" w:lineRule="auto"/>
              <w:jc w:val="both"/>
              <w:rPr>
                <w:rFonts w:ascii="Arial" w:eastAsia="Times New Roman" w:hAnsi="Arial" w:cs="Arial"/>
                <w:b/>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Zapsaná v:</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Sídlo:</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IČO:</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 xml:space="preserve">DIČ: </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Bankovní spojení:</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highlight w:val="yellow"/>
              </w:rPr>
            </w:pPr>
            <w:r>
              <w:rPr>
                <w:rFonts w:ascii="Arial" w:eastAsia="Times New Roman" w:hAnsi="Arial" w:cs="Arial"/>
                <w:highlight w:val="yellow"/>
              </w:rPr>
              <w:t>č. účtu:</w:t>
            </w:r>
          </w:p>
        </w:tc>
        <w:tc>
          <w:tcPr>
            <w:tcW w:w="7309" w:type="dxa"/>
          </w:tcPr>
          <w:p w:rsidR="003E5B1B" w:rsidRDefault="003E5B1B">
            <w:pPr>
              <w:spacing w:after="40" w:line="240" w:lineRule="auto"/>
              <w:jc w:val="both"/>
              <w:rPr>
                <w:rFonts w:ascii="Arial" w:eastAsia="Times New Roman" w:hAnsi="Arial" w:cs="Arial"/>
                <w:highlight w:val="yellow"/>
              </w:rPr>
            </w:pPr>
          </w:p>
        </w:tc>
      </w:tr>
      <w:tr w:rsidR="003E5B1B">
        <w:tc>
          <w:tcPr>
            <w:tcW w:w="2235" w:type="dxa"/>
          </w:tcPr>
          <w:p w:rsidR="003E5B1B" w:rsidRDefault="00CB3FA3">
            <w:pPr>
              <w:spacing w:after="40" w:line="240" w:lineRule="auto"/>
              <w:jc w:val="both"/>
              <w:rPr>
                <w:rFonts w:ascii="Arial" w:eastAsia="Times New Roman" w:hAnsi="Arial" w:cs="Arial"/>
              </w:rPr>
            </w:pPr>
            <w:r>
              <w:rPr>
                <w:rFonts w:ascii="Arial" w:eastAsia="Times New Roman" w:hAnsi="Arial" w:cs="Arial"/>
                <w:highlight w:val="yellow"/>
              </w:rPr>
              <w:t>Zastoupené:</w:t>
            </w:r>
          </w:p>
        </w:tc>
        <w:tc>
          <w:tcPr>
            <w:tcW w:w="7309" w:type="dxa"/>
          </w:tcPr>
          <w:p w:rsidR="003E5B1B" w:rsidRDefault="003E5B1B">
            <w:pPr>
              <w:spacing w:after="40" w:line="240" w:lineRule="auto"/>
              <w:jc w:val="both"/>
              <w:rPr>
                <w:rFonts w:ascii="Arial" w:eastAsia="Times New Roman" w:hAnsi="Arial" w:cs="Arial"/>
              </w:rPr>
            </w:pPr>
          </w:p>
        </w:tc>
      </w:tr>
      <w:tr w:rsidR="003E5B1B">
        <w:tc>
          <w:tcPr>
            <w:tcW w:w="2235" w:type="dxa"/>
          </w:tcPr>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Kontaktní osoba pro technické záležitosti:</w:t>
            </w:r>
          </w:p>
        </w:tc>
        <w:tc>
          <w:tcPr>
            <w:tcW w:w="7309" w:type="dxa"/>
          </w:tcPr>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(jméno)</w:t>
            </w:r>
          </w:p>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Funkce: …</w:t>
            </w:r>
          </w:p>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e-mail: …; tel.: +420 … … …</w:t>
            </w:r>
          </w:p>
        </w:tc>
      </w:tr>
      <w:tr w:rsidR="003E5B1B">
        <w:tc>
          <w:tcPr>
            <w:tcW w:w="2235" w:type="dxa"/>
          </w:tcPr>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Kontaktní osoba pro obchodní a finanční záležitosti:</w:t>
            </w:r>
          </w:p>
        </w:tc>
        <w:tc>
          <w:tcPr>
            <w:tcW w:w="7309" w:type="dxa"/>
          </w:tcPr>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(jméno)</w:t>
            </w:r>
          </w:p>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Funkce: …</w:t>
            </w:r>
          </w:p>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e-mail: …; tel.: +420 … … …</w:t>
            </w:r>
          </w:p>
        </w:tc>
      </w:tr>
      <w:tr w:rsidR="003E5B1B">
        <w:tc>
          <w:tcPr>
            <w:tcW w:w="2235" w:type="dxa"/>
          </w:tcPr>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highlight w:val="yellow"/>
              </w:rPr>
              <w:t>Osoba s rozhodovacím oprávněním:</w:t>
            </w:r>
            <w:r>
              <w:rPr>
                <w:rFonts w:ascii="Arial" w:eastAsia="Times New Roman" w:hAnsi="Arial" w:cs="Arial"/>
              </w:rPr>
              <w:t xml:space="preserve"> </w:t>
            </w:r>
          </w:p>
        </w:tc>
        <w:tc>
          <w:tcPr>
            <w:tcW w:w="7309" w:type="dxa"/>
          </w:tcPr>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(jméno)</w:t>
            </w:r>
          </w:p>
          <w:p w:rsidR="003E5B1B" w:rsidRDefault="00CB3FA3">
            <w:pPr>
              <w:tabs>
                <w:tab w:val="right" w:pos="1843"/>
              </w:tabs>
              <w:spacing w:after="0" w:line="240" w:lineRule="auto"/>
              <w:jc w:val="both"/>
              <w:rPr>
                <w:rFonts w:ascii="Arial" w:eastAsia="Times New Roman" w:hAnsi="Arial" w:cs="Arial"/>
                <w:highlight w:val="yellow"/>
              </w:rPr>
            </w:pPr>
            <w:r>
              <w:rPr>
                <w:rFonts w:ascii="Arial" w:eastAsia="Times New Roman" w:hAnsi="Arial" w:cs="Arial"/>
                <w:highlight w:val="yellow"/>
              </w:rPr>
              <w:t>Funkce: …</w:t>
            </w:r>
          </w:p>
          <w:p w:rsidR="003E5B1B" w:rsidRDefault="00CB3FA3">
            <w:pPr>
              <w:tabs>
                <w:tab w:val="right" w:pos="1843"/>
              </w:tabs>
              <w:spacing w:after="0" w:line="240" w:lineRule="auto"/>
              <w:jc w:val="both"/>
              <w:rPr>
                <w:rFonts w:ascii="Arial" w:eastAsia="Times New Roman" w:hAnsi="Arial" w:cs="Arial"/>
              </w:rPr>
            </w:pPr>
            <w:r>
              <w:rPr>
                <w:rFonts w:ascii="Arial" w:eastAsia="Times New Roman" w:hAnsi="Arial" w:cs="Arial"/>
                <w:highlight w:val="yellow"/>
              </w:rPr>
              <w:t>e-mail: …; tel.: +420 … … …</w:t>
            </w:r>
          </w:p>
        </w:tc>
      </w:tr>
      <w:tr w:rsidR="003E5B1B">
        <w:tc>
          <w:tcPr>
            <w:tcW w:w="9544" w:type="dxa"/>
            <w:gridSpan w:val="2"/>
          </w:tcPr>
          <w:p w:rsidR="003E5B1B" w:rsidRDefault="00CB3FA3">
            <w:pPr>
              <w:spacing w:before="120" w:after="40" w:line="240" w:lineRule="auto"/>
              <w:jc w:val="both"/>
              <w:rPr>
                <w:rFonts w:ascii="Arial" w:eastAsia="Times New Roman" w:hAnsi="Arial" w:cs="Arial"/>
              </w:rPr>
            </w:pPr>
            <w:r>
              <w:rPr>
                <w:rFonts w:ascii="Arial" w:eastAsia="Times New Roman" w:hAnsi="Arial" w:cs="Arial"/>
              </w:rPr>
              <w:t>na straně jedné jako „</w:t>
            </w:r>
            <w:r>
              <w:rPr>
                <w:rFonts w:ascii="Arial" w:eastAsia="Times New Roman" w:hAnsi="Arial" w:cs="Arial"/>
                <w:b/>
              </w:rPr>
              <w:t>Zhotovitel</w:t>
            </w:r>
            <w:r>
              <w:rPr>
                <w:rFonts w:ascii="Arial" w:eastAsia="Times New Roman" w:hAnsi="Arial" w:cs="Arial"/>
              </w:rPr>
              <w:t>“</w:t>
            </w:r>
          </w:p>
        </w:tc>
      </w:tr>
    </w:tbl>
    <w:p w:rsidR="003E5B1B" w:rsidRDefault="003E5B1B">
      <w:pPr>
        <w:tabs>
          <w:tab w:val="right" w:pos="1843"/>
        </w:tabs>
        <w:spacing w:before="80" w:after="80" w:line="240" w:lineRule="auto"/>
        <w:jc w:val="both"/>
        <w:rPr>
          <w:rFonts w:ascii="Arial" w:eastAsia="Times New Roman" w:hAnsi="Arial" w:cs="Arial"/>
        </w:rPr>
      </w:pPr>
    </w:p>
    <w:p w:rsidR="003E5B1B" w:rsidRDefault="003E5B1B">
      <w:pPr>
        <w:tabs>
          <w:tab w:val="right" w:pos="1843"/>
        </w:tabs>
        <w:spacing w:before="80" w:after="80" w:line="240" w:lineRule="auto"/>
        <w:jc w:val="both"/>
        <w:rPr>
          <w:rFonts w:ascii="Arial" w:eastAsia="Times New Roman" w:hAnsi="Arial" w:cs="Arial"/>
        </w:rPr>
      </w:pPr>
    </w:p>
    <w:p w:rsidR="003E5B1B" w:rsidRDefault="003E5B1B">
      <w:pPr>
        <w:tabs>
          <w:tab w:val="right" w:pos="1843"/>
        </w:tabs>
        <w:spacing w:before="80" w:after="8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lastRenderedPageBreak/>
        <w:t>Úvodní ustanovení</w:t>
      </w:r>
    </w:p>
    <w:p w:rsidR="003E5B1B" w:rsidRDefault="00CB3FA3">
      <w:pPr>
        <w:numPr>
          <w:ilvl w:val="1"/>
          <w:numId w:val="3"/>
        </w:numPr>
        <w:spacing w:before="60" w:after="0" w:line="240" w:lineRule="auto"/>
        <w:jc w:val="both"/>
        <w:rPr>
          <w:rFonts w:ascii="Arial" w:eastAsia="Times New Roman" w:hAnsi="Arial" w:cs="Arial"/>
        </w:rPr>
      </w:pPr>
      <w:bookmarkStart w:id="11" w:name="_Ref504994663"/>
      <w:r>
        <w:rPr>
          <w:rFonts w:ascii="Arial" w:eastAsia="Times New Roman" w:hAnsi="Arial" w:cs="Arial"/>
        </w:rPr>
        <w:t>Tato smlouva stanovuje obsah právního vztahu mezi výše uvedenými smluvními stranami. Ustanovení této smlouvy je třeba v případě nejasností vykládat v souladu se zadávacími podmínkami stanovenými v zadávací dokumentaci, včetně příloh a včetně případných vysvětlení, změn či doplnění, na plnění veřejné zakázky s názvem „</w:t>
      </w:r>
      <w:r>
        <w:rPr>
          <w:rFonts w:ascii="Arial" w:eastAsia="Times New Roman" w:hAnsi="Arial" w:cs="Arial"/>
          <w:b/>
        </w:rPr>
        <w:t>Modernizace přenosových okruhů FWDM1 optické sítě CESNET2</w:t>
      </w:r>
      <w:r>
        <w:rPr>
          <w:rFonts w:ascii="Arial" w:eastAsia="Times New Roman" w:hAnsi="Arial" w:cs="Arial"/>
        </w:rPr>
        <w:t xml:space="preserve">“, ev. č. ve VVZ: </w:t>
      </w:r>
      <w:ins w:id="12" w:author="Vojta Siroky" w:date="2022-10-19T13:58:00Z">
        <w:r>
          <w:rPr>
            <w:rFonts w:ascii="Arial" w:eastAsia="Times New Roman" w:hAnsi="Arial" w:cs="Arial"/>
            <w:color w:val="FF0000"/>
          </w:rPr>
          <w:t>Z2022-009405</w:t>
        </w:r>
      </w:ins>
      <w:del w:id="13" w:author="Vojta Siroky" w:date="2022-10-19T13:58:00Z">
        <w:r>
          <w:rPr>
            <w:rFonts w:ascii="Arial" w:eastAsia="Times New Roman" w:hAnsi="Arial" w:cs="Arial"/>
            <w:color w:val="FF0000"/>
          </w:rPr>
          <w:delText>…… (bude doplněno před podpisem smlouvy)</w:delText>
        </w:r>
      </w:del>
      <w:r>
        <w:rPr>
          <w:rFonts w:ascii="Arial" w:eastAsia="Times New Roman" w:hAnsi="Arial" w:cs="Arial"/>
        </w:rPr>
        <w:t xml:space="preserve">, dále také jen „Veřejná zakázka“, která je zveřejněna na profilu zadavatele na adrese:  </w:t>
      </w:r>
      <w:hyperlink r:id="rId13" w:tooltip="https://zakazky.cesnet.cz/vz00000283" w:history="1">
        <w:r>
          <w:rPr>
            <w:rStyle w:val="Hypertextovodkaz"/>
            <w:rFonts w:ascii="Arial" w:eastAsia="Times New Roman" w:hAnsi="Arial" w:cs="Arial"/>
          </w:rPr>
          <w:t>https://zakazky.cesnet.cz/vz00000283</w:t>
        </w:r>
      </w:hyperlink>
      <w:r>
        <w:rPr>
          <w:rFonts w:ascii="Arial" w:eastAsia="Times New Roman" w:hAnsi="Arial" w:cs="Arial"/>
        </w:rPr>
        <w:t>, jakož i v souladu s</w:t>
      </w:r>
      <w:del w:id="14" w:author="Vojta Siroky" w:date="2022-10-19T13:58:00Z">
        <w:r>
          <w:rPr>
            <w:rFonts w:ascii="Arial" w:eastAsia="Times New Roman" w:hAnsi="Arial" w:cs="Arial"/>
          </w:rPr>
          <w:delText xml:space="preserve"> </w:delText>
        </w:r>
      </w:del>
      <w:ins w:id="15" w:author="Vojta Siroky" w:date="2022-10-19T13:58:00Z">
        <w:r>
          <w:rPr>
            <w:rFonts w:ascii="Arial" w:eastAsia="Times New Roman" w:hAnsi="Arial" w:cs="Arial"/>
          </w:rPr>
          <w:t xml:space="preserve"> konečnou závaznou </w:t>
        </w:r>
      </w:ins>
      <w:r>
        <w:rPr>
          <w:rFonts w:ascii="Arial" w:eastAsia="Times New Roman" w:hAnsi="Arial" w:cs="Arial"/>
        </w:rPr>
        <w:t xml:space="preserve">nabídkou Zhotovitele, včetně případných vysvětlení na základě dotazů Objednatele (zadavatele), podanou na plnění této Veřejné zakázky, </w:t>
      </w:r>
      <w:commentRangeStart w:id="16"/>
      <w:r>
        <w:rPr>
          <w:rFonts w:ascii="Arial" w:eastAsia="Times New Roman" w:hAnsi="Arial" w:cs="Arial"/>
        </w:rPr>
        <w:t>jejíž technická a cenová část tvoří přílohu č. 1 této smlouvy</w:t>
      </w:r>
      <w:commentRangeEnd w:id="16"/>
      <w:r>
        <w:commentReference w:id="16"/>
      </w:r>
      <w:r>
        <w:rPr>
          <w:rFonts w:ascii="Arial" w:eastAsia="Times New Roman" w:hAnsi="Arial" w:cs="Arial"/>
        </w:rPr>
        <w:t>.</w:t>
      </w:r>
      <w:bookmarkEnd w:id="11"/>
    </w:p>
    <w:p w:rsidR="003E5B1B" w:rsidRDefault="00CB3FA3">
      <w:pPr>
        <w:numPr>
          <w:ilvl w:val="1"/>
          <w:numId w:val="4"/>
        </w:numPr>
        <w:spacing w:before="60" w:after="0" w:line="240" w:lineRule="auto"/>
        <w:jc w:val="both"/>
        <w:rPr>
          <w:rFonts w:ascii="Arial" w:eastAsia="Times New Roman" w:hAnsi="Arial" w:cs="Arial"/>
        </w:rPr>
      </w:pPr>
      <w:r>
        <w:rPr>
          <w:rFonts w:ascii="Arial" w:eastAsia="Times New Roman" w:hAnsi="Arial" w:cs="Arial"/>
        </w:rPr>
        <w:t xml:space="preserve">Plnění na základě této smlouvy je Objednatelem pořizováno za účelem modernizace a povýšení kapacity hlavního přenosového systému DWDM sítě CESNET2, která je základní součástí e-infrastruktury CESNET, a zajištění jejího řádného provozu. Podrobnosti o síti CESNET2 jsou uvedeny na internetových stránkách Objednatele </w:t>
      </w:r>
      <w:hyperlink r:id="rId15" w:tooltip="http://www.cesnet.cz" w:history="1">
        <w:r>
          <w:rPr>
            <w:rStyle w:val="Hypertextovodkaz"/>
            <w:rFonts w:ascii="Arial" w:eastAsia="Times New Roman" w:hAnsi="Arial" w:cs="Arial"/>
          </w:rPr>
          <w:t>www.cesnet.cz</w:t>
        </w:r>
      </w:hyperlink>
      <w:r>
        <w:rPr>
          <w:rFonts w:ascii="Arial" w:eastAsia="Times New Roman" w:hAnsi="Arial" w:cs="Arial"/>
        </w:rPr>
        <w:t>. Objednatel je povinen k tomuto účelu při dodávce plnění vždy přihlížet.</w:t>
      </w:r>
    </w:p>
    <w:p w:rsidR="003E5B1B" w:rsidRDefault="003E5B1B">
      <w:pPr>
        <w:spacing w:before="6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t>Předmět plnění smlouvy</w:t>
      </w:r>
    </w:p>
    <w:p w:rsidR="003E5B1B" w:rsidRDefault="00CB3FA3">
      <w:pPr>
        <w:spacing w:before="60" w:after="120" w:line="240" w:lineRule="auto"/>
        <w:jc w:val="both"/>
        <w:rPr>
          <w:rFonts w:ascii="Arial" w:eastAsia="Times New Roman" w:hAnsi="Arial" w:cs="Arial"/>
        </w:rPr>
      </w:pPr>
      <w:r>
        <w:rPr>
          <w:rFonts w:ascii="Arial" w:eastAsia="Times New Roman" w:hAnsi="Arial" w:cs="Arial"/>
        </w:rPr>
        <w:t>Předmětem plnění této smlouvy je poskytnutí následujících plnění:</w:t>
      </w:r>
    </w:p>
    <w:p w:rsidR="003E5B1B" w:rsidRDefault="00CB3FA3">
      <w:pPr>
        <w:numPr>
          <w:ilvl w:val="1"/>
          <w:numId w:val="5"/>
        </w:numPr>
        <w:spacing w:before="240" w:after="0" w:line="240" w:lineRule="auto"/>
        <w:jc w:val="both"/>
        <w:rPr>
          <w:rFonts w:ascii="Arial" w:eastAsia="Times New Roman" w:hAnsi="Arial" w:cs="Arial"/>
          <w:b/>
        </w:rPr>
      </w:pPr>
      <w:bookmarkStart w:id="17" w:name="_Ref22770507"/>
      <w:bookmarkStart w:id="18" w:name="_Ref471830461"/>
      <w:r>
        <w:rPr>
          <w:rFonts w:ascii="Arial" w:eastAsia="Times New Roman" w:hAnsi="Arial" w:cs="Arial"/>
          <w:b/>
        </w:rPr>
        <w:t xml:space="preserve">Zpracování </w:t>
      </w:r>
      <w:bookmarkEnd w:id="17"/>
      <w:r>
        <w:rPr>
          <w:rFonts w:ascii="Arial" w:eastAsia="Times New Roman" w:hAnsi="Arial" w:cs="Arial"/>
          <w:b/>
        </w:rPr>
        <w:t>Projektu realizace</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Zhotovitel se zavazuje zpracovat detailní návrh plnění Veřejné zakázky (dále jen „Projekt realizace“). Projekt realizace bude vycházet z Návrhu realizace zpracovaného dle odst. 12.2.2. zadávací dokumentace (ve struktuře dle odst. 11.2.2. písm. a) zadávací dokumentace), který je součástí nabídky Zhotovitele, a detailně jej rozpracovávat. Projekt realizace bude obsahovat, kromě částí shodných s Návrhem realizace, minimálně následující části:</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Popis cílového stavu</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Popis etap plnění Veřejné zakázky, včetně harmonogramu / etap</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hAnsi="Arial" w:cs="Arial"/>
        </w:rPr>
        <w:t>Základní popis oživení uzlů</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Základní popis postupu přechodu na novou technologii</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Vyhodnocení (analýza) možných rizik při plnění Veřejné zakázky,</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Popis řízení plnění Veřejné zakázky (včetně eskalace případných sporů)</w:t>
      </w:r>
    </w:p>
    <w:p w:rsidR="003E5B1B" w:rsidRDefault="00CB3FA3">
      <w:pPr>
        <w:numPr>
          <w:ilvl w:val="3"/>
          <w:numId w:val="5"/>
        </w:numPr>
        <w:spacing w:before="60" w:after="0" w:line="240" w:lineRule="auto"/>
        <w:ind w:left="1843"/>
        <w:jc w:val="both"/>
        <w:rPr>
          <w:rFonts w:ascii="Arial" w:eastAsia="Times New Roman" w:hAnsi="Arial" w:cs="Arial"/>
        </w:rPr>
      </w:pPr>
      <w:r>
        <w:rPr>
          <w:rFonts w:ascii="Arial" w:eastAsia="Times New Roman" w:hAnsi="Arial" w:cs="Arial"/>
        </w:rPr>
        <w:t>Seznam členů realizačního týmu, kteří budou realizovat jednotlivá plnění, která jsou předmětem této smlouvy</w:t>
      </w:r>
    </w:p>
    <w:p w:rsidR="003E5B1B" w:rsidRDefault="00CB3FA3">
      <w:pPr>
        <w:spacing w:before="60" w:after="0" w:line="240" w:lineRule="auto"/>
        <w:ind w:left="1080"/>
        <w:jc w:val="both"/>
        <w:rPr>
          <w:rFonts w:ascii="Arial" w:eastAsia="Times New Roman" w:hAnsi="Arial" w:cs="Arial"/>
        </w:rPr>
      </w:pPr>
      <w:r>
        <w:rPr>
          <w:rFonts w:ascii="Arial" w:eastAsia="Times New Roman" w:hAnsi="Arial" w:cs="Arial"/>
        </w:rPr>
        <w:t>a to vždy v takové míře detailu, která je potřebná pro realizaci celé Veřejné zakázky.</w:t>
      </w:r>
    </w:p>
    <w:p w:rsidR="003E5B1B" w:rsidRDefault="00CB3FA3">
      <w:pPr>
        <w:numPr>
          <w:ilvl w:val="2"/>
          <w:numId w:val="5"/>
        </w:numPr>
        <w:spacing w:before="60" w:after="0" w:line="240" w:lineRule="auto"/>
        <w:jc w:val="both"/>
        <w:rPr>
          <w:rFonts w:ascii="Arial" w:eastAsia="Times New Roman" w:hAnsi="Arial" w:cs="Arial"/>
        </w:rPr>
      </w:pPr>
      <w:bookmarkStart w:id="19" w:name="_Ref22748060"/>
      <w:r>
        <w:rPr>
          <w:rFonts w:ascii="Arial" w:eastAsia="Times New Roman" w:hAnsi="Arial" w:cs="Arial"/>
        </w:rPr>
        <w:t>Zhotovitel zašle Projekt realizace kontaktní osobě Objednatele pro technické záležitosti do 30 dní ode dne uzavření této smlouvy.</w:t>
      </w:r>
      <w:bookmarkEnd w:id="19"/>
    </w:p>
    <w:p w:rsidR="003E5B1B" w:rsidRDefault="00CB3FA3">
      <w:pPr>
        <w:numPr>
          <w:ilvl w:val="2"/>
          <w:numId w:val="5"/>
        </w:numPr>
        <w:spacing w:before="60" w:after="0" w:line="240" w:lineRule="auto"/>
        <w:jc w:val="both"/>
        <w:rPr>
          <w:rFonts w:ascii="Arial" w:eastAsia="Times New Roman" w:hAnsi="Arial" w:cs="Arial"/>
        </w:rPr>
      </w:pPr>
      <w:bookmarkStart w:id="20" w:name="_Ref22748171"/>
      <w:r>
        <w:rPr>
          <w:rFonts w:ascii="Arial" w:eastAsia="Times New Roman" w:hAnsi="Arial" w:cs="Arial"/>
        </w:rPr>
        <w:t xml:space="preserve">Objednatel prostřednictvím své kontaktní osoby pro technické záležitosti do </w:t>
      </w:r>
      <w:del w:id="21" w:author="Vojta Siroky" w:date="2022-11-25T14:39:00Z">
        <w:r w:rsidDel="00BA0569">
          <w:rPr>
            <w:rFonts w:ascii="Arial" w:eastAsia="Times New Roman" w:hAnsi="Arial" w:cs="Arial"/>
          </w:rPr>
          <w:delText xml:space="preserve">30 </w:delText>
        </w:r>
      </w:del>
      <w:ins w:id="22" w:author="Vojta Siroky" w:date="2022-11-25T14:39:00Z">
        <w:r w:rsidR="00BA0569">
          <w:rPr>
            <w:rFonts w:ascii="Arial" w:eastAsia="Times New Roman" w:hAnsi="Arial" w:cs="Arial"/>
          </w:rPr>
          <w:t xml:space="preserve">15 </w:t>
        </w:r>
      </w:ins>
      <w:r>
        <w:rPr>
          <w:rFonts w:ascii="Arial" w:eastAsia="Times New Roman" w:hAnsi="Arial" w:cs="Arial"/>
        </w:rPr>
        <w:t xml:space="preserve">dní ode dne předání podle odst. </w:t>
      </w:r>
      <w:r>
        <w:rPr>
          <w:rFonts w:ascii="Arial" w:eastAsia="Times New Roman" w:hAnsi="Arial" w:cs="Arial"/>
        </w:rPr>
        <w:fldChar w:fldCharType="begin"/>
      </w:r>
      <w:r>
        <w:rPr>
          <w:rFonts w:ascii="Arial" w:eastAsia="Times New Roman" w:hAnsi="Arial" w:cs="Arial"/>
        </w:rPr>
        <w:instrText xml:space="preserve"> REF _Ref22748060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2.1.2</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 xml:space="preserve">této smlouvy </w:t>
      </w:r>
      <w:r>
        <w:rPr>
          <w:rFonts w:ascii="Arial" w:eastAsia="Times New Roman" w:hAnsi="Arial" w:cs="Arial"/>
        </w:rPr>
        <w:t>odsouhlasí Projekt realizace nebo zašle Zhotoviteli připomínky k Projektu realizace, a to kontaktní osobě Zhotovitele pro technické záležitosti.</w:t>
      </w:r>
      <w:bookmarkEnd w:id="20"/>
      <w:r>
        <w:rPr>
          <w:rFonts w:ascii="Arial" w:eastAsia="Times New Roman" w:hAnsi="Arial" w:cs="Arial"/>
        </w:rPr>
        <w:t xml:space="preserve"> Nedohodnou-li se smluvní strany na lhůtě delší, je Zhotovitel povinen upravit Projekt realizace ve lhůtě 15 dnů od obdržení připomínek Objednatele k němu.</w:t>
      </w:r>
    </w:p>
    <w:p w:rsidR="003E5B1B" w:rsidRDefault="00CB3FA3">
      <w:pPr>
        <w:numPr>
          <w:ilvl w:val="2"/>
          <w:numId w:val="5"/>
        </w:numPr>
        <w:spacing w:before="60" w:after="0" w:line="240" w:lineRule="auto"/>
        <w:jc w:val="both"/>
        <w:rPr>
          <w:rFonts w:ascii="Arial" w:eastAsia="Times New Roman" w:hAnsi="Arial" w:cs="Arial"/>
        </w:rPr>
      </w:pPr>
      <w:bookmarkStart w:id="23" w:name="_Ref23772402"/>
      <w:r>
        <w:rPr>
          <w:rFonts w:ascii="Arial" w:eastAsia="Times New Roman" w:hAnsi="Arial" w:cs="Arial"/>
        </w:rPr>
        <w:t xml:space="preserve">Postup podle odst. </w:t>
      </w:r>
      <w:r>
        <w:rPr>
          <w:rFonts w:ascii="Arial" w:eastAsia="Times New Roman" w:hAnsi="Arial" w:cs="Arial"/>
        </w:rPr>
        <w:fldChar w:fldCharType="begin"/>
      </w:r>
      <w:r>
        <w:rPr>
          <w:rFonts w:ascii="Arial" w:eastAsia="Times New Roman" w:hAnsi="Arial" w:cs="Arial"/>
        </w:rPr>
        <w:instrText xml:space="preserve"> REF _Ref22748060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2.1.2</w:t>
      </w:r>
      <w:r>
        <w:rPr>
          <w:rFonts w:ascii="Arial" w:eastAsia="Times New Roman" w:hAnsi="Arial" w:cs="Arial"/>
        </w:rPr>
        <w:fldChar w:fldCharType="end"/>
      </w:r>
      <w:r>
        <w:rPr>
          <w:rFonts w:ascii="Arial" w:eastAsia="Times New Roman" w:hAnsi="Arial" w:cs="Arial"/>
        </w:rPr>
        <w:t xml:space="preserve">. a </w:t>
      </w:r>
      <w:r>
        <w:rPr>
          <w:rFonts w:ascii="Arial" w:eastAsia="Times New Roman" w:hAnsi="Arial" w:cs="Arial"/>
        </w:rPr>
        <w:fldChar w:fldCharType="begin"/>
      </w:r>
      <w:r>
        <w:rPr>
          <w:rFonts w:ascii="Arial" w:eastAsia="Times New Roman" w:hAnsi="Arial" w:cs="Arial"/>
        </w:rPr>
        <w:instrText xml:space="preserve"> REF _Ref22748171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2.1.3</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 xml:space="preserve">této smlouvy </w:t>
      </w:r>
      <w:r>
        <w:rPr>
          <w:rFonts w:ascii="Arial" w:eastAsia="Times New Roman" w:hAnsi="Arial" w:cs="Arial"/>
        </w:rPr>
        <w:t>může být opakován (s přiměřeným zkrácením lhůt) až do úplného schválení Projektu realizace oběma stranami.</w:t>
      </w:r>
      <w:bookmarkEnd w:id="23"/>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Smluvní strany se zavazují, že před každou dílčí etapou provedou aktualizaci příslušné části Projektu realizace týkající se dané etapy, a to ve vzájemné součinnosti postupem podle odst. </w:t>
      </w:r>
      <w:r>
        <w:rPr>
          <w:rFonts w:ascii="Arial" w:eastAsia="Times New Roman" w:hAnsi="Arial" w:cs="Arial"/>
        </w:rPr>
        <w:fldChar w:fldCharType="begin"/>
      </w:r>
      <w:r>
        <w:rPr>
          <w:rFonts w:ascii="Arial" w:eastAsia="Times New Roman" w:hAnsi="Arial" w:cs="Arial"/>
        </w:rPr>
        <w:instrText xml:space="preserve"> REF _Ref22748060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2.1.2</w:t>
      </w:r>
      <w:r>
        <w:rPr>
          <w:rFonts w:ascii="Arial" w:eastAsia="Times New Roman" w:hAnsi="Arial" w:cs="Arial"/>
        </w:rPr>
        <w:fldChar w:fldCharType="end"/>
      </w:r>
      <w:r>
        <w:rPr>
          <w:rFonts w:ascii="Arial" w:eastAsia="Times New Roman" w:hAnsi="Arial" w:cs="Arial"/>
        </w:rPr>
        <w:t xml:space="preserve">. až </w:t>
      </w:r>
      <w:r>
        <w:rPr>
          <w:rFonts w:ascii="Arial" w:eastAsia="Times New Roman" w:hAnsi="Arial" w:cs="Arial"/>
        </w:rPr>
        <w:fldChar w:fldCharType="begin"/>
      </w:r>
      <w:r>
        <w:rPr>
          <w:rFonts w:ascii="Arial" w:eastAsia="Times New Roman" w:hAnsi="Arial" w:cs="Arial"/>
        </w:rPr>
        <w:instrText xml:space="preserve"> REF _Ref23772402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2.1.4</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této smlouvy.</w:t>
      </w:r>
    </w:p>
    <w:p w:rsidR="003E5B1B" w:rsidRDefault="00CB3FA3">
      <w:pPr>
        <w:numPr>
          <w:ilvl w:val="1"/>
          <w:numId w:val="5"/>
        </w:numPr>
        <w:spacing w:before="240" w:after="0" w:line="240" w:lineRule="auto"/>
        <w:jc w:val="both"/>
        <w:rPr>
          <w:rFonts w:ascii="Arial" w:eastAsia="Times New Roman" w:hAnsi="Arial" w:cs="Arial"/>
          <w:b/>
        </w:rPr>
      </w:pPr>
      <w:bookmarkStart w:id="24" w:name="_Ref22770570"/>
      <w:bookmarkStart w:id="25" w:name="_Ref25849836"/>
      <w:r>
        <w:rPr>
          <w:rFonts w:ascii="Arial" w:eastAsia="Times New Roman" w:hAnsi="Arial" w:cs="Arial"/>
          <w:b/>
        </w:rPr>
        <w:t>Dodávky</w:t>
      </w:r>
      <w:bookmarkEnd w:id="18"/>
      <w:r>
        <w:rPr>
          <w:rFonts w:ascii="Arial" w:eastAsia="Times New Roman" w:hAnsi="Arial" w:cs="Arial"/>
          <w:b/>
        </w:rPr>
        <w:t xml:space="preserve"> </w:t>
      </w:r>
      <w:bookmarkEnd w:id="24"/>
      <w:bookmarkEnd w:id="25"/>
    </w:p>
    <w:p w:rsidR="003E5B1B" w:rsidRDefault="00CB3FA3">
      <w:pPr>
        <w:numPr>
          <w:ilvl w:val="2"/>
          <w:numId w:val="5"/>
        </w:numPr>
        <w:spacing w:before="60" w:after="0" w:line="240" w:lineRule="auto"/>
        <w:jc w:val="both"/>
        <w:rPr>
          <w:rFonts w:ascii="Arial" w:hAnsi="Arial" w:cs="Arial"/>
        </w:rPr>
      </w:pPr>
      <w:bookmarkStart w:id="26" w:name="_Ref22771678"/>
      <w:r>
        <w:rPr>
          <w:rFonts w:ascii="Arial" w:eastAsia="Times New Roman" w:hAnsi="Arial" w:cs="Arial"/>
        </w:rPr>
        <w:t xml:space="preserve">Zhotovitel se zavazuje dodat Objednateli zařízení podle specifikace uvedené v příloze č. 1 této smlouvy a v souladu s odsouhlaseným Projektem realizace (dále také jen „Dodávka“). </w:t>
      </w:r>
      <w:bookmarkEnd w:id="26"/>
    </w:p>
    <w:p w:rsidR="003E5B1B" w:rsidRDefault="00CB3FA3">
      <w:pPr>
        <w:numPr>
          <w:ilvl w:val="2"/>
          <w:numId w:val="5"/>
        </w:numPr>
        <w:spacing w:before="60" w:after="0" w:line="240" w:lineRule="auto"/>
        <w:jc w:val="both"/>
        <w:rPr>
          <w:rFonts w:ascii="Arial" w:eastAsia="Times New Roman" w:hAnsi="Arial" w:cs="Arial"/>
        </w:rPr>
      </w:pPr>
      <w:bookmarkStart w:id="27" w:name="_Ref22771705"/>
      <w:r>
        <w:rPr>
          <w:rFonts w:ascii="Arial" w:eastAsia="Times New Roman" w:hAnsi="Arial" w:cs="Arial"/>
        </w:rPr>
        <w:t>Součástí Dodávky je rovněž:</w:t>
      </w:r>
      <w:bookmarkEnd w:id="27"/>
    </w:p>
    <w:p w:rsidR="003E5B1B" w:rsidRDefault="00CB3FA3">
      <w:pPr>
        <w:pStyle w:val="Odstavecseseznamem"/>
        <w:numPr>
          <w:ilvl w:val="0"/>
          <w:numId w:val="19"/>
        </w:numPr>
        <w:jc w:val="both"/>
        <w:rPr>
          <w:rFonts w:cs="Arial"/>
          <w:sz w:val="22"/>
        </w:rPr>
      </w:pPr>
      <w:r>
        <w:rPr>
          <w:rFonts w:cs="Arial"/>
          <w:sz w:val="22"/>
        </w:rPr>
        <w:lastRenderedPageBreak/>
        <w:t>instalace,</w:t>
      </w:r>
    </w:p>
    <w:p w:rsidR="003E5B1B" w:rsidRDefault="00CB3FA3">
      <w:pPr>
        <w:pStyle w:val="Odstavecseseznamem"/>
        <w:numPr>
          <w:ilvl w:val="0"/>
          <w:numId w:val="19"/>
        </w:numPr>
        <w:jc w:val="both"/>
        <w:rPr>
          <w:rFonts w:cs="Arial"/>
          <w:sz w:val="22"/>
        </w:rPr>
      </w:pPr>
      <w:r>
        <w:rPr>
          <w:rFonts w:cs="Arial"/>
          <w:sz w:val="22"/>
        </w:rPr>
        <w:t>zprovoznění,</w:t>
      </w:r>
    </w:p>
    <w:p w:rsidR="003E5B1B" w:rsidRDefault="00CB3FA3">
      <w:pPr>
        <w:pStyle w:val="Odstavecseseznamem"/>
        <w:numPr>
          <w:ilvl w:val="0"/>
          <w:numId w:val="19"/>
        </w:numPr>
        <w:jc w:val="both"/>
        <w:rPr>
          <w:rFonts w:cs="Arial"/>
          <w:sz w:val="22"/>
        </w:rPr>
      </w:pPr>
      <w:r>
        <w:rPr>
          <w:rFonts w:cs="Arial"/>
          <w:sz w:val="22"/>
        </w:rPr>
        <w:t>konfigurace a</w:t>
      </w:r>
    </w:p>
    <w:p w:rsidR="003E5B1B" w:rsidRDefault="00CB3FA3">
      <w:pPr>
        <w:pStyle w:val="Odstavecseseznamem"/>
        <w:numPr>
          <w:ilvl w:val="0"/>
          <w:numId w:val="19"/>
        </w:numPr>
        <w:jc w:val="both"/>
        <w:rPr>
          <w:rFonts w:cs="Arial"/>
          <w:sz w:val="22"/>
        </w:rPr>
      </w:pPr>
      <w:r>
        <w:rPr>
          <w:rFonts w:cs="Arial"/>
          <w:sz w:val="22"/>
        </w:rPr>
        <w:t xml:space="preserve">otestování </w:t>
      </w:r>
    </w:p>
    <w:p w:rsidR="003E5B1B" w:rsidRDefault="00CB3FA3">
      <w:pPr>
        <w:pStyle w:val="Odstavecseseznamem"/>
        <w:jc w:val="both"/>
        <w:rPr>
          <w:rFonts w:cs="Arial"/>
          <w:sz w:val="22"/>
          <w:szCs w:val="22"/>
        </w:rPr>
      </w:pPr>
      <w:r>
        <w:rPr>
          <w:rFonts w:cs="Arial"/>
          <w:sz w:val="22"/>
          <w:szCs w:val="22"/>
        </w:rPr>
        <w:t>všech komponent Dodávky tak, aby bylo dosaženo účelu realizace Veřejné zakázky (dále jen „uvedení do řádného provozu“).</w:t>
      </w:r>
    </w:p>
    <w:p w:rsidR="003E5B1B" w:rsidRDefault="00CB3FA3">
      <w:pPr>
        <w:numPr>
          <w:ilvl w:val="2"/>
          <w:numId w:val="5"/>
        </w:numPr>
        <w:spacing w:after="0" w:line="240" w:lineRule="auto"/>
        <w:jc w:val="both"/>
        <w:rPr>
          <w:rFonts w:ascii="Arial" w:eastAsia="Times New Roman" w:hAnsi="Arial" w:cs="Arial"/>
        </w:rPr>
      </w:pPr>
      <w:r>
        <w:rPr>
          <w:rFonts w:ascii="Arial" w:eastAsia="Times New Roman" w:hAnsi="Arial" w:cs="Arial"/>
        </w:rPr>
        <w:t>Seznam a popis jednotlivých dodávaných komponent, včetně jejich technické specifikace, je uveden v příloze č. 1 této smlouvy. Nedílnou součástí Dodávky je rovněž dodávka SW vybavení (licence), nezbytného k zajištění řádné funkcionality jednotlivých dodávaných komponent a sítě CESNET2 (SW vybavením se rozumí taktéž firmware).</w:t>
      </w:r>
    </w:p>
    <w:p w:rsidR="003E5B1B" w:rsidRDefault="00CB3FA3">
      <w:pPr>
        <w:numPr>
          <w:ilvl w:val="2"/>
          <w:numId w:val="5"/>
        </w:numPr>
        <w:spacing w:after="0" w:line="240" w:lineRule="auto"/>
        <w:jc w:val="both"/>
        <w:rPr>
          <w:rFonts w:ascii="Arial" w:eastAsia="Arial" w:hAnsi="Arial" w:cs="Arial"/>
        </w:rPr>
      </w:pPr>
      <w:r>
        <w:rPr>
          <w:rFonts w:ascii="Arial" w:eastAsia="Arial" w:hAnsi="Arial" w:cs="Arial"/>
        </w:rPr>
        <w:t>Zhotovitel garantuje, že případně dodávané SW produkty získal v souladu s právními předpisy a že je oprávněn je dodávat (licencovat). Zhotovitel dále garantuje, že dodávaná zařízení odpovídají všem aplikovatelným normám, které stanovují podmínky pro provozuschopnost zařízení v ČR.</w:t>
      </w:r>
    </w:p>
    <w:p w:rsidR="003E5B1B" w:rsidRDefault="00CB3FA3">
      <w:pPr>
        <w:numPr>
          <w:ilvl w:val="2"/>
          <w:numId w:val="5"/>
        </w:numPr>
        <w:spacing w:after="0" w:line="240" w:lineRule="auto"/>
        <w:jc w:val="both"/>
        <w:rPr>
          <w:rFonts w:ascii="Arial" w:eastAsia="Arial" w:hAnsi="Arial" w:cs="Arial"/>
        </w:rPr>
      </w:pPr>
      <w:r>
        <w:rPr>
          <w:rFonts w:ascii="Arial" w:eastAsia="Arial" w:hAnsi="Arial" w:cs="Arial"/>
        </w:rPr>
        <w:t>Zhotovitel je povinen dodat pouze originální a nové HW produkty, přičemž jejich původ je povinen na požádání Objednatele prokázat. Zhotovitel je povinen kdykoliv na vyžádání Objednatele, nejpozději do 5 pracovních dnů ode dne obdržení žádosti Objednatele, doložit, že dodávaný HW splňuje příslušné technické normy a právní předpisy platné v ČR. Zhotovitel je dále povinen doložit příslušné certifikáty a osvědčení k dodávanému HW, pokud o to bude Objednatelem požádán, a to nejpozději do 5 pracovních dnů ode dne obdržení žádosti Objednatele.</w:t>
      </w:r>
    </w:p>
    <w:p w:rsidR="003E5B1B" w:rsidRDefault="00CB3FA3">
      <w:pPr>
        <w:numPr>
          <w:ilvl w:val="2"/>
          <w:numId w:val="5"/>
        </w:numPr>
        <w:spacing w:after="0" w:line="240" w:lineRule="auto"/>
        <w:jc w:val="both"/>
        <w:rPr>
          <w:rFonts w:ascii="Arial" w:eastAsia="Arial" w:hAnsi="Arial" w:cs="Arial"/>
        </w:rPr>
      </w:pPr>
      <w:r>
        <w:rPr>
          <w:rFonts w:ascii="Arial" w:eastAsia="Arial" w:hAnsi="Arial" w:cs="Arial"/>
        </w:rPr>
        <w:t>Nedílnou součástí plnění je dodání t</w:t>
      </w:r>
      <w:r>
        <w:rPr>
          <w:rFonts w:ascii="Arial" w:eastAsia="Arial" w:hAnsi="Arial" w:cs="Arial"/>
          <w:szCs w:val="20"/>
        </w:rPr>
        <w:t xml:space="preserve">echnické dokumentace realizace tras (dále jen „TDRT“). </w:t>
      </w:r>
      <w:r>
        <w:rPr>
          <w:rFonts w:ascii="Arial" w:eastAsia="Arial" w:hAnsi="Arial" w:cs="Arial"/>
          <w:color w:val="000000"/>
        </w:rPr>
        <w:t>TDRT bude Zhotovitelem zpracována vždy po předání daného (dílčího) plnění a Objednateli dodána nejpozději v rámci akceptace daného (dílčího) plnění. TDRT bude zahrnovat zapojení zařízení do tras. TDRT musí být dodána v elektronické podobě s možností tisku a úprav, včetně obrázků a grafických schémat ve zdrojovém formátu.</w:t>
      </w:r>
    </w:p>
    <w:p w:rsidR="003E5B1B" w:rsidRDefault="00CB3FA3">
      <w:pPr>
        <w:numPr>
          <w:ilvl w:val="1"/>
          <w:numId w:val="5"/>
        </w:numPr>
        <w:spacing w:before="240" w:after="0" w:line="240" w:lineRule="auto"/>
        <w:jc w:val="both"/>
        <w:rPr>
          <w:rFonts w:ascii="Arial" w:eastAsia="Arial" w:hAnsi="Arial" w:cs="Arial"/>
          <w:b/>
        </w:rPr>
      </w:pPr>
      <w:r>
        <w:rPr>
          <w:rFonts w:ascii="Arial" w:eastAsia="Arial" w:hAnsi="Arial" w:cs="Arial"/>
          <w:b/>
        </w:rPr>
        <w:t>Školení</w:t>
      </w:r>
    </w:p>
    <w:p w:rsidR="003E5B1B" w:rsidRDefault="00CB3FA3">
      <w:pPr>
        <w:numPr>
          <w:ilvl w:val="2"/>
          <w:numId w:val="5"/>
        </w:numPr>
        <w:pBdr>
          <w:top w:val="none" w:sz="4" w:space="0" w:color="000000"/>
          <w:left w:val="none" w:sz="4" w:space="0" w:color="000000"/>
          <w:bottom w:val="none" w:sz="4" w:space="0" w:color="000000"/>
          <w:right w:val="none" w:sz="4" w:space="0" w:color="000000"/>
        </w:pBdr>
        <w:spacing w:before="60" w:after="0" w:line="240" w:lineRule="auto"/>
        <w:jc w:val="both"/>
        <w:rPr>
          <w:rFonts w:ascii="Arial" w:eastAsia="Arial" w:hAnsi="Arial" w:cs="Arial"/>
        </w:rPr>
      </w:pPr>
      <w:r>
        <w:rPr>
          <w:rFonts w:ascii="Arial" w:eastAsia="Arial" w:hAnsi="Arial" w:cs="Arial"/>
          <w:color w:val="000000"/>
        </w:rPr>
        <w:t>Zhotovitel se zavazuje poskytnout Objednateli školení pro administrátory Objednatele (max. 10 osob). Školení musí být poskytnuto v takovém rozsahu, aby byly školené osoby Objednatele seznámeny s dodaným zařízením alespoň v takovém rozsahu, aby byl</w:t>
      </w:r>
      <w:r w:rsidR="00BA0569">
        <w:rPr>
          <w:rFonts w:ascii="Arial" w:eastAsia="Arial" w:hAnsi="Arial" w:cs="Arial"/>
          <w:color w:val="000000"/>
        </w:rPr>
        <w:t>y</w:t>
      </w:r>
      <w:r>
        <w:rPr>
          <w:rFonts w:ascii="Arial" w:eastAsia="Arial" w:hAnsi="Arial" w:cs="Arial"/>
          <w:color w:val="000000"/>
        </w:rPr>
        <w:t xml:space="preserve"> schopny dodané zařízení řádně provozovat, obsluhovat, nastavovat a spravovat. Nedílnou součástí školení je teoretické i praktické seznámení s dodávanou technologií.</w:t>
      </w:r>
      <w:r>
        <w:rPr>
          <w:rFonts w:ascii="Arial" w:eastAsia="Arial" w:hAnsi="Arial" w:cs="Arial"/>
        </w:rPr>
        <w:t xml:space="preserve"> </w:t>
      </w:r>
    </w:p>
    <w:p w:rsidR="003E5B1B" w:rsidRDefault="00CB3FA3">
      <w:pPr>
        <w:numPr>
          <w:ilvl w:val="1"/>
          <w:numId w:val="5"/>
        </w:numPr>
        <w:spacing w:before="240" w:after="0" w:line="240" w:lineRule="auto"/>
        <w:jc w:val="both"/>
        <w:rPr>
          <w:rFonts w:ascii="Arial" w:eastAsia="Times New Roman" w:hAnsi="Arial" w:cs="Arial"/>
          <w:b/>
        </w:rPr>
      </w:pPr>
      <w:bookmarkStart w:id="28" w:name="_Ref2948065"/>
      <w:r>
        <w:rPr>
          <w:rFonts w:ascii="Arial" w:eastAsia="Times New Roman" w:hAnsi="Arial" w:cs="Arial"/>
          <w:b/>
        </w:rPr>
        <w:t>Záruka</w:t>
      </w:r>
      <w:bookmarkEnd w:id="28"/>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Zhotovitel se zavazuje poskytnout Objednateli záruku na předmět plnění v délce 60 měsíců (viz též přílohy č. 1 a 2 této smlouvy) ode dne podpisu příslušného (předáno / akceptováno může být dílčí plnění) akceptačního protokolu o řádně poskytnutém plnění (viz čl. 6 této smlouvy). </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V rámci záruky Zhotovitel Objednateli poskytne (popř. zajistí) nejméně:</w:t>
      </w:r>
    </w:p>
    <w:p w:rsidR="003E5B1B" w:rsidRDefault="00CB3FA3">
      <w:pPr>
        <w:numPr>
          <w:ilvl w:val="0"/>
          <w:numId w:val="24"/>
        </w:numPr>
        <w:spacing w:before="60" w:after="0" w:line="240" w:lineRule="auto"/>
        <w:jc w:val="both"/>
        <w:rPr>
          <w:rFonts w:ascii="Arial" w:eastAsia="Times New Roman" w:hAnsi="Arial" w:cs="Arial"/>
        </w:rPr>
      </w:pPr>
      <w:r>
        <w:rPr>
          <w:rFonts w:ascii="Arial" w:eastAsia="Times New Roman" w:hAnsi="Arial" w:cs="Arial"/>
        </w:rPr>
        <w:t>přímou podporu výrobce dodaných komponent,</w:t>
      </w:r>
    </w:p>
    <w:p w:rsidR="00BA0569" w:rsidRDefault="00CB3FA3">
      <w:pPr>
        <w:numPr>
          <w:ilvl w:val="0"/>
          <w:numId w:val="24"/>
        </w:numPr>
        <w:spacing w:before="60" w:after="0" w:line="240" w:lineRule="auto"/>
        <w:jc w:val="both"/>
        <w:rPr>
          <w:ins w:id="29" w:author="Vojta Siroky" w:date="2022-11-25T14:39:00Z"/>
          <w:rFonts w:ascii="Arial" w:eastAsia="Times New Roman" w:hAnsi="Arial" w:cs="Arial"/>
        </w:rPr>
      </w:pPr>
      <w:bookmarkStart w:id="30" w:name="_Ref504491531"/>
      <w:r>
        <w:rPr>
          <w:rFonts w:ascii="Arial" w:eastAsia="Times New Roman" w:hAnsi="Arial" w:cs="Arial"/>
        </w:rPr>
        <w:t>garantované odstranění vad dodaných komponent</w:t>
      </w:r>
      <w:bookmarkEnd w:id="30"/>
      <w:ins w:id="31" w:author="Vojta Siroky" w:date="2022-11-25T14:39:00Z">
        <w:r w:rsidR="00BA0569">
          <w:rPr>
            <w:rFonts w:ascii="Arial" w:eastAsia="Times New Roman" w:hAnsi="Arial" w:cs="Arial"/>
          </w:rPr>
          <w:t>,</w:t>
        </w:r>
      </w:ins>
    </w:p>
    <w:p w:rsidR="003E5B1B" w:rsidRDefault="00BA0569">
      <w:pPr>
        <w:numPr>
          <w:ilvl w:val="0"/>
          <w:numId w:val="24"/>
        </w:numPr>
        <w:spacing w:before="60" w:after="0" w:line="240" w:lineRule="auto"/>
        <w:jc w:val="both"/>
        <w:rPr>
          <w:rFonts w:ascii="Arial" w:eastAsia="Times New Roman" w:hAnsi="Arial" w:cs="Arial"/>
        </w:rPr>
      </w:pPr>
      <w:ins w:id="32" w:author="Vojta Siroky" w:date="2022-11-25T14:39:00Z">
        <w:r w:rsidRPr="00FC6AF6">
          <w:rPr>
            <w:rFonts w:ascii="Arial" w:eastAsia="Times New Roman" w:hAnsi="Arial" w:cs="Arial"/>
          </w:rPr>
          <w:t>aktualizace a rozšíření funkcí software</w:t>
        </w:r>
      </w:ins>
      <w:r w:rsidR="00CB3FA3">
        <w:rPr>
          <w:rFonts w:ascii="Arial" w:eastAsia="Times New Roman" w:hAnsi="Arial" w:cs="Arial"/>
        </w:rPr>
        <w:t>.</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Náplň, rozsah a podmínky poskytování záruky jsou uvedeny v Příloze č. 2 Smlouvy. </w:t>
      </w:r>
    </w:p>
    <w:p w:rsidR="003E5B1B" w:rsidRDefault="00CB3FA3">
      <w:pPr>
        <w:numPr>
          <w:ilvl w:val="1"/>
          <w:numId w:val="5"/>
        </w:numPr>
        <w:spacing w:before="240" w:after="0" w:line="240" w:lineRule="auto"/>
        <w:jc w:val="both"/>
        <w:rPr>
          <w:rFonts w:ascii="Arial" w:eastAsia="Times New Roman" w:hAnsi="Arial" w:cs="Arial"/>
          <w:b/>
        </w:rPr>
      </w:pPr>
      <w:r>
        <w:rPr>
          <w:rFonts w:ascii="Arial" w:eastAsia="Times New Roman" w:hAnsi="Arial" w:cs="Arial"/>
          <w:b/>
        </w:rPr>
        <w:t>Pozáruční servis</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Zhotovitel se zavazuje poskytnout po skončení záruky dle odst. 2.4. </w:t>
      </w:r>
      <w:r>
        <w:rPr>
          <w:rFonts w:ascii="Arial" w:eastAsiaTheme="minorEastAsia" w:hAnsi="Arial" w:cs="Arial"/>
        </w:rPr>
        <w:t xml:space="preserve">této smlouvy </w:t>
      </w:r>
      <w:r>
        <w:rPr>
          <w:rFonts w:ascii="Arial" w:eastAsia="Times New Roman" w:hAnsi="Arial" w:cs="Arial"/>
        </w:rPr>
        <w:t>Objednateli na jeho vyžádání i pozáruční servisní služby, a to za následujících podmínek:</w:t>
      </w:r>
    </w:p>
    <w:p w:rsidR="003E5B1B" w:rsidRDefault="00CB3FA3">
      <w:pPr>
        <w:numPr>
          <w:ilvl w:val="3"/>
          <w:numId w:val="5"/>
        </w:numPr>
        <w:spacing w:before="60" w:after="0" w:line="240" w:lineRule="auto"/>
        <w:jc w:val="both"/>
        <w:rPr>
          <w:rFonts w:ascii="Arial" w:eastAsia="Times New Roman" w:hAnsi="Arial" w:cs="Arial"/>
        </w:rPr>
      </w:pPr>
      <w:r>
        <w:rPr>
          <w:rFonts w:ascii="Arial" w:eastAsia="Times New Roman" w:hAnsi="Arial" w:cs="Arial"/>
        </w:rPr>
        <w:t>Pozáruční servis bude Objednatelem objednán (vyžádán) vždy nejméně na dobu 12 měsíců, a to na celé dvanáctiměsíční cykly (tj. 12-24-36-atd.). S ohledem na možnost dílčího plnění (různý konec záruční doby u jednotlivých komponent) se smluvní strany mohou dohodnout na sjednocení jednotlivých cyklů.</w:t>
      </w:r>
    </w:p>
    <w:p w:rsidR="003E5B1B" w:rsidRDefault="00CB3FA3">
      <w:pPr>
        <w:numPr>
          <w:ilvl w:val="3"/>
          <w:numId w:val="5"/>
        </w:numPr>
        <w:spacing w:before="60" w:after="0" w:line="240" w:lineRule="auto"/>
        <w:jc w:val="both"/>
        <w:rPr>
          <w:rFonts w:ascii="Arial" w:eastAsia="Times New Roman" w:hAnsi="Arial" w:cs="Arial"/>
        </w:rPr>
      </w:pPr>
      <w:r>
        <w:rPr>
          <w:rFonts w:ascii="Arial" w:eastAsia="Times New Roman" w:hAnsi="Arial" w:cs="Arial"/>
        </w:rPr>
        <w:t>Předmětem pozáručních servisních služeb budou stejné služby, které jsou předmětem záruky (viz příloha č. 2 této smlouvy).</w:t>
      </w:r>
    </w:p>
    <w:p w:rsidR="003E5B1B" w:rsidRDefault="00CB3FA3">
      <w:pPr>
        <w:numPr>
          <w:ilvl w:val="3"/>
          <w:numId w:val="5"/>
        </w:numPr>
        <w:spacing w:before="60" w:after="0" w:line="240" w:lineRule="auto"/>
        <w:jc w:val="both"/>
        <w:rPr>
          <w:rFonts w:ascii="Arial" w:eastAsia="Times New Roman" w:hAnsi="Arial" w:cs="Arial"/>
        </w:rPr>
      </w:pPr>
      <w:r>
        <w:rPr>
          <w:rFonts w:ascii="Arial" w:eastAsia="Times New Roman" w:hAnsi="Arial" w:cs="Arial"/>
        </w:rPr>
        <w:lastRenderedPageBreak/>
        <w:t>Objednatel je oprávněn určit rozsah jednotlivých zařízení / komponent, ke kterým pozáruční servis bude požadovat. Objednatel není povinen požadovat pozáruční servis v žádném rozsahu.</w:t>
      </w:r>
    </w:p>
    <w:p w:rsidR="003E5B1B" w:rsidRDefault="00CB3FA3">
      <w:pPr>
        <w:numPr>
          <w:ilvl w:val="3"/>
          <w:numId w:val="5"/>
        </w:numPr>
        <w:spacing w:before="60" w:after="0" w:line="240" w:lineRule="auto"/>
        <w:jc w:val="both"/>
        <w:rPr>
          <w:rFonts w:ascii="Arial" w:eastAsia="Times New Roman" w:hAnsi="Arial" w:cs="Arial"/>
        </w:rPr>
      </w:pPr>
      <w:r>
        <w:rPr>
          <w:rFonts w:ascii="Arial" w:eastAsia="Times New Roman" w:hAnsi="Arial" w:cs="Arial"/>
        </w:rPr>
        <w:t xml:space="preserve">Cena pozáručních servisních služeb je stanovena v závazné nabídce Zhotovitele (viz příloha č. 1 této smlouvy). Cena bude vždy určena podle rozsahu požadovaného pozáručního servisu (odst. 2.5.1.3. </w:t>
      </w:r>
      <w:r>
        <w:rPr>
          <w:rFonts w:ascii="Arial" w:eastAsiaTheme="minorEastAsia" w:hAnsi="Arial" w:cs="Arial"/>
        </w:rPr>
        <w:t>této smlouvy</w:t>
      </w:r>
      <w:r>
        <w:rPr>
          <w:rFonts w:ascii="Arial" w:eastAsia="Times New Roman" w:hAnsi="Arial" w:cs="Arial"/>
        </w:rPr>
        <w:t>).</w:t>
      </w:r>
    </w:p>
    <w:p w:rsidR="003E5B1B" w:rsidRDefault="00CB3FA3">
      <w:pPr>
        <w:numPr>
          <w:ilvl w:val="3"/>
          <w:numId w:val="5"/>
        </w:numPr>
        <w:spacing w:before="60" w:after="0" w:line="240" w:lineRule="auto"/>
        <w:jc w:val="both"/>
        <w:rPr>
          <w:rFonts w:ascii="Arial" w:eastAsia="Times New Roman" w:hAnsi="Arial" w:cs="Arial"/>
        </w:rPr>
      </w:pPr>
      <w:r>
        <w:rPr>
          <w:rFonts w:ascii="Arial" w:eastAsia="Times New Roman" w:hAnsi="Arial" w:cs="Arial"/>
        </w:rPr>
        <w:t>Cena pozáručních servisních služeb jak je stanovená v nabídce Zhotovitele na plnění veřejné zakázky (příloha č. 1 této smlouvy), může být navýšena pouze v následujících případech:</w:t>
      </w:r>
    </w:p>
    <w:p w:rsidR="003E5B1B" w:rsidRDefault="00CB3FA3">
      <w:pPr>
        <w:pStyle w:val="Odstavecseseznamem"/>
        <w:numPr>
          <w:ilvl w:val="0"/>
          <w:numId w:val="26"/>
        </w:numPr>
        <w:spacing w:before="60"/>
        <w:jc w:val="both"/>
        <w:rPr>
          <w:rFonts w:cs="Arial"/>
          <w:sz w:val="22"/>
          <w:szCs w:val="22"/>
        </w:rPr>
      </w:pPr>
      <w:r>
        <w:rPr>
          <w:rFonts w:cs="Arial"/>
          <w:sz w:val="22"/>
          <w:szCs w:val="22"/>
        </w:rPr>
        <w:t>Inflační doložka pro první navýšení – Zhotovitel je oprávněn požadovat navýšení ceny pozáručních servisních služeb o celkovou výši inflace od okamžiku podání nabídky do okamžiku sjednání pozáručních servisních služeb na základě vyžádání Objednatele. Celková výše inflace ve smyslu tohoto odstavce bude vypočítána jako součet hodnot míry inflace vyjádřené přírůstkem indexu spotřebitelských cen ke stejnému měsíci předchozího roku, vyhlášenou Českým statistickým úřadem, přičemž:</w:t>
      </w:r>
    </w:p>
    <w:p w:rsidR="003E5B1B" w:rsidRDefault="00CB3FA3">
      <w:pPr>
        <w:pStyle w:val="Odstavecseseznamem"/>
        <w:numPr>
          <w:ilvl w:val="0"/>
          <w:numId w:val="37"/>
        </w:numPr>
        <w:spacing w:before="60"/>
        <w:jc w:val="both"/>
        <w:rPr>
          <w:rFonts w:cs="Arial"/>
          <w:sz w:val="22"/>
          <w:szCs w:val="22"/>
        </w:rPr>
      </w:pPr>
      <w:r>
        <w:rPr>
          <w:rFonts w:cs="Arial"/>
          <w:sz w:val="22"/>
          <w:szCs w:val="22"/>
        </w:rPr>
        <w:t>prvním rozhodným měsícem bude měsíc, kdy Zhotovitel podal nabídku na plnění veřejné zakázky a</w:t>
      </w:r>
    </w:p>
    <w:p w:rsidR="003E5B1B" w:rsidRDefault="00CB3FA3">
      <w:pPr>
        <w:pStyle w:val="Odstavecseseznamem"/>
        <w:numPr>
          <w:ilvl w:val="0"/>
          <w:numId w:val="37"/>
        </w:numPr>
        <w:spacing w:before="60"/>
        <w:jc w:val="both"/>
        <w:rPr>
          <w:rFonts w:cs="Arial"/>
          <w:sz w:val="22"/>
          <w:szCs w:val="22"/>
        </w:rPr>
      </w:pPr>
      <w:r>
        <w:rPr>
          <w:rFonts w:cs="Arial"/>
          <w:sz w:val="22"/>
          <w:szCs w:val="22"/>
        </w:rPr>
        <w:t>posledním rozhodným měsícem bude měsíc se stejným označením jako v bodě (i) v kalendářním roce, ve kterém dojde k závaznému sjednání (objednání) poskytování pozáručních servisních služeb.</w:t>
      </w:r>
    </w:p>
    <w:p w:rsidR="003E5B1B" w:rsidRDefault="00CB3FA3">
      <w:pPr>
        <w:pStyle w:val="Odstavecseseznamem"/>
        <w:spacing w:before="60"/>
        <w:ind w:left="1800"/>
        <w:jc w:val="both"/>
        <w:rPr>
          <w:rFonts w:cs="Arial"/>
          <w:sz w:val="22"/>
          <w:szCs w:val="22"/>
        </w:rPr>
      </w:pPr>
      <w:r>
        <w:rPr>
          <w:rFonts w:cs="Arial"/>
          <w:sz w:val="22"/>
          <w:szCs w:val="22"/>
        </w:rPr>
        <w:t>Inflační doložkou pro první navýšení bude na základě požadavku Zhotovitele navýšena cena pozáručních služeb na období následujících 12 měsíců pozáručních servisních služeb.</w:t>
      </w:r>
    </w:p>
    <w:p w:rsidR="003E5B1B" w:rsidRDefault="00CB3FA3">
      <w:pPr>
        <w:pStyle w:val="Odstavecseseznamem"/>
        <w:numPr>
          <w:ilvl w:val="0"/>
          <w:numId w:val="26"/>
        </w:numPr>
        <w:spacing w:before="60"/>
        <w:jc w:val="both"/>
        <w:rPr>
          <w:rFonts w:cs="Arial"/>
          <w:sz w:val="22"/>
          <w:szCs w:val="22"/>
        </w:rPr>
      </w:pPr>
      <w:r>
        <w:rPr>
          <w:rFonts w:cs="Arial"/>
          <w:sz w:val="22"/>
          <w:szCs w:val="22"/>
        </w:rPr>
        <w:t>Inflační doložka pro další období po uplynutí 12 měsíců pozáručních servisních služeb bude obdobným postupem dle písm. a) uplatňována na základě požadavku Zhotovitele vždy pro každých dalších 12 měsíců (tj. navýšení o přírůstek indexu spotřebitelských cen ke stejnému měsíci předchozího roku).</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Po dobu prvních 24 měsíců (počítáno samostatně pro jednotlivé komponenty) je Zhotovitel oprávněn odmítnout poskytnutí pozáručních servisních služeb pouze v případě, že mu v jeho poskytování budu bránit závažné provozní obtíže. Za závažné provozní obtíže nelze považovat ekonomickou nevýhodnost těchto pozáručních servisních služeb. </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V období po uplynutí doby dle věty první odst. 2.5.2. </w:t>
      </w:r>
      <w:r>
        <w:rPr>
          <w:rFonts w:ascii="Arial" w:eastAsiaTheme="minorEastAsia" w:hAnsi="Arial" w:cs="Arial"/>
        </w:rPr>
        <w:t xml:space="preserve">této smlouvy </w:t>
      </w:r>
      <w:r>
        <w:rPr>
          <w:rFonts w:ascii="Arial" w:eastAsia="Times New Roman" w:hAnsi="Arial" w:cs="Arial"/>
        </w:rPr>
        <w:t xml:space="preserve">je Zhotovitel oprávněn odmítnout poskytování pozáručních servisních služeb. </w:t>
      </w:r>
    </w:p>
    <w:p w:rsidR="003E5B1B" w:rsidRDefault="00CB3FA3">
      <w:pPr>
        <w:numPr>
          <w:ilvl w:val="2"/>
          <w:numId w:val="5"/>
        </w:numPr>
        <w:spacing w:before="60" w:after="0" w:line="240" w:lineRule="auto"/>
        <w:jc w:val="both"/>
        <w:rPr>
          <w:rFonts w:ascii="Arial" w:eastAsia="Times New Roman" w:hAnsi="Arial" w:cs="Arial"/>
        </w:rPr>
      </w:pPr>
      <w:r>
        <w:rPr>
          <w:rFonts w:ascii="Arial" w:eastAsia="Times New Roman" w:hAnsi="Arial" w:cs="Arial"/>
        </w:rPr>
        <w:t xml:space="preserve">Odmítnutí dle odst. 2.5.2. nebo 2.5.3. </w:t>
      </w:r>
      <w:r>
        <w:rPr>
          <w:rFonts w:ascii="Arial" w:eastAsiaTheme="minorEastAsia" w:hAnsi="Arial" w:cs="Arial"/>
        </w:rPr>
        <w:t xml:space="preserve">této smlouvy </w:t>
      </w:r>
      <w:r>
        <w:rPr>
          <w:rFonts w:ascii="Arial" w:eastAsia="Times New Roman" w:hAnsi="Arial" w:cs="Arial"/>
        </w:rPr>
        <w:t xml:space="preserve">musí Zhotovitel učinit písemně nejpozději do 15 dnů od doručení objednávky dle odst. 2.5.1.1. </w:t>
      </w:r>
      <w:r>
        <w:rPr>
          <w:rFonts w:ascii="Arial" w:eastAsiaTheme="minorEastAsia" w:hAnsi="Arial" w:cs="Arial"/>
        </w:rPr>
        <w:t>této smlouvy</w:t>
      </w:r>
      <w:r>
        <w:rPr>
          <w:rFonts w:ascii="Arial" w:eastAsia="Times New Roman" w:hAnsi="Arial" w:cs="Arial"/>
        </w:rPr>
        <w:t>, jinak platí, že tuto objednávku akceptoval.</w:t>
      </w:r>
    </w:p>
    <w:p w:rsidR="003E5B1B" w:rsidRDefault="003E5B1B">
      <w:pPr>
        <w:spacing w:before="120" w:after="0" w:line="240" w:lineRule="auto"/>
        <w:jc w:val="both"/>
        <w:rPr>
          <w:rFonts w:ascii="Arial" w:eastAsia="Times New Roman" w:hAnsi="Arial" w:cs="Arial"/>
          <w:b/>
          <w:u w:val="single"/>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t>Cena za předmět plnění</w:t>
      </w:r>
    </w:p>
    <w:p w:rsidR="003E5B1B" w:rsidRDefault="00CB3FA3">
      <w:pPr>
        <w:numPr>
          <w:ilvl w:val="1"/>
          <w:numId w:val="3"/>
        </w:numPr>
        <w:spacing w:before="60" w:after="0" w:line="240" w:lineRule="auto"/>
        <w:jc w:val="both"/>
        <w:rPr>
          <w:rFonts w:ascii="Arial" w:eastAsia="Times New Roman" w:hAnsi="Arial" w:cs="Arial"/>
        </w:rPr>
      </w:pPr>
      <w:bookmarkStart w:id="33" w:name="_Ref2637971"/>
      <w:r>
        <w:rPr>
          <w:rFonts w:ascii="Arial" w:eastAsia="Times New Roman" w:hAnsi="Arial" w:cs="Arial"/>
        </w:rPr>
        <w:t>Cena za předmět plnění Smlouvy byla stanovena na základě požadavků zadavatele uvedených v zadávací dokumentaci a nabídky Zhotovitele na plnění Veřejné zakázky a je specifikována v příloze č. 1 této smlouvy.</w:t>
      </w:r>
      <w:bookmarkEnd w:id="33"/>
      <w:r>
        <w:rPr>
          <w:rFonts w:ascii="Arial" w:eastAsia="Times New Roman" w:hAnsi="Arial" w:cs="Arial"/>
        </w:rPr>
        <w:t xml:space="preserve"> Uvedená cena je </w:t>
      </w:r>
      <w:r>
        <w:rPr>
          <w:rFonts w:ascii="Arial" w:hAnsi="Arial" w:cs="Arial"/>
        </w:rPr>
        <w:t>celkovou částkou za plnění celé veřejné zakázky v požadovaném rozsahu, včetně všech poplatků a veškerých nákladů s plněním veřejné zakázky souvisejících (s možnými změnami pouze na základě zvláštních podmínek stanovených v této smlouvě).</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Cena bude Zhotovitelem fakturována / Objednatelem hrazena následovně:</w:t>
      </w:r>
    </w:p>
    <w:p w:rsidR="003E5B1B" w:rsidRDefault="00CB3FA3">
      <w:pPr>
        <w:numPr>
          <w:ilvl w:val="2"/>
          <w:numId w:val="3"/>
        </w:numPr>
        <w:spacing w:after="0" w:line="240" w:lineRule="auto"/>
        <w:ind w:left="709" w:hanging="709"/>
        <w:jc w:val="both"/>
        <w:rPr>
          <w:rFonts w:ascii="Arial" w:eastAsia="Times New Roman" w:hAnsi="Arial" w:cs="Arial"/>
        </w:rPr>
      </w:pPr>
      <w:r>
        <w:rPr>
          <w:rFonts w:ascii="Arial" w:eastAsia="Times New Roman" w:hAnsi="Arial" w:cs="Arial"/>
        </w:rPr>
        <w:t xml:space="preserve">Cena za plnění podle odst. 2.1. až 2.4. </w:t>
      </w:r>
      <w:r>
        <w:rPr>
          <w:rFonts w:ascii="Arial" w:eastAsiaTheme="minorEastAsia" w:hAnsi="Arial" w:cs="Arial"/>
        </w:rPr>
        <w:t xml:space="preserve">této smlouvy </w:t>
      </w:r>
      <w:r>
        <w:rPr>
          <w:rFonts w:ascii="Arial" w:eastAsia="Times New Roman" w:hAnsi="Arial" w:cs="Arial"/>
        </w:rPr>
        <w:t>bude Objednatelem uhrazena po částech na základě akceptace dílčích plnění.</w:t>
      </w:r>
    </w:p>
    <w:p w:rsidR="003E5B1B" w:rsidRDefault="00CB3FA3">
      <w:pPr>
        <w:numPr>
          <w:ilvl w:val="2"/>
          <w:numId w:val="3"/>
        </w:numPr>
        <w:spacing w:after="0" w:line="240" w:lineRule="auto"/>
        <w:ind w:left="709" w:hanging="709"/>
        <w:jc w:val="both"/>
        <w:rPr>
          <w:rFonts w:ascii="Arial" w:eastAsia="Times New Roman" w:hAnsi="Arial" w:cs="Arial"/>
        </w:rPr>
      </w:pPr>
      <w:r>
        <w:rPr>
          <w:rFonts w:ascii="Arial" w:eastAsia="Times New Roman" w:hAnsi="Arial" w:cs="Arial"/>
        </w:rPr>
        <w:t xml:space="preserve">Cena za plnění podle odst. 2.5. </w:t>
      </w:r>
      <w:r>
        <w:rPr>
          <w:rFonts w:ascii="Arial" w:eastAsiaTheme="minorEastAsia" w:hAnsi="Arial" w:cs="Arial"/>
        </w:rPr>
        <w:t xml:space="preserve">této smlouvy </w:t>
      </w:r>
      <w:r>
        <w:rPr>
          <w:rFonts w:ascii="Arial" w:eastAsia="Times New Roman" w:hAnsi="Arial" w:cs="Arial"/>
        </w:rPr>
        <w:t>bude Objednatelem (v případě objednávky pozáručního servisu) zaplacena vždy předem na celé objednané období pozáručního servisu.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K ceně bez DPH bude připočtena DPH v zákonem stanovené výši ke dni uskutečnění zdanitelného plnění.</w:t>
      </w:r>
    </w:p>
    <w:p w:rsidR="003E5B1B" w:rsidRDefault="003E5B1B">
      <w:pPr>
        <w:spacing w:before="120" w:after="0" w:line="240" w:lineRule="auto"/>
        <w:jc w:val="both"/>
        <w:rPr>
          <w:rFonts w:ascii="Arial" w:eastAsia="Times New Roman" w:hAnsi="Arial" w:cs="Arial"/>
          <w:b/>
          <w:u w:val="single"/>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lastRenderedPageBreak/>
        <w:t>Platební podmínky</w:t>
      </w:r>
    </w:p>
    <w:p w:rsidR="003E5B1B" w:rsidRDefault="00CB3FA3">
      <w:pPr>
        <w:numPr>
          <w:ilvl w:val="1"/>
          <w:numId w:val="3"/>
        </w:numPr>
        <w:spacing w:before="60" w:after="0" w:line="240" w:lineRule="auto"/>
        <w:jc w:val="both"/>
        <w:rPr>
          <w:rFonts w:ascii="Arial" w:eastAsia="Times New Roman" w:hAnsi="Arial" w:cs="Arial"/>
        </w:rPr>
      </w:pPr>
      <w:r>
        <w:rPr>
          <w:rFonts w:ascii="Arial" w:eastAsia="Times New Roman" w:hAnsi="Arial" w:cs="Arial"/>
        </w:rPr>
        <w:t xml:space="preserve">Cena uvedená v odst. </w:t>
      </w:r>
      <w:r>
        <w:rPr>
          <w:rFonts w:ascii="Arial" w:eastAsia="Times New Roman" w:hAnsi="Arial" w:cs="Arial"/>
        </w:rPr>
        <w:fldChar w:fldCharType="begin"/>
      </w:r>
      <w:r>
        <w:rPr>
          <w:rFonts w:ascii="Arial" w:eastAsia="Times New Roman" w:hAnsi="Arial" w:cs="Arial"/>
        </w:rPr>
        <w:instrText xml:space="preserve"> REF _Ref2637971 \r \h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3.1</w:t>
      </w:r>
      <w:r>
        <w:rPr>
          <w:rFonts w:ascii="Arial" w:eastAsia="Times New Roman" w:hAnsi="Arial" w:cs="Arial"/>
        </w:rPr>
        <w:fldChar w:fldCharType="end"/>
      </w:r>
      <w:r>
        <w:rPr>
          <w:rFonts w:ascii="Arial" w:eastAsia="Times New Roman" w:hAnsi="Arial" w:cs="Arial"/>
        </w:rPr>
        <w:t xml:space="preserve">. této smlouvy bude Objednatelem hrazena v dílčích platbách na základě předávání jednotlivých dílčích plnění (na základě Projektu realizace, popřípadě podle písemné dohody smluvních stran). </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 xml:space="preserve">Každá dílčí platba bude Objednatelem vždy zaplacena na základě daňového dokladu - faktury (dále jen „faktura“) Zhotovitele, kterou je Zhotovitel oprávněn vystavit vždy po řádně poskytnutém dílčím plnění a jeho akceptaci (viz odst. </w:t>
      </w:r>
      <w:r>
        <w:rPr>
          <w:rFonts w:ascii="Arial" w:eastAsia="Times New Roman" w:hAnsi="Arial" w:cs="Arial"/>
        </w:rPr>
        <w:fldChar w:fldCharType="begin"/>
      </w:r>
      <w:r>
        <w:rPr>
          <w:rFonts w:ascii="Arial" w:eastAsia="Times New Roman" w:hAnsi="Arial" w:cs="Arial"/>
        </w:rPr>
        <w:instrText xml:space="preserve"> REF _Ref469503718 \w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6.1</w:t>
      </w:r>
      <w:r>
        <w:rPr>
          <w:rFonts w:ascii="Arial" w:eastAsia="Times New Roman" w:hAnsi="Arial" w:cs="Arial"/>
        </w:rPr>
        <w:fldChar w:fldCharType="end"/>
      </w:r>
      <w:r>
        <w:rPr>
          <w:rFonts w:ascii="Arial" w:eastAsia="Times New Roman" w:hAnsi="Arial" w:cs="Arial"/>
        </w:rPr>
        <w:t xml:space="preserve">. a </w:t>
      </w:r>
      <w:r>
        <w:rPr>
          <w:rFonts w:ascii="Arial" w:eastAsia="Times New Roman" w:hAnsi="Arial" w:cs="Arial"/>
        </w:rPr>
        <w:fldChar w:fldCharType="begin"/>
      </w:r>
      <w:r>
        <w:rPr>
          <w:rFonts w:ascii="Arial" w:eastAsia="Times New Roman" w:hAnsi="Arial" w:cs="Arial"/>
        </w:rPr>
        <w:instrText xml:space="preserve"> REF _Ref469503730 \w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6.2</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této smlouvy</w:t>
      </w:r>
      <w:r>
        <w:rPr>
          <w:rFonts w:ascii="Arial" w:eastAsia="Times New Roman" w:hAnsi="Arial" w:cs="Arial"/>
        </w:rPr>
        <w:t xml:space="preserve">). Přílohou každé faktury bude akceptační protokol dílčího plnění (viz odst. </w:t>
      </w:r>
      <w:r>
        <w:rPr>
          <w:rFonts w:ascii="Arial" w:eastAsia="Times New Roman" w:hAnsi="Arial" w:cs="Arial"/>
        </w:rPr>
        <w:fldChar w:fldCharType="begin"/>
      </w:r>
      <w:r>
        <w:rPr>
          <w:rFonts w:ascii="Arial" w:eastAsia="Times New Roman" w:hAnsi="Arial" w:cs="Arial"/>
        </w:rPr>
        <w:instrText xml:space="preserve"> REF _Ref469503718 \r \h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6.1</w:t>
      </w:r>
      <w:r>
        <w:rPr>
          <w:rFonts w:ascii="Arial" w:eastAsia="Times New Roman" w:hAnsi="Arial" w:cs="Arial"/>
        </w:rPr>
        <w:fldChar w:fldCharType="end"/>
      </w:r>
      <w:r>
        <w:rPr>
          <w:rFonts w:ascii="Arial" w:eastAsia="Times New Roman" w:hAnsi="Arial" w:cs="Arial"/>
        </w:rPr>
        <w:t xml:space="preserve">. a </w:t>
      </w:r>
      <w:r>
        <w:rPr>
          <w:rFonts w:ascii="Arial" w:eastAsia="Times New Roman" w:hAnsi="Arial" w:cs="Arial"/>
        </w:rPr>
        <w:fldChar w:fldCharType="begin"/>
      </w:r>
      <w:r>
        <w:rPr>
          <w:rFonts w:ascii="Arial" w:eastAsia="Times New Roman" w:hAnsi="Arial" w:cs="Arial"/>
        </w:rPr>
        <w:instrText xml:space="preserve"> REF _Ref469503730 \r \h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6.2</w:t>
      </w:r>
      <w:r>
        <w:rPr>
          <w:rFonts w:ascii="Arial" w:eastAsia="Times New Roman" w:hAnsi="Arial" w:cs="Arial"/>
        </w:rPr>
        <w:fldChar w:fldCharType="end"/>
      </w:r>
      <w:r>
        <w:rPr>
          <w:rFonts w:ascii="Arial" w:eastAsia="Times New Roman" w:hAnsi="Arial" w:cs="Arial"/>
        </w:rPr>
        <w:t>.</w:t>
      </w:r>
      <w:r>
        <w:rPr>
          <w:rFonts w:ascii="Arial" w:eastAsiaTheme="minorEastAsia" w:hAnsi="Arial" w:cs="Arial"/>
        </w:rPr>
        <w:t xml:space="preserve"> této smlouvy</w:t>
      </w:r>
      <w:r>
        <w:rPr>
          <w:rFonts w:ascii="Arial" w:eastAsia="Times New Roman" w:hAnsi="Arial" w:cs="Arial"/>
        </w:rPr>
        <w:t>), podepsaný kontaktní osobou Objednatele pro technické záležitosti, jinak Objednatel nebude mít povinnost fakturu zaplatit.</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Splatnost každé faktury bude 30 dnů ode dne jejího doručení Objednateli. Faktura musí obsahovat všechny náležitosti řádného účetního a daňového dokladu ve smyslu příslušných zákonných ustanovení. Faktura musí dále obsahovat odkaz na tuto smlouvu a v případě financování z projektu „e-INFRA CZ: Modernizace“ i identifikační kód tohoto projektu:</w:t>
      </w:r>
    </w:p>
    <w:p w:rsidR="003E5B1B" w:rsidRDefault="00CB3FA3">
      <w:pPr>
        <w:spacing w:before="120" w:after="120" w:line="240" w:lineRule="auto"/>
        <w:ind w:left="567"/>
        <w:jc w:val="center"/>
        <w:rPr>
          <w:rFonts w:ascii="Arial" w:eastAsia="Times New Roman" w:hAnsi="Arial" w:cs="Arial"/>
        </w:rPr>
      </w:pPr>
      <w:r>
        <w:rPr>
          <w:rFonts w:ascii="Arial" w:hAnsi="Arial" w:cs="Arial"/>
        </w:rPr>
        <w:t>CZ.02.1.01/0.0/0.0/18_072/0015659</w:t>
      </w:r>
      <w:r>
        <w:rPr>
          <w:rFonts w:ascii="Arial" w:eastAsia="Times New Roman" w:hAnsi="Arial" w:cs="Arial"/>
        </w:rPr>
        <w:t>.</w:t>
      </w:r>
    </w:p>
    <w:p w:rsidR="003E5B1B" w:rsidRDefault="00CB3FA3">
      <w:pPr>
        <w:spacing w:after="0" w:line="240" w:lineRule="auto"/>
        <w:ind w:left="567"/>
        <w:jc w:val="both"/>
        <w:rPr>
          <w:rFonts w:ascii="Arial" w:eastAsia="Times New Roman" w:hAnsi="Arial" w:cs="Arial"/>
        </w:rPr>
      </w:pPr>
      <w:r>
        <w:rPr>
          <w:rFonts w:ascii="Arial" w:eastAsia="Times New Roman" w:hAnsi="Arial" w:cs="Arial"/>
        </w:rPr>
        <w:t>Zdroje financování Objednatel Zhotoviteli vždy sdělí předem v dostatečném časovém předstihu, zpravidla již při zahájení realizace dané etapy (tj. v rámci procesu odsouhlasení dílčího projektu realizace dané etapy). Objednatel je oprávněn sděli</w:t>
      </w:r>
      <w:del w:id="34" w:author="Vojta Siroky" w:date="2022-11-25T14:40:00Z">
        <w:r w:rsidDel="00BA0569">
          <w:rPr>
            <w:rFonts w:ascii="Arial" w:eastAsia="Times New Roman" w:hAnsi="Arial" w:cs="Arial"/>
          </w:rPr>
          <w:delText>l</w:delText>
        </w:r>
      </w:del>
      <w:ins w:id="35" w:author="Vojta Siroky" w:date="2022-11-25T14:40:00Z">
        <w:r w:rsidR="00BA0569">
          <w:rPr>
            <w:rFonts w:ascii="Arial" w:eastAsia="Times New Roman" w:hAnsi="Arial" w:cs="Arial"/>
          </w:rPr>
          <w:t>t</w:t>
        </w:r>
      </w:ins>
      <w:r>
        <w:rPr>
          <w:rFonts w:ascii="Arial" w:eastAsia="Times New Roman" w:hAnsi="Arial" w:cs="Arial"/>
        </w:rPr>
        <w:t xml:space="preserve"> Zhotoviteli další požadavky na obsah faktur (např. identifikaci jiných projektů, nutnost vystavení samostatných faktur dle různých projektů) a Zhotovitel je povinen tyto požadavky splnit.</w:t>
      </w:r>
    </w:p>
    <w:p w:rsidR="003E5B1B" w:rsidRDefault="00CB3FA3">
      <w:pPr>
        <w:spacing w:after="0" w:line="240" w:lineRule="auto"/>
        <w:ind w:left="567"/>
        <w:jc w:val="both"/>
        <w:rPr>
          <w:rFonts w:ascii="Arial" w:eastAsia="Times New Roman" w:hAnsi="Arial" w:cs="Arial"/>
        </w:rPr>
      </w:pPr>
      <w:r>
        <w:rPr>
          <w:rFonts w:ascii="Arial" w:eastAsia="Times New Roman" w:hAnsi="Arial" w:cs="Arial"/>
        </w:rPr>
        <w:t>V případě, že faktura nebude mít odpovídající náležitosti, je Objednatel oprávněn zaslat ji ve lhůtě splatnosti zpět Zhotoviteli k doplnění či opravě, aniž se tak dostane do prodlení se splatností; lhůta splatnosti počíná běžet celá znovu od opětovného doručení náležitě doplněného či opraveného dokladu.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Jednotlivé platby budou Objednatelem Zhotoviteli hrazeny bezhotovostním převodem na účet Zhotovitele uvedený na titulní stránce této smlouvy, popřípadě na účet sdělený na faktuře.</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V případě, že Zhotovitel bude v okamžiku platby jakékoliv faktury vystavené na základě této smlouvy uveden správcem daně jako „nespolehlivý plátce“ dle § 106a zákona 235/2004 Sb., o dani z přidané hodnoty, ve znění pozdějších předpisů (dále jen „zákon o DPH“) nebo že účet Zhotovitele, který Zhotovitel uvede na jím vystavené faktuře, nebude zveřejněn správcem daně podle § 98 písm. d) zákona o DPH, nebo že účet Zhotovitele, který Zhotovitel uvedl na jím vystavené faktuře, bude účtem vedeným poskytovatelem platebních služeb mimo tuzemsko (ČR), bude plnění dle této smlouvy považováno za uhrazené i tak, že Objednatel uhradí Zhotoviteli pouze cenu bez DPH a DPH uhradí přímo na účet příslušného finančního úřadu.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Objednatel nebude Zhotoviteli platit žádné zálohy.</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Bude-li Objednatel v prodlení se zaplacením jakékoliv faktury, řádně vystavené na základě této smlouvy Zhotovitelem, k datu její splatnosti, má Zhotovitel právo na úrok z prodlení ve výši 0,1 % z nezaplacené částky v prodlení za každý započatý den prodlení platby. Zhotovitel je oprávněn odstoupit od této smlouvy, pokud bude Objednatel v prodlení se zaplacením jakékoliv oprávněně fakturované částky delším než 15 dní.</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t>Doba a místo plnění</w:t>
      </w:r>
    </w:p>
    <w:p w:rsidR="003E5B1B" w:rsidRDefault="00CB3FA3">
      <w:pPr>
        <w:numPr>
          <w:ilvl w:val="1"/>
          <w:numId w:val="3"/>
        </w:numPr>
        <w:spacing w:before="60" w:after="60" w:line="240" w:lineRule="auto"/>
        <w:jc w:val="both"/>
        <w:rPr>
          <w:rFonts w:ascii="Arial" w:eastAsia="Times New Roman" w:hAnsi="Arial" w:cs="Arial"/>
        </w:rPr>
      </w:pPr>
      <w:r>
        <w:rPr>
          <w:rFonts w:ascii="Arial" w:eastAsia="Times New Roman" w:hAnsi="Arial" w:cs="Arial"/>
        </w:rPr>
        <w:t>Doba plnění je stanovena následovně:</w:t>
      </w:r>
    </w:p>
    <w:p w:rsidR="003E5B1B" w:rsidRDefault="00CB3FA3">
      <w:pPr>
        <w:numPr>
          <w:ilvl w:val="2"/>
          <w:numId w:val="3"/>
        </w:numPr>
        <w:tabs>
          <w:tab w:val="left" w:pos="851"/>
        </w:tabs>
        <w:spacing w:after="0" w:line="240" w:lineRule="auto"/>
        <w:ind w:left="851" w:hanging="709"/>
        <w:jc w:val="both"/>
        <w:rPr>
          <w:rFonts w:ascii="Arial" w:eastAsia="Times New Roman" w:hAnsi="Arial" w:cs="Arial"/>
        </w:rPr>
      </w:pPr>
      <w:bookmarkStart w:id="36" w:name="_Ref471833047"/>
      <w:r>
        <w:rPr>
          <w:rFonts w:ascii="Arial" w:eastAsia="Times New Roman" w:hAnsi="Arial" w:cs="Arial"/>
        </w:rPr>
        <w:t xml:space="preserve">Projekt realizace bude Zhotovitelem dodán a následně schválen ve lhůtách uvedených v odst. </w:t>
      </w:r>
      <w:r>
        <w:rPr>
          <w:rFonts w:ascii="Arial" w:eastAsia="Times New Roman" w:hAnsi="Arial" w:cs="Arial"/>
        </w:rPr>
        <w:fldChar w:fldCharType="begin"/>
      </w:r>
      <w:r>
        <w:rPr>
          <w:rFonts w:ascii="Arial" w:eastAsia="Times New Roman" w:hAnsi="Arial" w:cs="Arial"/>
        </w:rPr>
        <w:instrText xml:space="preserve"> REF _Ref22770507 \r \h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2.1</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této smlouvy.</w:t>
      </w:r>
    </w:p>
    <w:p w:rsidR="003E5B1B" w:rsidRDefault="00CB3FA3">
      <w:pPr>
        <w:numPr>
          <w:ilvl w:val="2"/>
          <w:numId w:val="3"/>
        </w:numPr>
        <w:tabs>
          <w:tab w:val="left" w:pos="851"/>
        </w:tabs>
        <w:spacing w:after="0" w:line="240" w:lineRule="auto"/>
        <w:ind w:left="851" w:hanging="709"/>
        <w:jc w:val="both"/>
        <w:rPr>
          <w:ins w:id="37" w:author="Vojta Siroky" w:date="2022-10-20T10:43:00Z"/>
          <w:rFonts w:ascii="Arial" w:eastAsia="Times New Roman" w:hAnsi="Arial" w:cs="Arial"/>
        </w:rPr>
      </w:pPr>
      <w:bookmarkStart w:id="38" w:name="_Ref24379869"/>
      <w:bookmarkStart w:id="39" w:name="_Ref25911812"/>
      <w:r>
        <w:rPr>
          <w:rFonts w:ascii="Arial" w:eastAsia="Times New Roman" w:hAnsi="Arial" w:cs="Arial"/>
        </w:rPr>
        <w:t xml:space="preserve">Dodávku podle odst. </w:t>
      </w:r>
      <w:r>
        <w:rPr>
          <w:rFonts w:ascii="Arial" w:eastAsia="Times New Roman" w:hAnsi="Arial" w:cs="Arial"/>
        </w:rPr>
        <w:fldChar w:fldCharType="begin"/>
      </w:r>
      <w:r>
        <w:rPr>
          <w:rFonts w:ascii="Arial" w:eastAsia="Times New Roman" w:hAnsi="Arial" w:cs="Arial"/>
        </w:rPr>
        <w:instrText xml:space="preserve"> REF _Ref25849836 \r \h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2.2</w:t>
      </w:r>
      <w:r>
        <w:rPr>
          <w:rFonts w:ascii="Arial" w:eastAsia="Times New Roman" w:hAnsi="Arial" w:cs="Arial"/>
        </w:rPr>
        <w:fldChar w:fldCharType="end"/>
      </w:r>
      <w:r>
        <w:rPr>
          <w:rFonts w:ascii="Arial" w:eastAsia="Times New Roman" w:hAnsi="Arial" w:cs="Arial"/>
        </w:rPr>
        <w:t xml:space="preserve">. </w:t>
      </w:r>
      <w:r>
        <w:rPr>
          <w:rFonts w:ascii="Arial" w:eastAsiaTheme="minorEastAsia" w:hAnsi="Arial" w:cs="Arial"/>
        </w:rPr>
        <w:t>této smlouvy</w:t>
      </w:r>
      <w:r>
        <w:rPr>
          <w:rFonts w:ascii="Arial" w:eastAsia="Times New Roman" w:hAnsi="Arial" w:cs="Arial"/>
        </w:rPr>
        <w:t xml:space="preserve"> bude Zhotovitel provádět po etapách a ve lhůtách stanovených v harmonogramu plnění Veřejné zakázky, viz příloha č. 1 této smlouvy, případně upřesněných v nebo na základě Projektu realizace.</w:t>
      </w:r>
      <w:bookmarkEnd w:id="36"/>
      <w:bookmarkEnd w:id="38"/>
      <w:r>
        <w:rPr>
          <w:rFonts w:ascii="Arial" w:eastAsia="Times New Roman" w:hAnsi="Arial" w:cs="Arial"/>
        </w:rPr>
        <w:t xml:space="preserve"> </w:t>
      </w:r>
      <w:moveFromRangeStart w:id="40" w:author="Vojta Siroky" w:date="2022-11-25T14:42:00Z" w:name="move120279763"/>
      <w:moveFrom w:id="41" w:author="Vojta Siroky" w:date="2022-11-25T14:42:00Z">
        <w:r w:rsidDel="00BA0569">
          <w:rPr>
            <w:rFonts w:ascii="Arial" w:eastAsia="Times New Roman" w:hAnsi="Arial" w:cs="Arial"/>
          </w:rPr>
          <w:t>Doba výpadku v rámci přepojování na novou technologii (tzv. maintenance window) nesmí přesáhnout 8 hodin, pokud se smluvní strany v příslušném dílčím Projektu realizace nedohodnou jinak.</w:t>
        </w:r>
      </w:moveFrom>
      <w:bookmarkEnd w:id="39"/>
      <w:moveFromRangeEnd w:id="40"/>
    </w:p>
    <w:p w:rsidR="003E5B1B" w:rsidRDefault="00CB3FA3">
      <w:pPr>
        <w:tabs>
          <w:tab w:val="left" w:pos="851"/>
        </w:tabs>
        <w:spacing w:after="0" w:line="240" w:lineRule="auto"/>
        <w:ind w:left="851"/>
        <w:jc w:val="both"/>
        <w:rPr>
          <w:ins w:id="42" w:author="Vojta Siroky" w:date="2022-11-25T14:42:00Z"/>
          <w:rFonts w:ascii="Arial" w:eastAsia="Times New Roman" w:hAnsi="Arial" w:cs="Arial"/>
        </w:rPr>
      </w:pPr>
      <w:ins w:id="43" w:author="Vojta Siroky" w:date="2022-10-20T10:43:00Z">
        <w:r>
          <w:rPr>
            <w:rFonts w:ascii="Arial" w:eastAsia="Times New Roman" w:hAnsi="Arial" w:cs="Arial"/>
          </w:rPr>
          <w:t>Dodávka etap 1</w:t>
        </w:r>
      </w:ins>
      <w:ins w:id="44" w:author="Vojta Siroky" w:date="2022-10-20T10:44:00Z">
        <w:r>
          <w:rPr>
            <w:rFonts w:ascii="Arial" w:eastAsia="Times New Roman" w:hAnsi="Arial" w:cs="Arial"/>
          </w:rPr>
          <w:t xml:space="preserve">, 2, 3 a </w:t>
        </w:r>
      </w:ins>
      <w:ins w:id="45" w:author="Vojta Siroky" w:date="2022-11-25T14:42:00Z">
        <w:r w:rsidR="00BA0569">
          <w:rPr>
            <w:rFonts w:ascii="Arial" w:eastAsia="Times New Roman" w:hAnsi="Arial" w:cs="Arial"/>
          </w:rPr>
          <w:t>4</w:t>
        </w:r>
      </w:ins>
      <w:ins w:id="46" w:author="Vojta Siroky" w:date="2022-10-20T10:44:00Z">
        <w:r>
          <w:rPr>
            <w:rFonts w:ascii="Arial" w:eastAsia="Times New Roman" w:hAnsi="Arial" w:cs="Arial"/>
          </w:rPr>
          <w:t xml:space="preserve"> musí být dokončena (plnění musí být dokončeno a předáno Objednateli) nejpozději do 30</w:t>
        </w:r>
      </w:ins>
      <w:ins w:id="47" w:author="Vojta Siroky" w:date="2022-10-20T10:45:00Z">
        <w:r>
          <w:rPr>
            <w:rFonts w:ascii="Arial" w:eastAsia="Times New Roman" w:hAnsi="Arial" w:cs="Arial"/>
          </w:rPr>
          <w:t>. 6. 2023.</w:t>
        </w:r>
      </w:ins>
    </w:p>
    <w:p w:rsidR="00BA0569" w:rsidRDefault="00BA0569">
      <w:pPr>
        <w:tabs>
          <w:tab w:val="left" w:pos="851"/>
        </w:tabs>
        <w:spacing w:after="0" w:line="240" w:lineRule="auto"/>
        <w:ind w:left="851"/>
        <w:jc w:val="both"/>
        <w:rPr>
          <w:rFonts w:ascii="Arial" w:eastAsia="Times New Roman" w:hAnsi="Arial" w:cs="Arial"/>
        </w:rPr>
      </w:pPr>
      <w:moveToRangeStart w:id="48" w:author="Vojta Siroky" w:date="2022-11-25T14:42:00Z" w:name="move120279763"/>
      <w:moveTo w:id="49" w:author="Vojta Siroky" w:date="2022-11-25T14:42:00Z">
        <w:r>
          <w:rPr>
            <w:rFonts w:ascii="Arial" w:eastAsia="Times New Roman" w:hAnsi="Arial" w:cs="Arial"/>
          </w:rPr>
          <w:t xml:space="preserve">Doba výpadku </w:t>
        </w:r>
      </w:moveTo>
      <w:ins w:id="50" w:author="Vojta Siroky" w:date="2022-11-25T15:47:00Z">
        <w:r w:rsidR="00376054">
          <w:rPr>
            <w:rFonts w:ascii="Arial" w:eastAsia="Times New Roman" w:hAnsi="Arial" w:cs="Arial"/>
          </w:rPr>
          <w:t xml:space="preserve">sítě </w:t>
        </w:r>
      </w:ins>
      <w:moveTo w:id="51" w:author="Vojta Siroky" w:date="2022-11-25T14:42:00Z">
        <w:r>
          <w:rPr>
            <w:rFonts w:ascii="Arial" w:eastAsia="Times New Roman" w:hAnsi="Arial" w:cs="Arial"/>
          </w:rPr>
          <w:t xml:space="preserve">v rámci přepojování </w:t>
        </w:r>
      </w:moveTo>
      <w:ins w:id="52" w:author="Vojta Siroky" w:date="2022-11-25T15:47:00Z">
        <w:r w:rsidR="00376054">
          <w:rPr>
            <w:rFonts w:ascii="Arial" w:eastAsia="Times New Roman" w:hAnsi="Arial" w:cs="Arial"/>
          </w:rPr>
          <w:t xml:space="preserve">/ migrace </w:t>
        </w:r>
      </w:ins>
      <w:moveTo w:id="53" w:author="Vojta Siroky" w:date="2022-11-25T14:42:00Z">
        <w:r>
          <w:rPr>
            <w:rFonts w:ascii="Arial" w:eastAsia="Times New Roman" w:hAnsi="Arial" w:cs="Arial"/>
          </w:rPr>
          <w:t xml:space="preserve">na novou technologii (tzv. </w:t>
        </w:r>
        <w:proofErr w:type="spellStart"/>
        <w:r>
          <w:rPr>
            <w:rFonts w:ascii="Arial" w:eastAsia="Times New Roman" w:hAnsi="Arial" w:cs="Arial"/>
          </w:rPr>
          <w:t>maintenance</w:t>
        </w:r>
        <w:proofErr w:type="spellEnd"/>
        <w:r>
          <w:rPr>
            <w:rFonts w:ascii="Arial" w:eastAsia="Times New Roman" w:hAnsi="Arial" w:cs="Arial"/>
          </w:rPr>
          <w:t xml:space="preserve"> </w:t>
        </w:r>
        <w:proofErr w:type="spellStart"/>
        <w:r>
          <w:rPr>
            <w:rFonts w:ascii="Arial" w:eastAsia="Times New Roman" w:hAnsi="Arial" w:cs="Arial"/>
          </w:rPr>
          <w:t>window</w:t>
        </w:r>
        <w:proofErr w:type="spellEnd"/>
        <w:r>
          <w:rPr>
            <w:rFonts w:ascii="Arial" w:eastAsia="Times New Roman" w:hAnsi="Arial" w:cs="Arial"/>
          </w:rPr>
          <w:t xml:space="preserve">) nesmí přesáhnout </w:t>
        </w:r>
        <w:del w:id="54" w:author="Vojta Siroky" w:date="2022-11-25T14:42:00Z">
          <w:r w:rsidDel="00BA0569">
            <w:rPr>
              <w:rFonts w:ascii="Arial" w:eastAsia="Times New Roman" w:hAnsi="Arial" w:cs="Arial"/>
            </w:rPr>
            <w:delText>8</w:delText>
          </w:r>
        </w:del>
      </w:moveTo>
      <w:ins w:id="55" w:author="Vojta Siroky" w:date="2022-11-25T14:42:00Z">
        <w:r>
          <w:rPr>
            <w:rFonts w:ascii="Arial" w:eastAsia="Times New Roman" w:hAnsi="Arial" w:cs="Arial"/>
          </w:rPr>
          <w:t>počty</w:t>
        </w:r>
      </w:ins>
      <w:moveTo w:id="56" w:author="Vojta Siroky" w:date="2022-11-25T14:42:00Z">
        <w:r>
          <w:rPr>
            <w:rFonts w:ascii="Arial" w:eastAsia="Times New Roman" w:hAnsi="Arial" w:cs="Arial"/>
          </w:rPr>
          <w:t xml:space="preserve"> hodin, </w:t>
        </w:r>
      </w:moveTo>
      <w:ins w:id="57" w:author="Vojta Siroky" w:date="2022-11-25T14:42:00Z">
        <w:r>
          <w:rPr>
            <w:rFonts w:ascii="Arial" w:eastAsia="Times New Roman" w:hAnsi="Arial" w:cs="Arial"/>
          </w:rPr>
          <w:t xml:space="preserve">specifikované v odst. 7.1. této smlouvy, </w:t>
        </w:r>
      </w:ins>
      <w:moveTo w:id="58" w:author="Vojta Siroky" w:date="2022-11-25T14:42:00Z">
        <w:r>
          <w:rPr>
            <w:rFonts w:ascii="Arial" w:eastAsia="Times New Roman" w:hAnsi="Arial" w:cs="Arial"/>
          </w:rPr>
          <w:t>pokud se smluvní strany v příslušném dílčím Projektu realizace nedohodnou jinak.</w:t>
        </w:r>
      </w:moveTo>
      <w:moveToRangeEnd w:id="48"/>
    </w:p>
    <w:p w:rsidR="003E5B1B" w:rsidRDefault="00CB3FA3">
      <w:pPr>
        <w:numPr>
          <w:ilvl w:val="2"/>
          <w:numId w:val="3"/>
        </w:numPr>
        <w:tabs>
          <w:tab w:val="left" w:pos="851"/>
        </w:tabs>
        <w:spacing w:after="0" w:line="240" w:lineRule="auto"/>
        <w:ind w:left="851" w:hanging="681"/>
        <w:jc w:val="both"/>
        <w:rPr>
          <w:rFonts w:ascii="Arial" w:eastAsia="Times New Roman" w:hAnsi="Arial" w:cs="Arial"/>
        </w:rPr>
      </w:pPr>
      <w:r>
        <w:rPr>
          <w:rFonts w:ascii="Arial" w:eastAsia="Times New Roman" w:hAnsi="Arial" w:cs="Arial"/>
        </w:rPr>
        <w:lastRenderedPageBreak/>
        <w:t>Školení podle odst. 2.3. této smlouvy bude Zhotovitel provádět ve lhůtách stanovených v harmonogramu plnění Veřejné zakázky, viz příloha č. 1 této smlouvy, případně upřesněných v nebo na základě Projektu realizace. Nebude-li v dokumentech dle předchozí věty stanovena lhůta pro školení, poskytne jej Zhotovitel do 15 dnů od písemné žádosti Objednatele, nedohodnou-li se smluvní strany jinak.</w:t>
      </w:r>
    </w:p>
    <w:p w:rsidR="003E5B1B" w:rsidRDefault="00CB3FA3">
      <w:pPr>
        <w:numPr>
          <w:ilvl w:val="2"/>
          <w:numId w:val="3"/>
        </w:numPr>
        <w:tabs>
          <w:tab w:val="left" w:pos="851"/>
        </w:tabs>
        <w:spacing w:after="0" w:line="240" w:lineRule="auto"/>
        <w:ind w:left="851" w:hanging="681"/>
        <w:jc w:val="both"/>
        <w:rPr>
          <w:rFonts w:ascii="Arial" w:eastAsia="Times New Roman" w:hAnsi="Arial" w:cs="Arial"/>
        </w:rPr>
      </w:pPr>
      <w:r>
        <w:rPr>
          <w:rFonts w:ascii="Arial" w:eastAsia="Times New Roman" w:hAnsi="Arial" w:cs="Arial"/>
        </w:rPr>
        <w:t xml:space="preserve">Záruku podle odst. 2.4. </w:t>
      </w:r>
      <w:r>
        <w:rPr>
          <w:rFonts w:ascii="Arial" w:eastAsiaTheme="minorEastAsia" w:hAnsi="Arial" w:cs="Arial"/>
        </w:rPr>
        <w:t>této smlouvy</w:t>
      </w:r>
      <w:r>
        <w:rPr>
          <w:rFonts w:ascii="Arial" w:eastAsia="Times New Roman" w:hAnsi="Arial" w:cs="Arial"/>
        </w:rPr>
        <w:t xml:space="preserve">, resp. podle přílohy č. 2 této smlouvy bude Zhotovitel Objednateli poskytovat </w:t>
      </w:r>
      <w:r>
        <w:rPr>
          <w:rFonts w:ascii="Arial" w:hAnsi="Arial" w:cs="Arial"/>
        </w:rPr>
        <w:t>po dobu 60 měsíců</w:t>
      </w:r>
      <w:r>
        <w:rPr>
          <w:rFonts w:ascii="Arial" w:eastAsia="Times New Roman" w:hAnsi="Arial" w:cs="Arial"/>
        </w:rPr>
        <w:t xml:space="preserve"> ode dne akceptace každé dílčí Dodávky Objednatelem a ve stanovených lhůtách (viz příloha č. 2).</w:t>
      </w:r>
    </w:p>
    <w:p w:rsidR="003E5B1B" w:rsidRDefault="00CB3FA3">
      <w:pPr>
        <w:numPr>
          <w:ilvl w:val="2"/>
          <w:numId w:val="3"/>
        </w:numPr>
        <w:tabs>
          <w:tab w:val="left" w:pos="851"/>
        </w:tabs>
        <w:spacing w:after="0" w:line="240" w:lineRule="auto"/>
        <w:ind w:left="851" w:hanging="681"/>
        <w:jc w:val="both"/>
        <w:rPr>
          <w:rFonts w:ascii="Arial" w:eastAsia="Times New Roman" w:hAnsi="Arial" w:cs="Arial"/>
        </w:rPr>
      </w:pPr>
      <w:r>
        <w:rPr>
          <w:rFonts w:ascii="Arial" w:eastAsia="Times New Roman" w:hAnsi="Arial" w:cs="Arial"/>
        </w:rPr>
        <w:t>Pozáruční servis bude poskytován vždy po dobu stanovenou dle odst. 2.5. této smlouvy a ve stanovených lhůtách (viz příloha č. 2).</w:t>
      </w:r>
    </w:p>
    <w:p w:rsidR="003E5B1B" w:rsidRDefault="00CB3FA3">
      <w:pPr>
        <w:numPr>
          <w:ilvl w:val="1"/>
          <w:numId w:val="3"/>
        </w:numPr>
        <w:spacing w:before="120" w:after="0" w:line="240" w:lineRule="auto"/>
        <w:jc w:val="both"/>
        <w:rPr>
          <w:rFonts w:ascii="Arial" w:eastAsia="Times New Roman" w:hAnsi="Arial" w:cs="Arial"/>
        </w:rPr>
      </w:pPr>
      <w:r>
        <w:rPr>
          <w:rFonts w:ascii="Arial" w:eastAsia="Times New Roman" w:hAnsi="Arial" w:cs="Arial"/>
        </w:rPr>
        <w:t>Místem plnění této smlouvy (Dodávka, záruka i pozáruční servis, jakož i další dílčí s tím související plnění) jsou uzly sítě CESNET2, které jsou specifikované v příloze č. 1 této smlouvy.</w:t>
      </w:r>
    </w:p>
    <w:p w:rsidR="003E5B1B" w:rsidRDefault="00CB3FA3">
      <w:pPr>
        <w:spacing w:after="0" w:line="240" w:lineRule="auto"/>
        <w:ind w:left="567"/>
        <w:jc w:val="both"/>
        <w:rPr>
          <w:rFonts w:ascii="Arial" w:eastAsia="Times New Roman" w:hAnsi="Arial" w:cs="Arial"/>
        </w:rPr>
      </w:pPr>
      <w:r>
        <w:rPr>
          <w:rFonts w:ascii="Arial" w:eastAsia="Times New Roman" w:hAnsi="Arial" w:cs="Arial"/>
        </w:rPr>
        <w:t>Některé služby poskytované v rámci záruky podle odst. 2.4. a/nebo pozáručního servisu dle odst. 2.5. smlouvy (resp. podle přílohy č. 2 smlouvy) mohou být po dohodě smluvních stran poskytovány i vzdáleně, pokud to jejich charakter umožňuje.</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imes New Roman" w:hAnsi="Arial" w:cs="Arial"/>
          <w:b/>
          <w:u w:val="single"/>
        </w:rPr>
        <w:t xml:space="preserve">Podmínky převzetí a akceptace </w:t>
      </w:r>
    </w:p>
    <w:p w:rsidR="003E5B1B" w:rsidRDefault="00CB3FA3">
      <w:pPr>
        <w:numPr>
          <w:ilvl w:val="1"/>
          <w:numId w:val="3"/>
        </w:numPr>
        <w:spacing w:before="60" w:after="0" w:line="240" w:lineRule="auto"/>
        <w:jc w:val="both"/>
        <w:rPr>
          <w:rFonts w:ascii="Arial" w:eastAsia="Times New Roman" w:hAnsi="Arial" w:cs="Arial"/>
        </w:rPr>
      </w:pPr>
      <w:bookmarkStart w:id="59" w:name="_Ref469503718"/>
      <w:r>
        <w:rPr>
          <w:rFonts w:ascii="Arial" w:eastAsia="Times New Roman" w:hAnsi="Arial" w:cs="Arial"/>
        </w:rPr>
        <w:t xml:space="preserve">K předání a převzetí dílčích Dodávek bude docházet vždy po jejich uvedení do řádného provozu a obnovení provozu a všech služeb poskytovaných uživatelům souvisejících s dílčí Dodávkou, na základě podpisu akceptačního protokolu, který bude podkladem pro fakturaci a přílohou faktury. Obsah akceptačního protokolu bude vycházet z požadavků Objednatele uvedených v příloze č. 1 zadávací dokumentace Veřejné zakázky a z nabídky Zhotovitele. </w:t>
      </w:r>
      <w:bookmarkEnd w:id="59"/>
      <w:r>
        <w:rPr>
          <w:rFonts w:ascii="Arial" w:eastAsia="Times New Roman" w:hAnsi="Arial" w:cs="Arial"/>
        </w:rPr>
        <w:t>Akceptace proběhne bezodkladně (do 24 hodin) po předání a převzetí dílčí Dodávky.</w:t>
      </w:r>
    </w:p>
    <w:p w:rsidR="003E5B1B" w:rsidRDefault="00CB3FA3">
      <w:pPr>
        <w:numPr>
          <w:ilvl w:val="1"/>
          <w:numId w:val="3"/>
        </w:numPr>
        <w:spacing w:after="0" w:line="240" w:lineRule="auto"/>
        <w:jc w:val="both"/>
        <w:rPr>
          <w:rFonts w:ascii="Arial" w:eastAsia="Times New Roman" w:hAnsi="Arial" w:cs="Arial"/>
        </w:rPr>
      </w:pPr>
      <w:bookmarkStart w:id="60" w:name="_Ref469503730"/>
      <w:r>
        <w:rPr>
          <w:rFonts w:ascii="Arial" w:eastAsia="Times New Roman" w:hAnsi="Arial" w:cs="Arial"/>
        </w:rPr>
        <w:t>Řádně poskytnutým projektem realizace dle odst. 2.1. této smlouvy se považuje jeho řádné dodání Objednateli bez vad.</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Řádně poskytnutou Dodávkou se rozumí řádně ukončená Dodávka a uvedení do řádného provozu předmětu plnění dle čl. 2.2. této smlouvy (Veřejné zakázky).</w:t>
      </w:r>
      <w:bookmarkEnd w:id="60"/>
      <w:r>
        <w:rPr>
          <w:rFonts w:ascii="Arial" w:eastAsia="Times New Roman" w:hAnsi="Arial" w:cs="Arial"/>
        </w:rPr>
        <w:t xml:space="preserve"> K řádně dodanému zařízení poskytne Zhotovitel Objednateli dodací list.</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Řádně poskytnutým školením dle odst. 2.3. této smlouvy se rozumí jeho řádné a včasné provedení.</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 xml:space="preserve">Řádně poskytnutým plněním se v případě záruky a/nebo pozáručního servisu podle odst. 2.4. a 2.5. </w:t>
      </w:r>
      <w:r>
        <w:rPr>
          <w:rFonts w:ascii="Arial" w:eastAsiaTheme="minorEastAsia" w:hAnsi="Arial" w:cs="Arial"/>
        </w:rPr>
        <w:t>této smlouvy</w:t>
      </w:r>
      <w:r>
        <w:rPr>
          <w:rFonts w:ascii="Arial" w:eastAsia="Times New Roman" w:hAnsi="Arial" w:cs="Arial"/>
        </w:rPr>
        <w:t>, resp. podle přílohy č. 2 této smlouvy rozumí řádné a včasné poskytnutí příslušného plnění, které je obsahem záruky a/nebo pozáručního servisu.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V případě prokazatelných nedostatků, které se projeví v průběhu akceptace, bude Zhotovitel povinen je neprodleně odstranit, a to nejpozději do 6 hodin od okamžiku, kdy mu budou Objednatelem oznámeny, nedohodnou-li se smluvní strany jinak.</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Nezávažné a odstranitelné nedostatky plnění, které nejsou způsobilé zásadním způsobem ovlivnit provoz ani funkcionalitu služeb poskytovaných uživatelům, nejsou překážkou akceptace. Takové případné drobné nedostatky budou uvedeny v akceptačním protokolu jako výhrada (akceptováno s výhradou) a budou ve spolupráci Objednatele a Zhotovitele odstraněny v nejkratší možné době dle dohody smluvních stran. Nebude-li tato doba sjednána, pak budou odstraněny ve lhůtě 3 pracovních dnů. Podmínkou pro vystavení faktury však je odstranění veškerých takových vad (akceptováno bez výhrad).</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V případě nedostatků, které budou prokazatelně v zásadním rozporu s požadavky Objednatele uvedenými v zadávací dokumentaci, resp. s informacemi uvedenými v nabídce Zhotovitele, a které prokazatelně nemohou být v přiměřené době odstraněny, platí, že Zhotovitel uvedl mylné informace ve své nabídce a bude postupováno podle obchodních podmínek stanovených v této smlouvě (zejm. </w:t>
      </w:r>
      <w:r>
        <w:rPr>
          <w:rFonts w:ascii="Arial" w:eastAsia="Times New Roman" w:hAnsi="Arial" w:cs="Arial"/>
        </w:rPr>
        <w:fldChar w:fldCharType="begin"/>
      </w:r>
      <w:r>
        <w:rPr>
          <w:rFonts w:ascii="Arial" w:eastAsia="Times New Roman" w:hAnsi="Arial" w:cs="Arial"/>
        </w:rPr>
        <w:instrText xml:space="preserve"> REF _Ref471905102 \r \h  \* MERGEFORMAT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Článek 11</w:t>
      </w:r>
      <w:r>
        <w:rPr>
          <w:rFonts w:ascii="Arial" w:eastAsia="Times New Roman" w:hAnsi="Arial" w:cs="Arial"/>
        </w:rPr>
        <w:fldChar w:fldCharType="end"/>
      </w:r>
      <w:r>
        <w:rPr>
          <w:rFonts w:ascii="Arial" w:eastAsia="Times New Roman" w:hAnsi="Arial" w:cs="Arial"/>
        </w:rPr>
        <w:t>.), popř. podle příslušných právních předpisů České republiky.</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Práva z vadného plnění se řídí ustanovením § 2099 a násl. občanského zákoníku, pokud v této smlouvě není stanoveno jinak.</w:t>
      </w:r>
    </w:p>
    <w:p w:rsidR="003E5B1B" w:rsidRDefault="003E5B1B">
      <w:pPr>
        <w:spacing w:after="0" w:line="240" w:lineRule="auto"/>
        <w:ind w:left="567"/>
        <w:jc w:val="both"/>
        <w:rPr>
          <w:ins w:id="61" w:author="Vojta Siroky" w:date="2022-11-25T14:43:00Z"/>
          <w:rFonts w:ascii="Arial" w:eastAsia="Times New Roman" w:hAnsi="Arial" w:cs="Arial"/>
        </w:rPr>
      </w:pPr>
    </w:p>
    <w:p w:rsidR="00127CEA" w:rsidRDefault="00127CEA">
      <w:pPr>
        <w:spacing w:after="0" w:line="240" w:lineRule="auto"/>
        <w:ind w:left="567"/>
        <w:jc w:val="both"/>
        <w:rPr>
          <w:ins w:id="62" w:author="Vojta Siroky" w:date="2022-11-25T14:43:00Z"/>
          <w:rFonts w:ascii="Arial" w:eastAsia="Times New Roman" w:hAnsi="Arial" w:cs="Arial"/>
        </w:rPr>
      </w:pPr>
    </w:p>
    <w:p w:rsidR="00127CEA" w:rsidRDefault="00127CEA">
      <w:pPr>
        <w:spacing w:after="0" w:line="240" w:lineRule="auto"/>
        <w:ind w:left="567"/>
        <w:jc w:val="both"/>
        <w:rPr>
          <w:ins w:id="63" w:author="Vojta Siroky" w:date="2022-11-25T14:43:00Z"/>
          <w:rFonts w:ascii="Arial" w:eastAsia="Times New Roman" w:hAnsi="Arial" w:cs="Arial"/>
        </w:rPr>
      </w:pPr>
    </w:p>
    <w:p w:rsidR="00127CEA" w:rsidRDefault="00127CEA">
      <w:pPr>
        <w:spacing w:after="0" w:line="240" w:lineRule="auto"/>
        <w:ind w:left="567"/>
        <w:jc w:val="both"/>
        <w:rPr>
          <w:rFonts w:ascii="Arial" w:eastAsia="Times New Roman" w:hAnsi="Arial" w:cs="Arial"/>
        </w:rPr>
      </w:pPr>
    </w:p>
    <w:p w:rsidR="003E5B1B" w:rsidRDefault="00CB3FA3">
      <w:pPr>
        <w:numPr>
          <w:ilvl w:val="0"/>
          <w:numId w:val="2"/>
        </w:numPr>
        <w:spacing w:before="120" w:after="0" w:line="240" w:lineRule="auto"/>
        <w:jc w:val="both"/>
        <w:rPr>
          <w:rFonts w:ascii="Arial" w:eastAsia="Times New Roman" w:hAnsi="Arial" w:cs="Arial"/>
          <w:b/>
          <w:u w:val="single"/>
        </w:rPr>
      </w:pPr>
      <w:r>
        <w:rPr>
          <w:rFonts w:ascii="Arial" w:eastAsia="Times New Roman" w:hAnsi="Arial" w:cs="Arial"/>
          <w:b/>
          <w:u w:val="single"/>
        </w:rPr>
        <w:lastRenderedPageBreak/>
        <w:t>Součinnost a vzájemná komunikace</w:t>
      </w:r>
    </w:p>
    <w:p w:rsidR="003E5B1B" w:rsidRDefault="003E5B1B">
      <w:pPr>
        <w:spacing w:after="0" w:line="240" w:lineRule="auto"/>
        <w:ind w:left="567"/>
        <w:jc w:val="both"/>
        <w:rPr>
          <w:rFonts w:ascii="Arial" w:eastAsia="Times New Roman" w:hAnsi="Arial" w:cs="Arial"/>
        </w:rPr>
      </w:pPr>
    </w:p>
    <w:p w:rsidR="003E5B1B" w:rsidRDefault="00CB3FA3">
      <w:pPr>
        <w:numPr>
          <w:ilvl w:val="1"/>
          <w:numId w:val="3"/>
        </w:numPr>
        <w:spacing w:after="0" w:line="240" w:lineRule="auto"/>
        <w:jc w:val="both"/>
        <w:rPr>
          <w:ins w:id="64" w:author="Vojta Siroky" w:date="2022-11-25T14:43:00Z"/>
          <w:rFonts w:ascii="Arial" w:eastAsia="Times New Roman" w:hAnsi="Arial" w:cs="Arial"/>
        </w:rPr>
      </w:pPr>
      <w:r>
        <w:rPr>
          <w:rFonts w:ascii="Arial" w:eastAsia="Times New Roman" w:hAnsi="Arial" w:cs="Arial"/>
        </w:rPr>
        <w:t>Objednatel se zavazuje poskytnout Zhotoviteli řádnou součinnost při dodávce HW a SW. V případě neposkytnutí součinnosti Objednatelem se prodlužují lhůty plnění o dobu, kdy Zhotovitel nemohl v důsledku neposkytnutí součinnosti plnit své závazky.</w:t>
      </w:r>
    </w:p>
    <w:p w:rsidR="00CB3FA3" w:rsidRDefault="00127CEA" w:rsidP="00376054">
      <w:pPr>
        <w:spacing w:after="0" w:line="240" w:lineRule="auto"/>
        <w:ind w:left="567"/>
        <w:jc w:val="both"/>
        <w:rPr>
          <w:ins w:id="65" w:author="Vojta Siroky" w:date="2022-11-25T15:39:00Z"/>
          <w:rFonts w:ascii="Arial" w:eastAsia="Times New Roman" w:hAnsi="Arial" w:cs="Arial"/>
        </w:rPr>
      </w:pPr>
      <w:ins w:id="66" w:author="Vojta Siroky" w:date="2022-11-25T14:43:00Z">
        <w:r>
          <w:rPr>
            <w:rFonts w:ascii="Arial" w:eastAsia="Times New Roman" w:hAnsi="Arial" w:cs="Arial"/>
          </w:rPr>
          <w:t xml:space="preserve">Zadavatel v některých uzlech zajistí </w:t>
        </w:r>
      </w:ins>
      <w:ins w:id="67" w:author="Vojta Siroky" w:date="2022-11-25T15:48:00Z">
        <w:r w:rsidR="00376054">
          <w:rPr>
            <w:rFonts w:ascii="Arial" w:eastAsia="Times New Roman" w:hAnsi="Arial" w:cs="Arial"/>
          </w:rPr>
          <w:t xml:space="preserve">na vyžádání Zhotovitele kdykoliv po uzavření této smlouvy </w:t>
        </w:r>
      </w:ins>
      <w:ins w:id="68" w:author="Vojta Siroky" w:date="2022-11-25T14:43:00Z">
        <w:r>
          <w:rPr>
            <w:rFonts w:ascii="Arial" w:eastAsia="Times New Roman" w:hAnsi="Arial" w:cs="Arial"/>
          </w:rPr>
          <w:t xml:space="preserve">možnost využití volných prostor za účelem </w:t>
        </w:r>
      </w:ins>
      <w:proofErr w:type="spellStart"/>
      <w:ins w:id="69" w:author="Vojta Siroky" w:date="2022-11-25T14:44:00Z">
        <w:r>
          <w:rPr>
            <w:rFonts w:ascii="Arial" w:eastAsia="Times New Roman" w:hAnsi="Arial" w:cs="Arial"/>
          </w:rPr>
          <w:t>předinstalace</w:t>
        </w:r>
        <w:proofErr w:type="spellEnd"/>
        <w:r>
          <w:rPr>
            <w:rFonts w:ascii="Arial" w:eastAsia="Times New Roman" w:hAnsi="Arial" w:cs="Arial"/>
          </w:rPr>
          <w:t xml:space="preserve"> HW dodávaného Zhotovitelem</w:t>
        </w:r>
      </w:ins>
      <w:ins w:id="70" w:author="Vojta Siroky" w:date="2022-11-25T15:36:00Z">
        <w:r w:rsidR="00CB3FA3">
          <w:rPr>
            <w:rFonts w:ascii="Arial" w:eastAsia="Times New Roman" w:hAnsi="Arial" w:cs="Arial"/>
          </w:rPr>
          <w:t xml:space="preserve"> </w:t>
        </w:r>
      </w:ins>
      <w:ins w:id="71" w:author="Vojta Siroky" w:date="2022-11-25T15:37:00Z">
        <w:r w:rsidR="00CB3FA3">
          <w:rPr>
            <w:rFonts w:ascii="Arial" w:eastAsia="Times New Roman" w:hAnsi="Arial" w:cs="Arial"/>
          </w:rPr>
          <w:t xml:space="preserve">před samotnou migrací na novou technologii (tj. </w:t>
        </w:r>
      </w:ins>
      <w:ins w:id="72" w:author="Vojta Siroky" w:date="2022-11-25T15:36:00Z">
        <w:r w:rsidR="00CB3FA3">
          <w:rPr>
            <w:rFonts w:ascii="Arial" w:eastAsia="Times New Roman" w:hAnsi="Arial" w:cs="Arial"/>
          </w:rPr>
          <w:t xml:space="preserve">mimo </w:t>
        </w:r>
      </w:ins>
      <w:ins w:id="73" w:author="Vojta Siroky" w:date="2022-11-25T15:37:00Z">
        <w:r w:rsidR="00CB3FA3">
          <w:rPr>
            <w:rFonts w:ascii="Arial" w:eastAsia="Times New Roman" w:hAnsi="Arial" w:cs="Arial"/>
          </w:rPr>
          <w:t>„</w:t>
        </w:r>
      </w:ins>
      <w:proofErr w:type="spellStart"/>
      <w:ins w:id="74" w:author="Vojta Siroky" w:date="2022-11-25T15:36:00Z">
        <w:r w:rsidR="00CB3FA3">
          <w:rPr>
            <w:rFonts w:ascii="Arial" w:eastAsia="Times New Roman" w:hAnsi="Arial" w:cs="Arial"/>
          </w:rPr>
          <w:t>maintenance</w:t>
        </w:r>
        <w:proofErr w:type="spellEnd"/>
        <w:r w:rsidR="00CB3FA3">
          <w:rPr>
            <w:rFonts w:ascii="Arial" w:eastAsia="Times New Roman" w:hAnsi="Arial" w:cs="Arial"/>
          </w:rPr>
          <w:t xml:space="preserve"> </w:t>
        </w:r>
        <w:proofErr w:type="spellStart"/>
        <w:r w:rsidR="00CB3FA3">
          <w:rPr>
            <w:rFonts w:ascii="Arial" w:eastAsia="Times New Roman" w:hAnsi="Arial" w:cs="Arial"/>
          </w:rPr>
          <w:t>window</w:t>
        </w:r>
      </w:ins>
      <w:proofErr w:type="spellEnd"/>
      <w:ins w:id="75" w:author="Vojta Siroky" w:date="2022-11-25T15:37:00Z">
        <w:r w:rsidR="00CB3FA3">
          <w:rPr>
            <w:rFonts w:ascii="Arial" w:eastAsia="Times New Roman" w:hAnsi="Arial" w:cs="Arial"/>
          </w:rPr>
          <w:t>“)</w:t>
        </w:r>
      </w:ins>
      <w:ins w:id="76" w:author="Vojta Siroky" w:date="2022-11-25T15:35:00Z">
        <w:r w:rsidR="00CB3FA3">
          <w:rPr>
            <w:rFonts w:ascii="Arial" w:eastAsia="Times New Roman" w:hAnsi="Arial" w:cs="Arial"/>
          </w:rPr>
          <w:t xml:space="preserve">. </w:t>
        </w:r>
      </w:ins>
      <w:ins w:id="77" w:author="Vojta Siroky" w:date="2022-11-25T15:39:00Z">
        <w:r w:rsidR="00CB3FA3">
          <w:rPr>
            <w:rFonts w:ascii="Arial" w:eastAsia="Times New Roman" w:hAnsi="Arial" w:cs="Arial"/>
          </w:rPr>
          <w:t xml:space="preserve">Přehled uzlů s uvedením těch, kde je </w:t>
        </w:r>
      </w:ins>
      <w:ins w:id="78" w:author="Vojta Siroky" w:date="2022-11-25T15:40:00Z">
        <w:r w:rsidR="00CB3FA3">
          <w:rPr>
            <w:rFonts w:ascii="Arial" w:eastAsia="Times New Roman" w:hAnsi="Arial" w:cs="Arial"/>
          </w:rPr>
          <w:t xml:space="preserve">zadavatelem </w:t>
        </w:r>
      </w:ins>
      <w:ins w:id="79" w:author="Vojta Siroky" w:date="2022-11-25T15:39:00Z">
        <w:r w:rsidR="00CB3FA3">
          <w:rPr>
            <w:rFonts w:ascii="Arial" w:eastAsia="Times New Roman" w:hAnsi="Arial" w:cs="Arial"/>
          </w:rPr>
          <w:t xml:space="preserve">zajištěn prostor pro uvedenou </w:t>
        </w:r>
        <w:proofErr w:type="spellStart"/>
        <w:r w:rsidR="00CB3FA3">
          <w:rPr>
            <w:rFonts w:ascii="Arial" w:eastAsia="Times New Roman" w:hAnsi="Arial" w:cs="Arial"/>
          </w:rPr>
          <w:t>předinstalaci</w:t>
        </w:r>
        <w:proofErr w:type="spellEnd"/>
        <w:r w:rsidR="00CB3FA3">
          <w:rPr>
            <w:rFonts w:ascii="Arial" w:eastAsia="Times New Roman" w:hAnsi="Arial" w:cs="Arial"/>
          </w:rPr>
          <w:t>, je uveden v příloze č. 5 této smlouvy.</w:t>
        </w:r>
      </w:ins>
    </w:p>
    <w:p w:rsidR="00127CEA" w:rsidRDefault="00CB3FA3" w:rsidP="00376054">
      <w:pPr>
        <w:spacing w:after="0" w:line="240" w:lineRule="auto"/>
        <w:ind w:left="567"/>
        <w:jc w:val="both"/>
        <w:rPr>
          <w:rFonts w:ascii="Arial" w:eastAsia="Times New Roman" w:hAnsi="Arial" w:cs="Arial"/>
        </w:rPr>
      </w:pPr>
      <w:ins w:id="80" w:author="Vojta Siroky" w:date="2022-11-25T15:38:00Z">
        <w:r>
          <w:rPr>
            <w:rFonts w:ascii="Arial" w:eastAsia="Times New Roman" w:hAnsi="Arial" w:cs="Arial"/>
          </w:rPr>
          <w:t xml:space="preserve">U </w:t>
        </w:r>
      </w:ins>
      <w:ins w:id="81" w:author="Vojta Siroky" w:date="2022-11-25T15:40:00Z">
        <w:r>
          <w:rPr>
            <w:rFonts w:ascii="Arial" w:eastAsia="Times New Roman" w:hAnsi="Arial" w:cs="Arial"/>
          </w:rPr>
          <w:t xml:space="preserve">uzlů, kde bude umožněna </w:t>
        </w:r>
        <w:proofErr w:type="spellStart"/>
        <w:r>
          <w:rPr>
            <w:rFonts w:ascii="Arial" w:eastAsia="Times New Roman" w:hAnsi="Arial" w:cs="Arial"/>
          </w:rPr>
          <w:t>předinstalace</w:t>
        </w:r>
        <w:proofErr w:type="spellEnd"/>
        <w:r>
          <w:rPr>
            <w:rFonts w:ascii="Arial" w:eastAsia="Times New Roman" w:hAnsi="Arial" w:cs="Arial"/>
          </w:rPr>
          <w:t xml:space="preserve"> podle předchozího odstavce, </w:t>
        </w:r>
      </w:ins>
      <w:ins w:id="82" w:author="Vojta Siroky" w:date="2022-11-25T15:38:00Z">
        <w:r>
          <w:rPr>
            <w:rFonts w:ascii="Arial" w:eastAsia="Times New Roman" w:hAnsi="Arial" w:cs="Arial"/>
          </w:rPr>
          <w:t xml:space="preserve">nesmí doba výpadku sítě při </w:t>
        </w:r>
      </w:ins>
      <w:ins w:id="83" w:author="Vojta Siroky" w:date="2022-11-25T15:52:00Z">
        <w:r w:rsidR="00563A1B">
          <w:rPr>
            <w:rFonts w:ascii="Arial" w:eastAsia="Times New Roman" w:hAnsi="Arial" w:cs="Arial"/>
          </w:rPr>
          <w:t xml:space="preserve">přepojení / </w:t>
        </w:r>
      </w:ins>
      <w:ins w:id="84" w:author="Vojta Siroky" w:date="2022-11-25T15:38:00Z">
        <w:r>
          <w:rPr>
            <w:rFonts w:ascii="Arial" w:eastAsia="Times New Roman" w:hAnsi="Arial" w:cs="Arial"/>
          </w:rPr>
          <w:t>migraci na novou technol</w:t>
        </w:r>
      </w:ins>
      <w:ins w:id="85" w:author="Vojta Siroky" w:date="2022-11-25T15:43:00Z">
        <w:r>
          <w:rPr>
            <w:rFonts w:ascii="Arial" w:eastAsia="Times New Roman" w:hAnsi="Arial" w:cs="Arial"/>
          </w:rPr>
          <w:t>o</w:t>
        </w:r>
      </w:ins>
      <w:ins w:id="86" w:author="Vojta Siroky" w:date="2022-11-25T15:38:00Z">
        <w:r>
          <w:rPr>
            <w:rFonts w:ascii="Arial" w:eastAsia="Times New Roman" w:hAnsi="Arial" w:cs="Arial"/>
          </w:rPr>
          <w:t>gii (</w:t>
        </w:r>
        <w:proofErr w:type="spellStart"/>
        <w:r>
          <w:rPr>
            <w:rFonts w:ascii="Arial" w:eastAsia="Times New Roman" w:hAnsi="Arial" w:cs="Arial"/>
          </w:rPr>
          <w:t>maintenance</w:t>
        </w:r>
        <w:proofErr w:type="spellEnd"/>
        <w:r>
          <w:rPr>
            <w:rFonts w:ascii="Arial" w:eastAsia="Times New Roman" w:hAnsi="Arial" w:cs="Arial"/>
          </w:rPr>
          <w:t xml:space="preserve"> </w:t>
        </w:r>
        <w:proofErr w:type="spellStart"/>
        <w:r>
          <w:rPr>
            <w:rFonts w:ascii="Arial" w:eastAsia="Times New Roman" w:hAnsi="Arial" w:cs="Arial"/>
          </w:rPr>
          <w:t>window</w:t>
        </w:r>
        <w:proofErr w:type="spellEnd"/>
        <w:r>
          <w:rPr>
            <w:rFonts w:ascii="Arial" w:eastAsia="Times New Roman" w:hAnsi="Arial" w:cs="Arial"/>
          </w:rPr>
          <w:t xml:space="preserve">) přesáhnout 8 hodin. </w:t>
        </w:r>
      </w:ins>
      <w:ins w:id="87" w:author="Vojta Siroky" w:date="2022-11-25T15:41:00Z">
        <w:r>
          <w:rPr>
            <w:rFonts w:ascii="Arial" w:eastAsia="Times New Roman" w:hAnsi="Arial" w:cs="Arial"/>
          </w:rPr>
          <w:t>U </w:t>
        </w:r>
      </w:ins>
      <w:ins w:id="88" w:author="Vojta Siroky" w:date="2022-11-25T15:42:00Z">
        <w:r>
          <w:rPr>
            <w:rFonts w:ascii="Arial" w:eastAsia="Times New Roman" w:hAnsi="Arial" w:cs="Arial"/>
          </w:rPr>
          <w:t xml:space="preserve">ostatních </w:t>
        </w:r>
      </w:ins>
      <w:ins w:id="89" w:author="Vojta Siroky" w:date="2022-11-25T15:41:00Z">
        <w:r>
          <w:rPr>
            <w:rFonts w:ascii="Arial" w:eastAsia="Times New Roman" w:hAnsi="Arial" w:cs="Arial"/>
          </w:rPr>
          <w:t xml:space="preserve">uzlů </w:t>
        </w:r>
      </w:ins>
      <w:ins w:id="90" w:author="Vojta Siroky" w:date="2022-11-25T15:42:00Z">
        <w:r>
          <w:rPr>
            <w:rFonts w:ascii="Arial" w:eastAsia="Times New Roman" w:hAnsi="Arial" w:cs="Arial"/>
          </w:rPr>
          <w:t xml:space="preserve">(tj. u uzlů, </w:t>
        </w:r>
      </w:ins>
      <w:ins w:id="91" w:author="Vojta Siroky" w:date="2022-11-25T15:41:00Z">
        <w:r>
          <w:rPr>
            <w:rFonts w:ascii="Arial" w:eastAsia="Times New Roman" w:hAnsi="Arial" w:cs="Arial"/>
          </w:rPr>
          <w:t xml:space="preserve">kde nebude zadavatelem </w:t>
        </w:r>
      </w:ins>
      <w:ins w:id="92" w:author="Vojta Siroky" w:date="2022-11-25T15:42:00Z">
        <w:r>
          <w:rPr>
            <w:rFonts w:ascii="Arial" w:eastAsia="Times New Roman" w:hAnsi="Arial" w:cs="Arial"/>
          </w:rPr>
          <w:t xml:space="preserve">zajištěn dostatečný prostor pro </w:t>
        </w:r>
        <w:proofErr w:type="spellStart"/>
        <w:r>
          <w:rPr>
            <w:rFonts w:ascii="Arial" w:eastAsia="Times New Roman" w:hAnsi="Arial" w:cs="Arial"/>
          </w:rPr>
          <w:t>předinstalaci</w:t>
        </w:r>
      </w:ins>
      <w:proofErr w:type="spellEnd"/>
      <w:ins w:id="93" w:author="Vojta Siroky" w:date="2022-11-25T15:44:00Z">
        <w:r>
          <w:rPr>
            <w:rFonts w:ascii="Arial" w:eastAsia="Times New Roman" w:hAnsi="Arial" w:cs="Arial"/>
          </w:rPr>
          <w:t>; rovněž uvedeny v příloze č. 5 této smlouvy</w:t>
        </w:r>
      </w:ins>
      <w:ins w:id="94" w:author="Vojta Siroky" w:date="2022-11-25T15:42:00Z">
        <w:r>
          <w:rPr>
            <w:rFonts w:ascii="Arial" w:eastAsia="Times New Roman" w:hAnsi="Arial" w:cs="Arial"/>
          </w:rPr>
          <w:t xml:space="preserve">) </w:t>
        </w:r>
      </w:ins>
      <w:ins w:id="95" w:author="Vojta Siroky" w:date="2022-11-25T15:41:00Z">
        <w:r>
          <w:rPr>
            <w:rFonts w:ascii="Arial" w:eastAsia="Times New Roman" w:hAnsi="Arial" w:cs="Arial"/>
          </w:rPr>
          <w:t xml:space="preserve">nesmí doba výpadku </w:t>
        </w:r>
      </w:ins>
      <w:ins w:id="96" w:author="Vojta Siroky" w:date="2022-11-25T15:44:00Z">
        <w:r>
          <w:rPr>
            <w:rFonts w:ascii="Arial" w:eastAsia="Times New Roman" w:hAnsi="Arial" w:cs="Arial"/>
          </w:rPr>
          <w:t xml:space="preserve">při </w:t>
        </w:r>
      </w:ins>
      <w:proofErr w:type="spellStart"/>
      <w:ins w:id="97" w:author="Vojta Siroky" w:date="2022-11-25T15:49:00Z">
        <w:r w:rsidR="00376054">
          <w:rPr>
            <w:rFonts w:ascii="Arial" w:eastAsia="Times New Roman" w:hAnsi="Arial" w:cs="Arial"/>
          </w:rPr>
          <w:t>deinstalaci</w:t>
        </w:r>
        <w:proofErr w:type="spellEnd"/>
        <w:r w:rsidR="00376054">
          <w:rPr>
            <w:rFonts w:ascii="Arial" w:eastAsia="Times New Roman" w:hAnsi="Arial" w:cs="Arial"/>
          </w:rPr>
          <w:t xml:space="preserve"> stávající technologie a </w:t>
        </w:r>
      </w:ins>
      <w:ins w:id="98" w:author="Vojta Siroky" w:date="2022-11-25T15:44:00Z">
        <w:r>
          <w:rPr>
            <w:rFonts w:ascii="Arial" w:eastAsia="Times New Roman" w:hAnsi="Arial" w:cs="Arial"/>
          </w:rPr>
          <w:t xml:space="preserve">instalaci, zprovoznění, konfiguraci a testování </w:t>
        </w:r>
      </w:ins>
      <w:ins w:id="99" w:author="Vojta Siroky" w:date="2022-11-25T15:49:00Z">
        <w:r w:rsidR="00376054">
          <w:rPr>
            <w:rFonts w:ascii="Arial" w:eastAsia="Times New Roman" w:hAnsi="Arial" w:cs="Arial"/>
          </w:rPr>
          <w:t xml:space="preserve">nové technologie </w:t>
        </w:r>
      </w:ins>
      <w:ins w:id="100" w:author="Vojta Siroky" w:date="2022-11-25T15:41:00Z">
        <w:r>
          <w:rPr>
            <w:rFonts w:ascii="Arial" w:eastAsia="Times New Roman" w:hAnsi="Arial" w:cs="Arial"/>
          </w:rPr>
          <w:t>přesáhnout 16 hodin.</w:t>
        </w:r>
      </w:ins>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Zhotovitel se zavazuje nahlásit neprodleně Objednateli případnou změnu kontaktních údajů pro ohlašování poruch, a to nejpozději 48 hodin před započetím užívání nových kontaktů.</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 xml:space="preserve">Objednatel a Zhotovitel budou při dodávkách a instalaci zařízení postupovat v úzké součinnosti tak, aby bylo zajištěno, že plněním Veřejné zakázky nebude ohrožen provoz sítě CESNET2 a že nedojde k jiným závažným zásahům do činnosti Objednatele. </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Zhotovitel se zavazuje poskytnout nezbytnou součinnost s ostatními dodavateli dalších zařízení umístěných v předmětných uzlech, zejména při řešení a odstraňování poruch a problémů jednotlivých komponent, a to v takovém rozsahu, aby u rozšiřovaného/ povyšovaného DWDM uzlu optického přenosového systému DWDM byla garantována jeho řádná funkčnost jako celku.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 xml:space="preserve">Zhotovitel se zavazuje poskytnout na základě požadavku Objednatele nezbytnou součinnost dodavatelům případné nové technologie nahrazující zařízení pořízená podle této Smlouvy tak, aby mohla proběhnout bezproblémová migrace na novou technologii. </w:t>
      </w:r>
    </w:p>
    <w:p w:rsidR="003E5B1B" w:rsidRDefault="003E5B1B">
      <w:pPr>
        <w:spacing w:after="0" w:line="240" w:lineRule="auto"/>
        <w:ind w:left="567"/>
        <w:jc w:val="both"/>
        <w:rPr>
          <w:rFonts w:ascii="Arial" w:eastAsia="Times New Roman" w:hAnsi="Arial" w:cs="Arial"/>
        </w:rPr>
      </w:pPr>
    </w:p>
    <w:p w:rsidR="003E5B1B" w:rsidRDefault="00CB3FA3">
      <w:pPr>
        <w:numPr>
          <w:ilvl w:val="0"/>
          <w:numId w:val="2"/>
        </w:numPr>
        <w:spacing w:before="120" w:after="0" w:line="240" w:lineRule="auto"/>
        <w:jc w:val="both"/>
        <w:rPr>
          <w:rFonts w:ascii="Arial" w:eastAsia="Times New Roman" w:hAnsi="Arial" w:cs="Arial"/>
          <w:b/>
          <w:u w:val="single"/>
        </w:rPr>
      </w:pPr>
      <w:r>
        <w:rPr>
          <w:rFonts w:ascii="Arial" w:eastAsia="Times New Roman" w:hAnsi="Arial" w:cs="Arial"/>
          <w:b/>
          <w:u w:val="single"/>
        </w:rPr>
        <w:t>Další práva a povinnosti smluvních stran</w:t>
      </w:r>
    </w:p>
    <w:p w:rsidR="003E5B1B" w:rsidRDefault="003E5B1B">
      <w:pPr>
        <w:spacing w:after="0" w:line="240" w:lineRule="auto"/>
        <w:jc w:val="both"/>
        <w:rPr>
          <w:rFonts w:ascii="Arial" w:eastAsia="Times New Roman" w:hAnsi="Arial" w:cs="Arial"/>
        </w:rPr>
      </w:pP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Zhotovitel se zavazuje poskytnout Objednateli mimozáruční služby v případě, kdy poruchy (vady) dodaných komponent vzniknou připojením na síť neodpovídající závazným technickým normám, nevhodným umístěním či provozními podmínkami, neodborným zásahem či manipulací, mechanickým poškozením ze strany Objednatele, resp. aplikací zařízení v rozporu s technickými podmínkami výrobce nebo v důsledku živelné pohromy; cena za tyto služby v uvedených případech není součástí ceny podle této smlouvy a bude dohodnuta smluvními stranami předem, pokud to situace dovolí.</w:t>
      </w:r>
    </w:p>
    <w:p w:rsidR="003E5B1B" w:rsidRDefault="00CB3FA3">
      <w:pPr>
        <w:numPr>
          <w:ilvl w:val="1"/>
          <w:numId w:val="3"/>
        </w:numPr>
        <w:spacing w:after="0" w:line="240" w:lineRule="auto"/>
        <w:jc w:val="both"/>
        <w:rPr>
          <w:rFonts w:ascii="Arial" w:eastAsia="Times New Roman" w:hAnsi="Arial" w:cs="Arial"/>
        </w:rPr>
      </w:pPr>
      <w:bookmarkStart w:id="101" w:name="_Ref471905413"/>
      <w:r>
        <w:rPr>
          <w:rFonts w:ascii="Arial" w:eastAsia="Times New Roman" w:hAnsi="Arial" w:cs="Arial"/>
        </w:rPr>
        <w:t>V případě, že Zhotovitel ve stanovené lhůtě pro odstranění vady (příloha č. 2 této smlouvy) vadu neodstraní nebo vůbec nezačne s odstraňováním, je Objednatel oprávněn vadu odstranit sám, nebo prostřednictvím třetích osob, a to na náklady Zhotovitele.</w:t>
      </w:r>
      <w:bookmarkEnd w:id="101"/>
    </w:p>
    <w:p w:rsidR="003E5B1B" w:rsidRDefault="00CB3FA3">
      <w:pPr>
        <w:numPr>
          <w:ilvl w:val="1"/>
          <w:numId w:val="3"/>
        </w:numPr>
        <w:spacing w:after="0" w:line="240" w:lineRule="auto"/>
        <w:jc w:val="both"/>
        <w:rPr>
          <w:rFonts w:ascii="Arial" w:eastAsia="Times New Roman" w:hAnsi="Arial" w:cs="Arial"/>
        </w:rPr>
      </w:pPr>
      <w:bookmarkStart w:id="102" w:name="_Toc274063552"/>
      <w:bookmarkStart w:id="103" w:name="_Ref471905473"/>
      <w:r>
        <w:rPr>
          <w:rFonts w:ascii="Arial" w:eastAsia="Times New Roman" w:hAnsi="Arial" w:cs="Arial"/>
        </w:rPr>
        <w:t>Zhotovitel se zavazuje mít po celou dobu trvání této smlouvy uzavřenu pojistnou smlouvu, jejímž předmětem je pojištění odpovědnosti za škodu způsobenou třetí osobě s limitem pojistného plnění nejméně 50 mil. Kč. Zhotovitel se zavazuje na požádání předložit pojistnou smlouvu Objednateli k nahlédnutí, a to nejpozději do 5 pracovních dnů ode dne obdržení výzvy Objednatele.</w:t>
      </w:r>
      <w:bookmarkEnd w:id="102"/>
      <w:bookmarkEnd w:id="103"/>
    </w:p>
    <w:p w:rsidR="003E5B1B" w:rsidRDefault="00CB3FA3">
      <w:pPr>
        <w:numPr>
          <w:ilvl w:val="1"/>
          <w:numId w:val="3"/>
        </w:numPr>
        <w:spacing w:after="0" w:line="240" w:lineRule="auto"/>
        <w:jc w:val="both"/>
        <w:rPr>
          <w:rFonts w:ascii="Arial" w:hAnsi="Arial" w:cs="Arial"/>
          <w:bCs/>
        </w:rPr>
      </w:pPr>
      <w:r>
        <w:rPr>
          <w:rFonts w:ascii="Arial" w:hAnsi="Arial" w:cs="Arial"/>
        </w:rPr>
        <w:t xml:space="preserve">Zhotovitel je oprávněn provést plnění sám, nebo s využitím poddodavatelů, </w:t>
      </w:r>
      <w:r>
        <w:rPr>
          <w:rFonts w:ascii="Arial" w:eastAsia="Times New Roman" w:hAnsi="Arial" w:cs="Arial"/>
        </w:rPr>
        <w:t>uvedených</w:t>
      </w:r>
      <w:r>
        <w:rPr>
          <w:rFonts w:ascii="Arial" w:hAnsi="Arial" w:cs="Arial"/>
        </w:rPr>
        <w:t xml:space="preserve"> spolu s rozsahem jejich plnění v příloze č. 4 této smlouvy. Zhotovitel je povinen písemně informovat Objednatele o všech svých poddodavatelích (včetně jejich identifikačních a kontaktních údajů a o tom, které plnění každý z poddodavatelů poskytuje). </w:t>
      </w:r>
      <w:r>
        <w:rPr>
          <w:rFonts w:ascii="Arial" w:hAnsi="Arial" w:cs="Arial"/>
          <w:bCs/>
        </w:rPr>
        <w:t>Jakákoliv dodatečná změna osoby poddodavatele nebo rozsahu plnění svěřeného poddodavateli musí být předem písemně schválena Objednatelem, ledaže by plnění původně svěřené poddodavateli realizoval Zhotovitel sám.</w:t>
      </w:r>
    </w:p>
    <w:p w:rsidR="003E5B1B" w:rsidRDefault="00CB3FA3">
      <w:pPr>
        <w:numPr>
          <w:ilvl w:val="1"/>
          <w:numId w:val="3"/>
        </w:numPr>
        <w:spacing w:after="0" w:line="240" w:lineRule="auto"/>
        <w:jc w:val="both"/>
        <w:rPr>
          <w:rFonts w:ascii="Arial" w:hAnsi="Arial" w:cs="Arial"/>
          <w:bCs/>
        </w:rPr>
      </w:pPr>
      <w:bookmarkStart w:id="104" w:name="_Ref25913601"/>
      <w:r>
        <w:rPr>
          <w:rFonts w:ascii="Arial" w:hAnsi="Arial" w:cs="Arial"/>
          <w:bCs/>
        </w:rPr>
        <w:t xml:space="preserve">V případě, že má Zhotovitel v úmyslu změnit poddodavatele, prostřednictvím kterého prokázal v zadávacím řízení Veřejné zakázky splnění kvalifikace, musí Objednateli předložit doklady prokazující splnění kritérií kvalifikace novým poddodavatelem minimálně v rozsahu, </w:t>
      </w:r>
      <w:r>
        <w:rPr>
          <w:rFonts w:ascii="Arial" w:hAnsi="Arial" w:cs="Arial"/>
          <w:bCs/>
        </w:rPr>
        <w:lastRenderedPageBreak/>
        <w:t>ve kterém Zhotovitel prokázal splnění kritérií kvalifikace stávajícím poddodavatelem, kterého má nahradit. Před odsouhlasením změny poddodavatele Objednatelem není Zhotovitel oprávněn tuto změnu realizovat. Objednatel je povinen poskytnout Zhotoviteli souhlas ke změně poddodavatele, ledaže existují závažné důvody, pro které představuje z pohledu Objednatele změna poddodavatele riziko pro řádné a včasné plnění smlouvy nebo by Zhotovitel nedoložil splnění kritérií kvalifikace novým poddodavatelem v požadovaném rozsahu.</w:t>
      </w:r>
      <w:bookmarkEnd w:id="104"/>
    </w:p>
    <w:p w:rsidR="003E5B1B" w:rsidRDefault="00CB3FA3">
      <w:pPr>
        <w:numPr>
          <w:ilvl w:val="1"/>
          <w:numId w:val="3"/>
        </w:numPr>
        <w:spacing w:after="0" w:line="240" w:lineRule="auto"/>
        <w:jc w:val="both"/>
        <w:rPr>
          <w:rFonts w:ascii="Arial" w:hAnsi="Arial" w:cs="Arial"/>
          <w:bCs/>
        </w:rPr>
      </w:pPr>
      <w:bookmarkStart w:id="105" w:name="_Ref25913567"/>
      <w:r>
        <w:rPr>
          <w:rFonts w:ascii="Arial" w:hAnsi="Arial" w:cs="Arial"/>
          <w:bCs/>
        </w:rPr>
        <w:t>Zhotovitel se zavazuje na plnění dle této smlouvy alokovat pracovní kapacitu osob realizačního týmu uvedeného v příloze č. 3 této smlouvy a k plnění dle této smlouvy vztahujícímu se k realizačnímu týmu využít výhradně těchto osob. Jakákoliv dodatečná změna osoby realizačního týmu musí být předem písemně schválena Objednatelem. Zhotovitel se v takovém případě zavazuje nahradit osobu člena realizačního týmu takovou osobou, která disponuje alespoň požadovanými minimálními znalostmi a odbornou kvalifikací dle požadavků Objednatele uvedených v zadávací dokumentaci Veřejné zakázky.</w:t>
      </w:r>
      <w:bookmarkEnd w:id="105"/>
    </w:p>
    <w:p w:rsidR="003E5B1B" w:rsidRDefault="00CB3FA3">
      <w:pPr>
        <w:numPr>
          <w:ilvl w:val="1"/>
          <w:numId w:val="3"/>
        </w:numPr>
        <w:spacing w:after="0" w:line="240" w:lineRule="auto"/>
        <w:jc w:val="both"/>
        <w:rPr>
          <w:rFonts w:ascii="Arial" w:hAnsi="Arial" w:cs="Arial"/>
          <w:bCs/>
        </w:rPr>
      </w:pPr>
      <w:r>
        <w:rPr>
          <w:rFonts w:ascii="Arial" w:hAnsi="Arial" w:cs="Arial"/>
          <w:bCs/>
        </w:rPr>
        <w:t>Jakákoliv změna člena realizačního týmu musí být předem písemně schválena Objednatelem. V případě, že má Zhotovitel v úmyslu změnit člena realizačního týmu, prostřednictvím kterého prokázal v zadávacím řízení Veřejné zakázky splnění kvalifikace, musí Objednateli předložit doklady prokazující splnění kritérií kvalifikace novým členem realizačního týmu minimálně v rozsahu, ve kterém Zhotovitel prokázal splnění kritérií kvalifikace stávajícím členem realizačního týmu, kterého má nahradit. Před odsouhlasením změny člena realizačního týmu Objednatelem není Zhotovitel oprávněn tuto změnu realizovat. Objednatel je povinen poskytnout Zhotoviteli souhlas ke změně člena realizačního týmu, ledaže existují závažné důvody, pro které představuje z pohledu Objednatele změna člena realizačního týmu riziko pro řádné a včasné plnění smlouvy nebo by Zhotovitel nedoložil splnění kritérií kvalifikace novým členem realizačního týmu v požadovaném rozsahu.</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Zhotovitel se dále podpisem této smlouvy zavazuje:</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zachovat mlčenlivosti o všech skutečnostech, které se dozví při plnění Veřejné zakázky nebo v souvislosti s ním;</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nepostoupit jeho pohledávky za Objednatelem jakékoliv třetí osobě, bez písemného souhlasu Objednatele;</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nahradit Objednateli škodu způsobenou případným poddodavatelem;</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zajistit maximální flexibilitu při plnění předmětu veřejné zakázky, zejména při řešení odůvodněných potřeb Objednatele, které vyplynou v průběhu plnění smlouvy;</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zajistit archivaci dokumentů o plnění Veřejné zakázky po dobu nejméně do konce roku 2033;</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 xml:space="preserve">zajistit ochranu osobních údajů v souladu s právními předpisy. </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Zhotovitel si je vědom skutečnosti, že Objednatel má zájem na realizaci předmětu této Smlouvy v souladu se zásadami odpovědného zadávání veřejných zakázek dle § 6 odst. 4 zák. č. 134/2016 Sb., o zadávání veřejných zakázek, ve znění pozdějších předpisů (dále jen „ZZVZ“). S ohledem na to se Zhotovitel zavazuje:</w:t>
      </w:r>
    </w:p>
    <w:p w:rsidR="003E5B1B" w:rsidRDefault="00CB3FA3">
      <w:pPr>
        <w:pStyle w:val="Odstavecseseznamem"/>
        <w:numPr>
          <w:ilvl w:val="0"/>
          <w:numId w:val="31"/>
        </w:numPr>
        <w:ind w:left="1276"/>
        <w:jc w:val="both"/>
        <w:rPr>
          <w:rFonts w:cs="Arial"/>
          <w:sz w:val="22"/>
        </w:rPr>
      </w:pPr>
      <w:r>
        <w:rPr>
          <w:rFonts w:cs="Arial"/>
          <w:sz w:val="22"/>
        </w:rPr>
        <w:t xml:space="preserve">zajistit po celou dobu trvání této Smlouvy a vůči všem osobám, které se na plnění předmětu této Smlouvy podílejí, </w:t>
      </w:r>
      <w:r>
        <w:rPr>
          <w:rFonts w:eastAsiaTheme="minorEastAsia" w:cs="Arial"/>
          <w:sz w:val="22"/>
        </w:rPr>
        <w:t>dodržování veškerých příslušných platných a účinných, zejména pracovněprávních předpisů České republiky (legální zaměstnávání, zákaz dětské a nucené práce, důstojné a férové pracovní podmínky, spravedlivé odměňování, pracovní doba, doba odpočinku, placené přesčasy apod.), právních předpisů týkajících se oblasti zaměstnanosti a bezpečnosti a ochrany zdraví při práci a právních předpisů týkajících se ochrany životního prostředí;</w:t>
      </w:r>
    </w:p>
    <w:p w:rsidR="003E5B1B" w:rsidRDefault="00CB3FA3">
      <w:pPr>
        <w:pStyle w:val="Odstavecseseznamem"/>
        <w:numPr>
          <w:ilvl w:val="0"/>
          <w:numId w:val="31"/>
        </w:numPr>
        <w:ind w:left="1276"/>
        <w:jc w:val="both"/>
        <w:rPr>
          <w:rFonts w:cs="Arial"/>
          <w:sz w:val="22"/>
        </w:rPr>
      </w:pPr>
      <w:r>
        <w:rPr>
          <w:rFonts w:eastAsiaTheme="minorEastAsia" w:cs="Arial"/>
          <w:sz w:val="22"/>
        </w:rPr>
        <w:t>zajistit dodržování zákona č. 541/2020 Sb., o odpadech, pokud se na jeho činnost vztahuje;</w:t>
      </w:r>
    </w:p>
    <w:p w:rsidR="003E5B1B" w:rsidRDefault="00CB3FA3">
      <w:pPr>
        <w:pStyle w:val="Odstavecseseznamem"/>
        <w:numPr>
          <w:ilvl w:val="0"/>
          <w:numId w:val="31"/>
        </w:numPr>
        <w:ind w:left="1276"/>
        <w:jc w:val="both"/>
        <w:rPr>
          <w:rFonts w:cs="Arial"/>
          <w:sz w:val="22"/>
        </w:rPr>
      </w:pPr>
      <w:r>
        <w:rPr>
          <w:rFonts w:eastAsiaTheme="minorEastAsia" w:cs="Arial"/>
          <w:sz w:val="22"/>
        </w:rPr>
        <w:t>zajistit ekologicky šetrnou likvidaci obalů od dodaného zboží a nepotřebného materiálu a zboží (zejména formou recyklace a postupů cirkulární ekonomiky, kde to bude možné);</w:t>
      </w:r>
    </w:p>
    <w:p w:rsidR="003E5B1B" w:rsidRDefault="00CB3FA3">
      <w:pPr>
        <w:pStyle w:val="Odstavecseseznamem"/>
        <w:numPr>
          <w:ilvl w:val="0"/>
          <w:numId w:val="31"/>
        </w:numPr>
        <w:ind w:left="1276"/>
        <w:jc w:val="both"/>
        <w:rPr>
          <w:rFonts w:cs="Arial"/>
          <w:sz w:val="22"/>
        </w:rPr>
      </w:pPr>
      <w:r>
        <w:rPr>
          <w:rFonts w:cs="Arial"/>
          <w:iCs/>
          <w:sz w:val="22"/>
          <w:szCs w:val="22"/>
        </w:rPr>
        <w:t>při plnění Smlouvy v míře, kterou připouští řádné plnění, využívat pro komunikaci a korespondenci prostředky elektronické komunikace a minimalizovat spotřebu kancelářského materiálu;</w:t>
      </w:r>
    </w:p>
    <w:p w:rsidR="003E5B1B" w:rsidRDefault="00CB3FA3">
      <w:pPr>
        <w:pStyle w:val="Odstavecseseznamem"/>
        <w:numPr>
          <w:ilvl w:val="0"/>
          <w:numId w:val="31"/>
        </w:numPr>
        <w:ind w:left="1276"/>
        <w:jc w:val="both"/>
        <w:rPr>
          <w:rFonts w:eastAsiaTheme="minorEastAsia" w:cs="Arial"/>
          <w:sz w:val="22"/>
        </w:rPr>
      </w:pPr>
      <w:r>
        <w:rPr>
          <w:rFonts w:eastAsiaTheme="minorEastAsia" w:cs="Arial"/>
          <w:sz w:val="22"/>
        </w:rPr>
        <w:t xml:space="preserve">zajistit řádné a včasné plnění finančních závazků svým poddodavatelům, prostřednictvím kterých poskytuje plnění předmětu Smlouvy, resp. jeho část dle této </w:t>
      </w:r>
      <w:r>
        <w:rPr>
          <w:rFonts w:eastAsiaTheme="minorEastAsia" w:cs="Arial"/>
          <w:sz w:val="22"/>
        </w:rPr>
        <w:lastRenderedPageBreak/>
        <w:t>Smlouvy; za řádné a včasné plnění dle předcházející věty se považuje plné uhrazení poddodavatelem řádně vystavených faktur za předmět Smlouvy, resp. jeho část, a to vždy ve lhůtě splatnosti sjednané s poddodavatelem</w:t>
      </w:r>
      <w:bookmarkStart w:id="106" w:name="_Hlk89770717"/>
      <w:r>
        <w:rPr>
          <w:rFonts w:eastAsiaTheme="minorEastAsia" w:cs="Arial"/>
          <w:sz w:val="22"/>
        </w:rPr>
        <w:t>, přičemž sjednaná lhůta splatnosti nebude delší než 30 dnů,</w:t>
      </w:r>
      <w:bookmarkEnd w:id="106"/>
      <w:r>
        <w:rPr>
          <w:rFonts w:eastAsiaTheme="minorEastAsia" w:cs="Arial"/>
          <w:sz w:val="22"/>
        </w:rPr>
        <w:t xml:space="preserve"> a pokud lhůta splatnosti s poddodavatelem není sjednána, nejpozději do </w:t>
      </w:r>
      <w:bookmarkStart w:id="107" w:name="_Hlk89770745"/>
      <w:r>
        <w:rPr>
          <w:rFonts w:eastAsiaTheme="minorEastAsia" w:cs="Arial"/>
          <w:sz w:val="22"/>
        </w:rPr>
        <w:t xml:space="preserve">30 dnů </w:t>
      </w:r>
      <w:bookmarkEnd w:id="107"/>
      <w:r>
        <w:rPr>
          <w:rFonts w:eastAsiaTheme="minorEastAsia" w:cs="Arial"/>
          <w:sz w:val="22"/>
        </w:rPr>
        <w:t>ode dne obdržení platby ze strany Objednatele za konkrétní plnění předmětu Smlouvy, resp. jeho části;</w:t>
      </w:r>
    </w:p>
    <w:p w:rsidR="003E5B1B" w:rsidRDefault="00CB3FA3">
      <w:pPr>
        <w:pStyle w:val="Odstavecseseznamem"/>
        <w:numPr>
          <w:ilvl w:val="0"/>
          <w:numId w:val="31"/>
        </w:numPr>
        <w:ind w:left="1276"/>
        <w:jc w:val="both"/>
        <w:rPr>
          <w:rFonts w:cs="Arial"/>
          <w:sz w:val="22"/>
        </w:rPr>
      </w:pPr>
      <w:r>
        <w:rPr>
          <w:rFonts w:eastAsiaTheme="minorEastAsia" w:cs="Arial"/>
          <w:sz w:val="22"/>
        </w:rPr>
        <w:t>zajistit svým poddodavatelům úroveň smluvních podmínek nikoliv horší, než stanovuje pro Zhotovitele tato Smlouva.</w:t>
      </w:r>
    </w:p>
    <w:p w:rsidR="003E5B1B" w:rsidRDefault="00CB3FA3">
      <w:pPr>
        <w:numPr>
          <w:ilvl w:val="1"/>
          <w:numId w:val="3"/>
        </w:numPr>
        <w:spacing w:after="0" w:line="240" w:lineRule="auto"/>
        <w:jc w:val="both"/>
        <w:rPr>
          <w:rFonts w:ascii="Arial" w:eastAsia="Times New Roman" w:hAnsi="Arial" w:cs="Arial"/>
        </w:rPr>
      </w:pPr>
      <w:r>
        <w:rPr>
          <w:rFonts w:ascii="Arial" w:eastAsia="Times New Roman" w:hAnsi="Arial" w:cs="Arial"/>
        </w:rPr>
        <w:t>Objednatel si v souladu s § 100 odst. 1 ZZVZ a čl. 19. Zadávací dokumentace Veřejné zakázky vyhrazuje následující možnosti změn závazků ze Smlouvy:</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Objednatel si vyhrazuje právo neodebrat některá zařízení (a s nimi související služby), která jsou uvedena v příloze č. 1 této smlouvy. Postup dle věty první závisí výlučně na rozhodnutí Objednatele, který není povinen jej odůvodňovat; předpokládá se však zejména v případech, kdy Objednatel vyhodnotí, že určité zařízení je pro něj nepotřebné (např. jím již disponuje a lze jej využít nebo jej bez dalšího považuje za nadbytečné). Objednatel o využití práva neodebrat některá zařízení Zhotovitele písemně informuje, a to bez zbytečného odkladu. Objednatel však není oprávněn uplatnit toto právo u komponent, jejichž dodání již bylo se Zhotovitelem závazně odsouhlaseno v příslušné aktualizaci Projektu realizace, nedohodnou-li se smluvní strany jinak.</w:t>
      </w:r>
    </w:p>
    <w:p w:rsidR="003E5B1B" w:rsidRDefault="00CB3FA3">
      <w:pPr>
        <w:spacing w:after="0" w:line="240" w:lineRule="auto"/>
        <w:ind w:left="993"/>
        <w:jc w:val="both"/>
        <w:rPr>
          <w:rFonts w:ascii="Arial" w:eastAsia="Times New Roman" w:hAnsi="Arial" w:cs="Arial"/>
        </w:rPr>
      </w:pPr>
      <w:r>
        <w:rPr>
          <w:rFonts w:ascii="Arial" w:eastAsia="Times New Roman" w:hAnsi="Arial" w:cs="Arial"/>
        </w:rPr>
        <w:t>Hodnota případně neodebraných zařízení ve smyslu tohoto odstavce nepřesáhne více než 20 % z celkové nabídkové ceny všech komponent uvedené v příloze č. 1 této smlouvy.</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Objednatel si dále vyhrazuje právo požadovat po Zhotoviteli dodání většího počtu kusů (a s nimi souvisejících služeb) jednotlivých komponent, uvedených v příloze č. 1 této smlouvy, a to za následujících podmínek:</w:t>
      </w:r>
    </w:p>
    <w:p w:rsidR="003E5B1B" w:rsidRDefault="00CB3FA3">
      <w:pPr>
        <w:pStyle w:val="Odstavecseseznamem"/>
        <w:numPr>
          <w:ilvl w:val="0"/>
          <w:numId w:val="44"/>
        </w:numPr>
        <w:jc w:val="both"/>
        <w:rPr>
          <w:rFonts w:cs="Arial"/>
          <w:sz w:val="22"/>
          <w:szCs w:val="22"/>
        </w:rPr>
      </w:pPr>
      <w:r>
        <w:rPr>
          <w:rFonts w:cs="Arial"/>
          <w:sz w:val="22"/>
          <w:szCs w:val="22"/>
        </w:rPr>
        <w:t>Vyhrazená změna závazku bude Objednatelem využita v případě, že se v průběhu realizace předmětu plnění Smlouvy ukáže (na základě realizace předchozích etap, na základě oboustranně odsouhlaseného /aktualizovaného/ Projektu realizace, na základě interní analýzy Objednatele, na základě potřeb či požadavků od koncových uživatelů e-infrastruktury CESNET apod.), že pro dosažení účelu Veřejné zakázky je potřebné nebo vhodné dodání dalších komponent, a to i do jiných lokalit, než jsou uvedeny v zadávací dokumentaci Veřejné zakázky, resp. v příloze č. 1 této smlouvy.</w:t>
      </w:r>
    </w:p>
    <w:p w:rsidR="003E5B1B" w:rsidRDefault="00CB3FA3">
      <w:pPr>
        <w:pStyle w:val="Odstavecseseznamem"/>
        <w:numPr>
          <w:ilvl w:val="0"/>
          <w:numId w:val="44"/>
        </w:numPr>
        <w:jc w:val="both"/>
        <w:rPr>
          <w:rFonts w:cs="Arial"/>
          <w:sz w:val="22"/>
          <w:szCs w:val="22"/>
        </w:rPr>
      </w:pPr>
      <w:r>
        <w:rPr>
          <w:rFonts w:cs="Arial"/>
          <w:sz w:val="22"/>
          <w:szCs w:val="22"/>
        </w:rPr>
        <w:t>V případě využití vyhrazené změny závazku podle tohoto odstavce („</w:t>
      </w:r>
      <w:proofErr w:type="spellStart"/>
      <w:r>
        <w:rPr>
          <w:rFonts w:cs="Arial"/>
          <w:sz w:val="22"/>
          <w:szCs w:val="22"/>
        </w:rPr>
        <w:t>vícedodávky</w:t>
      </w:r>
      <w:proofErr w:type="spellEnd"/>
      <w:r>
        <w:rPr>
          <w:rFonts w:cs="Arial"/>
          <w:sz w:val="22"/>
          <w:szCs w:val="22"/>
        </w:rPr>
        <w:t>“) platí pro dodatečné dodávky a služby obdobné podmínky, jako pro dodávky zařízení a poskytnutí služeb, které nejsou předmětem vyhrazené změny závazku podle tohoto odstavce, tj.:</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K dodání dalších kusů komponent (a služeb) v rámci vyhrazené změny závazku Objednatel Zhotovitele písemně vyzve;</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Součástí plnění vyhrazené změny závazku (dodatečného plnění) podle tohoto odstavce bude rovněž zapracování změn do Projektu realizace, nedohodnou-li se smluvní strany jinak;</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Nedohodnou-li se smluvní strany jinak, dodací lhůta Objednatelem dodatečně vyžádaných komponent a lhůta pro provedení migrace (bude-li relevantní) bude obdobná jako u původního zařízení (bude uvedeno a odsouhlaseno v aktualizovaném Projektu realizace);</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Místo plnění bude určeno ve výzvě Objednatele, popř. bude stanoveno v aktualizovaném Projektu realizace;</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Součástí plnění Objednatelem vyhrazené změny závazku podle tohoto odstavce budou činnosti uvedené v odst. 2.2.2. této smlouvy;</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 xml:space="preserve">Součástí plnění Objednatelem vyhrazené změny závazku podle tohoto odstavce budou i stejné služby jako u původního plnění (viz odst. 2.4. této smlouvy); Objednatel je i u dodatečného plnění oprávněn využít vyhrazenou změnu závazku (právo) na pozáruční servis podle odst. 2.5. této smlouvy; </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Součástí plnění Objednatelem vyhrazené změny závazku podle tohoto odstavce není školení;</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Na plnění Objednatelem vyhrazené změny závazku podle tohoto odstavce se nevztahuje bankovní záruka podle čl. 13.;</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lastRenderedPageBreak/>
        <w:t xml:space="preserve">Na plnění Objednatelem vyhrazené změny závazku podle tohoto odstavce se dále vztahují všechna další ustanovení této Smlouvy, pokud z jejich smyslu nevyplývá, že se vztahují výhradně na původní plnění Smlouvy.  </w:t>
      </w:r>
    </w:p>
    <w:p w:rsidR="003E5B1B" w:rsidRDefault="00CB3FA3">
      <w:pPr>
        <w:numPr>
          <w:ilvl w:val="0"/>
          <w:numId w:val="45"/>
        </w:numPr>
        <w:spacing w:after="0" w:line="240" w:lineRule="auto"/>
        <w:ind w:left="1843"/>
        <w:jc w:val="both"/>
        <w:rPr>
          <w:rFonts w:ascii="Arial" w:eastAsia="Times New Roman" w:hAnsi="Arial" w:cs="Arial"/>
        </w:rPr>
      </w:pPr>
      <w:r>
        <w:rPr>
          <w:rFonts w:ascii="Arial" w:eastAsia="Times New Roman" w:hAnsi="Arial" w:cs="Arial"/>
        </w:rPr>
        <w:t>Celková maximální hodnota takto dodatečně odebraných komponent nebude vyšší než 20 % nad rámec celkové nabídkové ceny všech komponent uvedené v příloze č. 1 této smlouvy.</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Objednatel si zároveň vyhrazuje právo požadovat případně akceptovat dodání zařízení, která budou mít lepší technické a/nebo ekonomické parametry, než zařízení, která jsou uvedena v příloze č. 1 této smlouvy (např. novější řada, zařízení s lepšími vlastnostmi apod.). Cena takových lepších zařízení nesmí být vyšší než cena původních zařízení a nesmí být vyšší než jejich cena obvyklá.</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imes New Roman" w:hAnsi="Arial" w:cs="Arial"/>
        </w:rPr>
        <w:t xml:space="preserve">Objednatel je oprávněn využít výše uvedené výhrady změn závazků: </w:t>
      </w:r>
    </w:p>
    <w:p w:rsidR="003E5B1B" w:rsidRDefault="00CB3FA3">
      <w:pPr>
        <w:pStyle w:val="Odstavecseseznamem"/>
        <w:numPr>
          <w:ilvl w:val="0"/>
          <w:numId w:val="46"/>
        </w:numPr>
        <w:jc w:val="both"/>
        <w:rPr>
          <w:rFonts w:cs="Arial"/>
          <w:sz w:val="22"/>
          <w:szCs w:val="22"/>
        </w:rPr>
      </w:pPr>
      <w:r>
        <w:rPr>
          <w:rFonts w:eastAsiaTheme="minorEastAsia" w:cs="Arial"/>
          <w:sz w:val="22"/>
          <w:szCs w:val="22"/>
        </w:rPr>
        <w:t xml:space="preserve">v případech podle odst. 8.10.1. </w:t>
      </w:r>
      <w:r>
        <w:rPr>
          <w:rFonts w:cs="Arial"/>
          <w:sz w:val="22"/>
          <w:szCs w:val="22"/>
        </w:rPr>
        <w:t>nejpozději do zahájení realizace poslední etapy plnění veřejné zakázky dle této smlouvy, tj. nejpozději v rámci schválení aktualizace Projektu realizace před realizací poslední etapy (viz odst. 2.1.5. této smlouvy).</w:t>
      </w:r>
    </w:p>
    <w:p w:rsidR="003E5B1B" w:rsidRDefault="00CB3FA3">
      <w:pPr>
        <w:pStyle w:val="Odstavecseseznamem"/>
        <w:numPr>
          <w:ilvl w:val="0"/>
          <w:numId w:val="46"/>
        </w:numPr>
        <w:jc w:val="both"/>
        <w:rPr>
          <w:ins w:id="108" w:author="Vojta Siroky" w:date="2022-09-26T15:52:00Z"/>
          <w:rFonts w:cs="Arial"/>
          <w:sz w:val="22"/>
          <w:szCs w:val="22"/>
        </w:rPr>
      </w:pPr>
      <w:r>
        <w:rPr>
          <w:rFonts w:eastAsiaTheme="minorEastAsia" w:cs="Arial"/>
          <w:sz w:val="22"/>
          <w:szCs w:val="22"/>
        </w:rPr>
        <w:t xml:space="preserve">v případech podle odst. 8.10.2. a 8.10.3. </w:t>
      </w:r>
      <w:r>
        <w:rPr>
          <w:rFonts w:cs="Arial"/>
          <w:sz w:val="22"/>
          <w:szCs w:val="22"/>
        </w:rPr>
        <w:t>po dobu 36 měsíců ode dne nabytí účinnosti této smlouvy.</w:t>
      </w:r>
    </w:p>
    <w:p w:rsidR="003E5B1B" w:rsidRDefault="00CB3FA3">
      <w:pPr>
        <w:numPr>
          <w:ilvl w:val="1"/>
          <w:numId w:val="3"/>
        </w:numPr>
        <w:spacing w:after="0" w:line="240" w:lineRule="auto"/>
        <w:jc w:val="both"/>
        <w:rPr>
          <w:ins w:id="109" w:author="Vojta Siroky" w:date="2022-09-26T15:52:00Z"/>
          <w:rFonts w:ascii="Arial" w:eastAsiaTheme="minorEastAsia" w:hAnsi="Arial" w:cs="Arial"/>
        </w:rPr>
      </w:pPr>
      <w:ins w:id="110" w:author="Vojta Siroky" w:date="2022-09-26T15:52:00Z">
        <w:r>
          <w:rPr>
            <w:rFonts w:ascii="Arial" w:eastAsiaTheme="minorEastAsia" w:hAnsi="Arial" w:cs="Arial"/>
          </w:rPr>
          <w:t>Zhotovitel prohlašuje, že ke dni uzavření smlouvy jsou informace uvedené v čestném prohlášení k mezinárodním sankcím předloženém v jeho nabídce pravdivé.</w:t>
        </w:r>
      </w:ins>
    </w:p>
    <w:p w:rsidR="003E5B1B" w:rsidRDefault="00CB3FA3">
      <w:pPr>
        <w:numPr>
          <w:ilvl w:val="1"/>
          <w:numId w:val="3"/>
        </w:numPr>
        <w:spacing w:after="0" w:line="240" w:lineRule="auto"/>
        <w:jc w:val="both"/>
        <w:rPr>
          <w:rFonts w:ascii="Arial" w:eastAsiaTheme="minorEastAsia" w:hAnsi="Arial" w:cs="Arial"/>
        </w:rPr>
      </w:pPr>
      <w:ins w:id="111" w:author="Vojta Siroky" w:date="2022-09-26T15:52:00Z">
        <w:r>
          <w:rPr>
            <w:rFonts w:ascii="Arial" w:eastAsiaTheme="minorEastAsia" w:hAnsi="Arial" w:cs="Arial"/>
          </w:rPr>
          <w:t>Zhotovitel bez zbytečného odkladu, nejpozději však do 5 pracovních dnů, informuje Objednatele o tom, že na něj či jeho poddodavatele dopadají mezinárodními sankce podle zákona upravujícího provádění mezinárodních sankcí, na základě kterých Objednatel nesmí zpřístupnit finanční prostředky za plnění předmětu smlouvy.</w:t>
        </w:r>
      </w:ins>
    </w:p>
    <w:p w:rsidR="003E5B1B" w:rsidRDefault="003E5B1B">
      <w:pPr>
        <w:spacing w:after="0" w:line="240" w:lineRule="auto"/>
        <w:jc w:val="both"/>
        <w:rPr>
          <w:rFonts w:ascii="Arial" w:eastAsia="Times New Roman" w:hAnsi="Arial" w:cs="Arial"/>
        </w:rPr>
      </w:pPr>
    </w:p>
    <w:p w:rsidR="003E5B1B" w:rsidRDefault="00CB3FA3">
      <w:pPr>
        <w:numPr>
          <w:ilvl w:val="0"/>
          <w:numId w:val="2"/>
        </w:numPr>
        <w:spacing w:before="120" w:after="0" w:line="240" w:lineRule="auto"/>
        <w:jc w:val="both"/>
        <w:rPr>
          <w:rFonts w:ascii="Arial" w:eastAsia="Times New Roman" w:hAnsi="Arial" w:cs="Arial"/>
          <w:b/>
          <w:u w:val="single"/>
        </w:rPr>
      </w:pPr>
      <w:r>
        <w:rPr>
          <w:rFonts w:ascii="Arial" w:eastAsiaTheme="minorEastAsia" w:hAnsi="Arial" w:cs="Arial"/>
          <w:b/>
          <w:u w:val="single"/>
        </w:rPr>
        <w:t>Vlastnické právo, nebezpečí škody na věci a úprava práv vyplývajících z duševního vlastnictví</w:t>
      </w:r>
    </w:p>
    <w:p w:rsidR="003E5B1B" w:rsidRDefault="00CB3FA3">
      <w:pPr>
        <w:numPr>
          <w:ilvl w:val="1"/>
          <w:numId w:val="3"/>
        </w:numPr>
        <w:spacing w:before="60" w:after="0" w:line="240" w:lineRule="auto"/>
        <w:jc w:val="both"/>
        <w:rPr>
          <w:rFonts w:ascii="Arial" w:eastAsia="Times New Roman" w:hAnsi="Arial" w:cs="Arial"/>
        </w:rPr>
      </w:pPr>
      <w:bookmarkStart w:id="112" w:name="_Toc325711225"/>
      <w:r>
        <w:rPr>
          <w:rFonts w:ascii="Arial" w:eastAsiaTheme="minorEastAsia" w:hAnsi="Arial" w:cs="Arial"/>
        </w:rPr>
        <w:t>Vlastnické právo ke zboží (Dodávkám) přejde na Objednatele v okamžiku podpisu příslušného akceptačního protokolu.</w:t>
      </w:r>
      <w:bookmarkEnd w:id="112"/>
    </w:p>
    <w:p w:rsidR="003E5B1B" w:rsidRDefault="00CB3FA3">
      <w:pPr>
        <w:numPr>
          <w:ilvl w:val="1"/>
          <w:numId w:val="3"/>
        </w:numPr>
        <w:spacing w:after="0" w:line="240" w:lineRule="auto"/>
        <w:jc w:val="both"/>
        <w:rPr>
          <w:rFonts w:ascii="Arial" w:eastAsia="Times New Roman" w:hAnsi="Arial" w:cs="Arial"/>
        </w:rPr>
      </w:pPr>
      <w:bookmarkStart w:id="113" w:name="_Toc325711226"/>
      <w:r>
        <w:rPr>
          <w:rFonts w:ascii="Arial" w:eastAsiaTheme="minorEastAsia" w:hAnsi="Arial" w:cs="Arial"/>
        </w:rPr>
        <w:t>Nebezpečí škody přechází na Objednatele v okamžiku předání a převzetí každé dílčí Dodávky.</w:t>
      </w:r>
      <w:bookmarkEnd w:id="113"/>
    </w:p>
    <w:p w:rsidR="003E5B1B" w:rsidRDefault="00CB3FA3">
      <w:pPr>
        <w:numPr>
          <w:ilvl w:val="1"/>
          <w:numId w:val="3"/>
        </w:numPr>
        <w:spacing w:after="0" w:line="240" w:lineRule="auto"/>
        <w:jc w:val="both"/>
        <w:rPr>
          <w:rFonts w:ascii="Arial" w:eastAsia="Times New Roman" w:hAnsi="Arial" w:cs="Arial"/>
        </w:rPr>
      </w:pPr>
      <w:bookmarkStart w:id="114" w:name="_Toc325711227"/>
      <w:r>
        <w:rPr>
          <w:rFonts w:ascii="Arial" w:eastAsiaTheme="minorEastAsia" w:hAnsi="Arial" w:cs="Arial"/>
        </w:rPr>
        <w:t>V případě, že při poskytování plnění Zhotovitelem na základě této smlouvy vznikne či bude poskytnuto dílo, které je chráněno předpisy o duševním vlastnictví, a jehož autorem či majitelem (vykonavatelem) práv je Zhotovitel, vzniká okamžikem vzniku či poskytnutí takového díla Objednateli právo (licence) toto dílo užívat v rozsahu nezbytném pro naplnění účelu, pro který je příslušná Dodávka poskytována, a to po dobu neomezenou (i po ukončení trvání smlouvy). Licence je bez územního a množstevního omezení a pro všechny způsoby užití. Odměna za uvedenou licenci je součástí ceny za plnění této smlouvy.</w:t>
      </w:r>
      <w:bookmarkEnd w:id="114"/>
      <w:r>
        <w:rPr>
          <w:rFonts w:ascii="Arial" w:eastAsiaTheme="minorEastAsia" w:hAnsi="Arial" w:cs="Arial"/>
        </w:rPr>
        <w:t xml:space="preserve"> Tuto licenci nelze vypovědět po dobu existence majetkových práv k dílu. </w:t>
      </w:r>
      <w:r>
        <w:rPr>
          <w:rFonts w:ascii="Arial" w:eastAsia="Times New Roman" w:hAnsi="Arial" w:cs="Arial"/>
        </w:rPr>
        <w:t>Objednatel je oprávněn výsledky plnění dle smlouvy (autorská díla) užít v původní nebo jiným způsobem zpracované či jinak změněné podobě, samostatně nebo v souboru anebo ve spojení s jiným dílem či prvky. Licence je bez potřeby jakéhokoliv dalšího svolení Zhotovitele udělena Objednateli s právem podlicence nebo je rovněž dále postupitelná jakékoliv třetí osobě. Licence se vztahuje automaticky i na všechny nové verze, úpravy a překlady příslušných autorských děl. Licenci není Objednatel povinen využít, a to ani zčásti.</w:t>
      </w:r>
    </w:p>
    <w:p w:rsidR="003E5B1B" w:rsidRDefault="00CB3FA3">
      <w:pPr>
        <w:numPr>
          <w:ilvl w:val="1"/>
          <w:numId w:val="3"/>
        </w:numPr>
        <w:spacing w:after="0" w:line="240" w:lineRule="auto"/>
        <w:jc w:val="both"/>
        <w:rPr>
          <w:rFonts w:ascii="Arial" w:eastAsia="Times New Roman" w:hAnsi="Arial" w:cs="Arial"/>
        </w:rPr>
      </w:pPr>
      <w:bookmarkStart w:id="115" w:name="_Toc325711228"/>
      <w:bookmarkStart w:id="116" w:name="_Ref325716255"/>
      <w:bookmarkStart w:id="117" w:name="_Ref472425948"/>
      <w:r>
        <w:rPr>
          <w:rFonts w:ascii="Arial" w:eastAsiaTheme="minorEastAsia" w:hAnsi="Arial" w:cs="Arial"/>
        </w:rPr>
        <w:t xml:space="preserve">Pokud plněním Zhotovitele na základě této smlouvy bude poskytnutí </w:t>
      </w:r>
      <w:r>
        <w:rPr>
          <w:rFonts w:ascii="Arial" w:eastAsia="Times New Roman" w:hAnsi="Arial" w:cs="Arial"/>
        </w:rPr>
        <w:t xml:space="preserve">jakéhokoliv </w:t>
      </w:r>
      <w:r>
        <w:rPr>
          <w:rFonts w:ascii="Arial" w:eastAsiaTheme="minorEastAsia" w:hAnsi="Arial" w:cs="Arial"/>
        </w:rPr>
        <w:t>SW třetích osob či jiného programového vybavení, je Zhotovitel povinen zajistit, aby na Objednatele přešla veškerá nezbytná práva (licence) k užívání takového SW, aby mohl být naplněn účel této smlouvy, a to minimálně za následujících podmínek:</w:t>
      </w:r>
      <w:bookmarkEnd w:id="115"/>
      <w:bookmarkEnd w:id="116"/>
      <w:bookmarkEnd w:id="117"/>
    </w:p>
    <w:p w:rsidR="003E5B1B" w:rsidRDefault="00CB3FA3">
      <w:pPr>
        <w:numPr>
          <w:ilvl w:val="2"/>
          <w:numId w:val="3"/>
        </w:numPr>
        <w:tabs>
          <w:tab w:val="left" w:pos="851"/>
        </w:tabs>
        <w:spacing w:after="0" w:line="240" w:lineRule="auto"/>
        <w:ind w:left="851" w:hanging="709"/>
        <w:jc w:val="both"/>
        <w:rPr>
          <w:rFonts w:ascii="Arial" w:eastAsia="Times New Roman" w:hAnsi="Arial" w:cs="Arial"/>
        </w:rPr>
      </w:pPr>
      <w:r>
        <w:rPr>
          <w:rFonts w:ascii="Arial" w:eastAsiaTheme="minorEastAsia" w:hAnsi="Arial" w:cs="Arial"/>
        </w:rPr>
        <w:t>Objednatel bude oprávněn k výkonu práva veškerý SW a/nebo programové vybavení užít v rozsahu potřebném pro řádné užívání předmětu plnění;</w:t>
      </w:r>
    </w:p>
    <w:p w:rsidR="003E5B1B" w:rsidRDefault="00CB3FA3">
      <w:pPr>
        <w:numPr>
          <w:ilvl w:val="2"/>
          <w:numId w:val="3"/>
        </w:numPr>
        <w:tabs>
          <w:tab w:val="left" w:pos="851"/>
        </w:tabs>
        <w:spacing w:after="0" w:line="240" w:lineRule="auto"/>
        <w:ind w:left="851" w:hanging="709"/>
        <w:jc w:val="both"/>
        <w:rPr>
          <w:rFonts w:ascii="Arial" w:eastAsia="Times New Roman" w:hAnsi="Arial" w:cs="Arial"/>
        </w:rPr>
      </w:pPr>
      <w:r>
        <w:rPr>
          <w:rFonts w:ascii="Arial" w:eastAsiaTheme="minorEastAsia" w:hAnsi="Arial" w:cs="Arial"/>
        </w:rPr>
        <w:t>oprávnění (licence) musí být poskytnuto na celou dobu trvání existence majetkových práv k předmětu licence (tj. i po skončení účinnosti této smlouvy), bez možnosti výpovědi;</w:t>
      </w:r>
    </w:p>
    <w:p w:rsidR="003E5B1B" w:rsidRDefault="00CB3FA3">
      <w:pPr>
        <w:numPr>
          <w:ilvl w:val="2"/>
          <w:numId w:val="3"/>
        </w:numPr>
        <w:tabs>
          <w:tab w:val="left" w:pos="851"/>
        </w:tabs>
        <w:spacing w:after="0" w:line="240" w:lineRule="auto"/>
        <w:ind w:left="851" w:hanging="709"/>
        <w:jc w:val="both"/>
        <w:rPr>
          <w:rFonts w:ascii="Arial" w:eastAsia="Times New Roman" w:hAnsi="Arial" w:cs="Arial"/>
        </w:rPr>
      </w:pPr>
      <w:r>
        <w:rPr>
          <w:rFonts w:ascii="Arial" w:eastAsiaTheme="minorEastAsia" w:hAnsi="Arial" w:cs="Arial"/>
        </w:rPr>
        <w:t>licence je bez územního a množstevního omezení a pro všechny způsoby užití;</w:t>
      </w:r>
    </w:p>
    <w:p w:rsidR="003E5B1B" w:rsidRDefault="00CB3FA3">
      <w:pPr>
        <w:numPr>
          <w:ilvl w:val="2"/>
          <w:numId w:val="3"/>
        </w:numPr>
        <w:tabs>
          <w:tab w:val="left" w:pos="851"/>
        </w:tabs>
        <w:spacing w:after="0" w:line="240" w:lineRule="auto"/>
        <w:ind w:left="851" w:hanging="709"/>
        <w:jc w:val="both"/>
        <w:rPr>
          <w:rFonts w:ascii="Arial" w:eastAsia="Times New Roman" w:hAnsi="Arial" w:cs="Arial"/>
        </w:rPr>
      </w:pPr>
      <w:r>
        <w:rPr>
          <w:rFonts w:ascii="Arial" w:eastAsiaTheme="minorEastAsia" w:hAnsi="Arial" w:cs="Arial"/>
        </w:rPr>
        <w:t>cena licence je zahrnuta v celkové ceně plnění dle smlouvy;</w:t>
      </w:r>
    </w:p>
    <w:p w:rsidR="003E5B1B" w:rsidRDefault="00CB3FA3">
      <w:pPr>
        <w:numPr>
          <w:ilvl w:val="2"/>
          <w:numId w:val="3"/>
        </w:numPr>
        <w:tabs>
          <w:tab w:val="left" w:pos="851"/>
        </w:tabs>
        <w:spacing w:after="0" w:line="240" w:lineRule="auto"/>
        <w:ind w:left="851" w:hanging="709"/>
        <w:jc w:val="both"/>
        <w:rPr>
          <w:rFonts w:ascii="Arial" w:eastAsiaTheme="minorEastAsia" w:hAnsi="Arial" w:cs="Arial"/>
        </w:rPr>
      </w:pPr>
      <w:r>
        <w:rPr>
          <w:rFonts w:ascii="Arial" w:eastAsiaTheme="minorEastAsia" w:hAnsi="Arial" w:cs="Arial"/>
        </w:rPr>
        <w:t>licence je bez potřeby jakéhokoliv dalšího svolení Zhotovitele udělena Objednateli s právem podlicence nebo je rovněž dále postupitelná jakékoliv třetí osobě;</w:t>
      </w:r>
    </w:p>
    <w:p w:rsidR="003E5B1B" w:rsidRDefault="00CB3FA3">
      <w:pPr>
        <w:numPr>
          <w:ilvl w:val="2"/>
          <w:numId w:val="3"/>
        </w:numPr>
        <w:tabs>
          <w:tab w:val="left" w:pos="851"/>
        </w:tabs>
        <w:spacing w:after="0" w:line="240" w:lineRule="auto"/>
        <w:ind w:left="851" w:hanging="709"/>
        <w:jc w:val="both"/>
        <w:rPr>
          <w:rFonts w:ascii="Arial" w:eastAsiaTheme="minorEastAsia" w:hAnsi="Arial" w:cs="Arial"/>
        </w:rPr>
      </w:pPr>
      <w:r>
        <w:rPr>
          <w:rFonts w:ascii="Arial" w:eastAsiaTheme="minorEastAsia" w:hAnsi="Arial" w:cs="Arial"/>
        </w:rPr>
        <w:lastRenderedPageBreak/>
        <w:t>licence se vztahuje automaticky i na všechny nové verze, úpravy a překlady příslušných autorských děl;</w:t>
      </w:r>
    </w:p>
    <w:p w:rsidR="003E5B1B" w:rsidRDefault="00CB3FA3">
      <w:pPr>
        <w:numPr>
          <w:ilvl w:val="2"/>
          <w:numId w:val="3"/>
        </w:numPr>
        <w:tabs>
          <w:tab w:val="left" w:pos="851"/>
        </w:tabs>
        <w:spacing w:after="0" w:line="240" w:lineRule="auto"/>
        <w:ind w:left="851" w:hanging="709"/>
        <w:jc w:val="both"/>
        <w:rPr>
          <w:rFonts w:ascii="Arial" w:eastAsiaTheme="minorEastAsia" w:hAnsi="Arial" w:cs="Arial"/>
        </w:rPr>
      </w:pPr>
      <w:r>
        <w:rPr>
          <w:rFonts w:ascii="Arial" w:eastAsiaTheme="minorEastAsia" w:hAnsi="Arial" w:cs="Arial"/>
        </w:rPr>
        <w:t>licenci není Objednatel povinen využít, a to ani zčásti.</w:t>
      </w:r>
    </w:p>
    <w:p w:rsidR="003E5B1B" w:rsidRDefault="00CB3FA3">
      <w:pPr>
        <w:spacing w:before="120" w:after="0" w:line="240" w:lineRule="auto"/>
        <w:ind w:left="567"/>
        <w:jc w:val="both"/>
        <w:rPr>
          <w:rFonts w:ascii="Arial" w:eastAsiaTheme="minorEastAsia" w:hAnsi="Arial" w:cs="Arial"/>
        </w:rPr>
      </w:pPr>
      <w:r>
        <w:rPr>
          <w:rFonts w:ascii="Arial" w:eastAsiaTheme="minorEastAsia" w:hAnsi="Arial" w:cs="Arial"/>
        </w:rPr>
        <w:t>V případě, že v průběhu realizace plnění vyjde najevo, že Zhotovitel poskytl Objednateli SW, jehož autorem či majitelem práv je třetí osoba, přičemž Zhotovitel nebyl k takovému poskytnutí oprávněn nebo který nebyl v rozsahu odpovídajícím účelu této smlouvy, uplatní se odst. 9.12. této smlouvy. Objednatel bude též v takovém případě oprávněn vyzvat Zhotovitele k zajištění licence v potřebném rozsahu (bez dodatečných plateb ze strany Objednatele), přičemž pokud taková povinnost nebude ze strany Zhotovitele splněna do 30 dnů ode dne obdržení výzvy, bude mít Objednatel právo odstoupit od smlouvy; v takovém případě však zůstává právo Objednatele na náhradu škody a smluvní pokutu nedotčeno.</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Udělení veškerých práv uvedených v tomto článku smlouvy nelze ze strany Zhotovitele vypovědět a na jejich udělení nemá vliv ukončení účinnosti smlouvy.</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 xml:space="preserve">Zhotovitel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S nositeli chráněných práv duševního vlastnictví vzniklých v souvislosti s realizací předmětu smlouvy je Zhotovitel povinen vždy smluvně zajistit možnost nakládání s těmito právy Objednatelem v rozsahu definovaném tímto článkem smlouvy.</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Zhotovitel podpisem smlouvy výslovně prohlašuje, že odměna za veškerá oprávnění poskytnutá Objednateli dle tohoto článku smlouvy je již zahrnuta v ceně plnění.</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Strany dále výslovně prohlašují, že pokud při poskytování plnění dle smlouvy vznikne činností Zhotovitele a Objednatele dílo spoluautorů a 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díla spoluautorů. Cena plnění dle této smlouvy je stanovena se zohledněním tohoto ustanovení a Zhotoviteli nevzniknou v případě vytvoření díla spoluautorů žádné nové nároky na odměnu.</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Pokud bude výsledkem nebo součástí plnění dle smlouvy databáze, která splňuje znaky autorského díla dle zákona č. 121/2000 Sb., o právu autorském, o právech souvisejících s právem autorským a o změně některých zákonů (autorský zákon), ve znění pozdějších předpisů (dále jen „AZ“), poskytne Zhotovitel Objednateli k databázi shodná oprávnění jako k jakémukoliv jinému autorskému dílu dle čl. 9 této smlouvy. Současně je Objednatel v postavení pořizovatele databáze ve smyslu § 88 AZ, což pro vyloučení jakýchkoliv pochybností rovněž zahrnuje i právo na vytěžování nebo zužitkování nebo zveřejnění (poskytnutí) databáze třetím osobám nebo k využití celého obsahu databáze nebo její kvalitativně nebo kvantitativně podstatné části. Cena za případná oprávnění k databází včetně práv pořizovatele databáze je součástí ceny za plnění. Zhotovitel není oprávněn databázi bez souhlasu Objednatele užívat.</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Vznikne-li při plnění této smlouvy autorské dílo, které bude dílem zaměstnaneckým nebo jeho část dílem zaměstnaneckým (§ 58 AZ) nebo dílem kolektivním (§ 59 AZ), je Zhotovitel povinen vypořádat práva s autory takových děl (zejména opatřit potřebné souhlasy autorů a uhradit veškeré odměny autorům) tak, aby práva k takovému autorskému dílu Objednateli mohl poskytnout v plném rozsahu dle tohoto článku smlouvy a jejích příloh. Akceptací části předmětu smlouvy, které je autorským dílem, Zhotovitel poskytuje Objednateli potřebné licence k autorskému dílu a zároveň tím stvrzuje, že veškerá práva s autory zaměstnaneckých či kolektivních děl řádně vypořádal a je oprávněn je poskytnout Objednateli.</w:t>
      </w:r>
    </w:p>
    <w:p w:rsidR="003E5B1B" w:rsidRDefault="00CB3FA3">
      <w:pPr>
        <w:numPr>
          <w:ilvl w:val="1"/>
          <w:numId w:val="3"/>
        </w:numPr>
        <w:tabs>
          <w:tab w:val="left" w:pos="851"/>
        </w:tabs>
        <w:spacing w:after="0" w:line="240" w:lineRule="auto"/>
        <w:jc w:val="both"/>
        <w:rPr>
          <w:rFonts w:ascii="Arial" w:eastAsiaTheme="minorEastAsia" w:hAnsi="Arial" w:cs="Arial"/>
        </w:rPr>
      </w:pPr>
      <w:r>
        <w:rPr>
          <w:rFonts w:ascii="Arial" w:eastAsiaTheme="minorEastAsia" w:hAnsi="Arial" w:cs="Arial"/>
        </w:rPr>
        <w:t>Zhotovitel je povinen Objednateli uhradit jakékoli majetkové a nemajetkové újmy, vzniklé v důsledku toho, že Objednatel nemohl předmět smlouvy užívat řádně a nerušeně. Jestliže se jakékoliv prohlášení Poskytovatele v tomto článku Smlouvy ukáže nepravdivým nebo Poskytovatel poruší jinou povinnost dle tohoto článku Smlouvy, jde o podstatné porušení Smlouvy a Objednateli vzniká nárok na smluvní pokutu ve výši 300 000,- Kč za každé jednotlivé porušení povinnosti. Smluvní pokuta dle předchozí věty se nepoužije na případ prodlení s předáním Licenčních dokumentů, za které náleží Objednateli smluvní pokuta ve výši 10 000,- Kč za každý kalendářní den prodlení.</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heme="minorEastAsia" w:hAnsi="Arial" w:cs="Arial"/>
          <w:b/>
          <w:u w:val="single"/>
        </w:rPr>
        <w:lastRenderedPageBreak/>
        <w:t>Odpovědnost</w:t>
      </w:r>
    </w:p>
    <w:p w:rsidR="003E5B1B" w:rsidRDefault="00CB3FA3">
      <w:pPr>
        <w:numPr>
          <w:ilvl w:val="1"/>
          <w:numId w:val="3"/>
        </w:numPr>
        <w:spacing w:before="60" w:after="0" w:line="240" w:lineRule="auto"/>
        <w:jc w:val="both"/>
        <w:rPr>
          <w:rFonts w:ascii="Arial" w:eastAsia="Times New Roman" w:hAnsi="Arial" w:cs="Arial"/>
        </w:rPr>
      </w:pPr>
      <w:bookmarkStart w:id="118" w:name="_Toc325711229"/>
      <w:r>
        <w:rPr>
          <w:rFonts w:ascii="Arial" w:eastAsiaTheme="minorEastAsia" w:hAnsi="Arial" w:cs="Arial"/>
        </w:rPr>
        <w:t>Každá ze smluvních stran této smlouvy nese odpovědnost za prodlení, za vady a způsobenou škodu. Podmínky a následky odpovědnosti vyplývají z této smlouvy a z obecně závazných právních předpisů, zejména občanského zákoníku. Smluvní strany se zavazují k vyvinutí maximálního úsilí k předcházení škodám a k minimalizaci vzniklých škod.</w:t>
      </w:r>
      <w:bookmarkEnd w:id="118"/>
    </w:p>
    <w:p w:rsidR="003E5B1B" w:rsidRDefault="00CB3FA3">
      <w:pPr>
        <w:numPr>
          <w:ilvl w:val="1"/>
          <w:numId w:val="3"/>
        </w:numPr>
        <w:spacing w:after="0" w:line="240" w:lineRule="auto"/>
        <w:jc w:val="both"/>
        <w:rPr>
          <w:rFonts w:ascii="Arial" w:eastAsia="Times New Roman" w:hAnsi="Arial" w:cs="Arial"/>
        </w:rPr>
      </w:pPr>
      <w:bookmarkStart w:id="119" w:name="_Toc325711230"/>
      <w:r>
        <w:rPr>
          <w:rFonts w:ascii="Arial" w:eastAsiaTheme="minorEastAsia" w:hAnsi="Arial" w:cs="Arial"/>
        </w:rPr>
        <w:t>Žádná ze stran této smlouvy není odpovědná za škodu způsobenou v důsledku okolností vylučujících odpovědnost ve smyslu občanského zákoníku. Smluvní strany se zavazují upozornit druhou stranu bez zbytečného odkladu na vzniklé okolnosti vylučující odpovědnost bránící řádnému plnění smlouvy a zavazují se k maximálnímu úsilí k jejich odvrácení a překonání.</w:t>
      </w:r>
      <w:bookmarkEnd w:id="119"/>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Poskytnutí části plnění poddodavatelem nezbavuje Zhotovitele jeho výlučné odpovědnosti za řádné poskytnutí plnění Objednateli. Zhotovitel odpovídá Objednateli za plnění (či jeho část), které svěřil poddodavateli, ve stejném rozsahu, jako by jej poskytoval sám.</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Zhotovitel nese odpovědnost za to, že technologie dodaná a předaná podle této smlouvy bude ke dni dodání nepoužitá (nová), plně funkční a bude splňovat požadavky, stanovené v zadávací dokumentaci veřejné zakázky.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Zhotovitel odpovídá za to, že byl oprávněn poskytnout licenci k SW v požadovaném rozsahu podle odst. </w:t>
      </w:r>
      <w:r>
        <w:rPr>
          <w:rFonts w:ascii="Arial" w:eastAsiaTheme="minorEastAsia" w:hAnsi="Arial" w:cs="Arial"/>
        </w:rPr>
        <w:fldChar w:fldCharType="begin"/>
      </w:r>
      <w:r>
        <w:rPr>
          <w:rFonts w:ascii="Arial" w:eastAsiaTheme="minorEastAsia" w:hAnsi="Arial" w:cs="Arial"/>
        </w:rPr>
        <w:instrText xml:space="preserve"> REF _Ref472425948 \r \h  \* MERGEFORMAT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9.4</w:t>
      </w:r>
      <w:r>
        <w:rPr>
          <w:rFonts w:ascii="Arial" w:eastAsiaTheme="minorEastAsia" w:hAnsi="Arial" w:cs="Arial"/>
        </w:rPr>
        <w:fldChar w:fldCharType="end"/>
      </w:r>
      <w:r>
        <w:rPr>
          <w:rFonts w:ascii="Arial" w:eastAsiaTheme="minorEastAsia" w:hAnsi="Arial" w:cs="Arial"/>
        </w:rPr>
        <w:t xml:space="preserve">. této smlouvy. </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rPr>
      </w:pPr>
      <w:bookmarkStart w:id="120" w:name="_Ref471905102"/>
      <w:r>
        <w:rPr>
          <w:rFonts w:ascii="Arial" w:eastAsiaTheme="minorEastAsia" w:hAnsi="Arial" w:cs="Arial"/>
          <w:b/>
          <w:u w:val="single"/>
        </w:rPr>
        <w:t>Náhrada škody</w:t>
      </w:r>
      <w:r>
        <w:rPr>
          <w:rFonts w:ascii="Arial" w:eastAsiaTheme="minorEastAsia" w:hAnsi="Arial" w:cs="Arial"/>
          <w:b/>
        </w:rPr>
        <w:t xml:space="preserve"> </w:t>
      </w:r>
      <w:bookmarkEnd w:id="120"/>
    </w:p>
    <w:p w:rsidR="003E5B1B" w:rsidRDefault="00CB3FA3">
      <w:pPr>
        <w:numPr>
          <w:ilvl w:val="1"/>
          <w:numId w:val="3"/>
        </w:numPr>
        <w:spacing w:before="60" w:after="0" w:line="240" w:lineRule="auto"/>
        <w:jc w:val="both"/>
        <w:rPr>
          <w:rFonts w:ascii="Arial" w:eastAsia="Times New Roman" w:hAnsi="Arial" w:cs="Arial"/>
        </w:rPr>
      </w:pPr>
      <w:r>
        <w:rPr>
          <w:rFonts w:ascii="Arial" w:eastAsiaTheme="minorEastAsia" w:hAnsi="Arial" w:cs="Arial"/>
        </w:rPr>
        <w:t xml:space="preserve">Náhrada škody vzniklé jedné ze smluvních stran druhou smluvní stranou se řídí ustanoveními občanského zákoníku. </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Výše náhrady škody v souladu s touto smlouvou v jakémkoliv směru a jakékoliv smluvní strany není omezena. Žádným ujednáním o smluvní pokutě, ani jejím skutečným zaplacením, nebude dotčen nárok smluvních stran na náhradu škody.</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u w:val="single"/>
        </w:rPr>
      </w:pPr>
      <w:r>
        <w:rPr>
          <w:rFonts w:ascii="Arial" w:eastAsiaTheme="minorEastAsia" w:hAnsi="Arial" w:cs="Arial"/>
          <w:b/>
        </w:rPr>
        <w:t xml:space="preserve">  </w:t>
      </w:r>
      <w:r>
        <w:rPr>
          <w:rFonts w:ascii="Arial" w:eastAsiaTheme="minorEastAsia" w:hAnsi="Arial" w:cs="Arial"/>
          <w:b/>
          <w:u w:val="single"/>
        </w:rPr>
        <w:t>Smluvní sankce a odstoupení od smlouvy</w:t>
      </w:r>
    </w:p>
    <w:p w:rsidR="003E5B1B" w:rsidRDefault="00CB3FA3">
      <w:pPr>
        <w:numPr>
          <w:ilvl w:val="1"/>
          <w:numId w:val="3"/>
        </w:numPr>
        <w:spacing w:before="120" w:after="0" w:line="240" w:lineRule="auto"/>
        <w:jc w:val="both"/>
        <w:rPr>
          <w:rFonts w:ascii="Arial" w:eastAsia="Times New Roman" w:hAnsi="Arial" w:cs="Arial"/>
        </w:rPr>
      </w:pPr>
      <w:r>
        <w:rPr>
          <w:rFonts w:ascii="Arial" w:eastAsiaTheme="minorEastAsia" w:hAnsi="Arial" w:cs="Arial"/>
        </w:rPr>
        <w:t>Objednatel má právo na smluvní pokutu ve výši 5 000,- Kč bez DPH za každý i jen započatý den prodlení s předáním Projektu realizace nebo jeho úpravou v souladu s odst.  2.1 této smlouvy, čímž není dotčeno právo na náhradu případné škody. Objednatel má právo odstoupit od této smlouvy v případě prodlení Zhotovitele s předáním Projektu realizace nebo jeho úpravou po dobu delší než 15 dnů.</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Objednatel má právo na smluvní pokutu ve výši 10 000,- Kč bez DPH za každý i jen započatý den prodlení s předáním (tj. dokončením instalace, zprovoznění, konfigurace a otestování) zařízení dodávaných v rámci dílčí Dodávky v termínu plnění stanoveným v souladu s odst.  </w:t>
      </w:r>
      <w:r>
        <w:rPr>
          <w:rFonts w:ascii="Arial" w:eastAsiaTheme="minorEastAsia" w:hAnsi="Arial" w:cs="Arial"/>
          <w:highlight w:val="magenta"/>
        </w:rPr>
        <w:fldChar w:fldCharType="begin"/>
      </w:r>
      <w:r>
        <w:rPr>
          <w:rFonts w:ascii="Arial" w:eastAsiaTheme="minorEastAsia" w:hAnsi="Arial" w:cs="Arial"/>
        </w:rPr>
        <w:instrText xml:space="preserve"> REF _Ref24379869 \r \h </w:instrText>
      </w:r>
      <w:r>
        <w:rPr>
          <w:rFonts w:ascii="Arial" w:eastAsiaTheme="minorEastAsia" w:hAnsi="Arial" w:cs="Arial"/>
          <w:highlight w:val="magenta"/>
        </w:rPr>
      </w:r>
      <w:r>
        <w:rPr>
          <w:rFonts w:ascii="Arial" w:eastAsiaTheme="minorEastAsia" w:hAnsi="Arial" w:cs="Arial"/>
          <w:highlight w:val="magenta"/>
        </w:rPr>
        <w:fldChar w:fldCharType="separate"/>
      </w:r>
      <w:r>
        <w:rPr>
          <w:rFonts w:ascii="Arial" w:eastAsiaTheme="minorEastAsia" w:hAnsi="Arial" w:cs="Arial"/>
        </w:rPr>
        <w:t>5.1.2</w:t>
      </w:r>
      <w:r>
        <w:rPr>
          <w:rFonts w:ascii="Arial" w:eastAsiaTheme="minorEastAsia" w:hAnsi="Arial" w:cs="Arial"/>
          <w:highlight w:val="magenta"/>
        </w:rPr>
        <w:fldChar w:fldCharType="end"/>
      </w:r>
      <w:r>
        <w:rPr>
          <w:rFonts w:ascii="Arial" w:eastAsiaTheme="minorEastAsia" w:hAnsi="Arial" w:cs="Arial"/>
        </w:rPr>
        <w:t>. této smlouvy, čímž není dotčeno právo na náhradu případné škody. Objednatel má právo odstoupit od této smlouvy v případě prodlení Zhotovitele s dodáním plnění i jeho dílčí části po dobu delší než 15 dnů.</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Objednatel má právo na smluvní pokutu ve výši 50 000,- Kč bez DPH za každý i jen započatý den prodlení s termínem stanoveným pro dokončení celého díla, tj. s konečným termínem dokončení všech etap. Tím není dotčeno právo na náhradu případné škody. Objednatel má právo odstoupit od této smlouvy v případě prodlení Zhotovitele s dodáním plnění po dobu delší než 15 dnů.</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Objednatel má právo na smluvní pokutu ve výši 10 000,- Kč bez DPH za každý případ prodlení s realizací školení dle s odst. 5.1.3 této smlouvy, čímž není dotčeno právo na náhradu případné škody. Tato smluvní pokuta může být ukládána opakovaně. Objednatel má právo odstoupit od této smlouvy v případě prodlení Zhotovitele s realizací školení po dobu delší než 15 dnů.</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Objednatel má právo na smluvní pokutu ve výši 5 000,- Kč bez DPH za každou i jen započatou hodinu prodlení s řádným dokončením přepojení na novou technologii v termínu stanoveném v souladu s odst. </w:t>
      </w:r>
      <w:del w:id="121" w:author="Vojta Siroky" w:date="2022-11-25T15:51:00Z">
        <w:r w:rsidDel="00376054">
          <w:rPr>
            <w:rFonts w:ascii="Arial" w:eastAsiaTheme="minorEastAsia" w:hAnsi="Arial" w:cs="Arial"/>
          </w:rPr>
          <w:fldChar w:fldCharType="begin"/>
        </w:r>
        <w:r w:rsidDel="00376054">
          <w:rPr>
            <w:rFonts w:ascii="Arial" w:eastAsiaTheme="minorEastAsia" w:hAnsi="Arial" w:cs="Arial"/>
          </w:rPr>
          <w:delInstrText xml:space="preserve"> REF _Ref25911812 \r \h  \* MERGEFORMAT </w:delInstrText>
        </w:r>
        <w:r w:rsidDel="00376054">
          <w:rPr>
            <w:rFonts w:ascii="Arial" w:eastAsiaTheme="minorEastAsia" w:hAnsi="Arial" w:cs="Arial"/>
          </w:rPr>
        </w:r>
        <w:r w:rsidDel="00376054">
          <w:rPr>
            <w:rFonts w:ascii="Arial" w:eastAsiaTheme="minorEastAsia" w:hAnsi="Arial" w:cs="Arial"/>
          </w:rPr>
          <w:fldChar w:fldCharType="separate"/>
        </w:r>
        <w:r w:rsidDel="00376054">
          <w:rPr>
            <w:rFonts w:ascii="Arial" w:eastAsiaTheme="minorEastAsia" w:hAnsi="Arial" w:cs="Arial"/>
          </w:rPr>
          <w:delText>5.1.2</w:delText>
        </w:r>
        <w:r w:rsidDel="00376054">
          <w:rPr>
            <w:rFonts w:ascii="Arial" w:eastAsiaTheme="minorEastAsia" w:hAnsi="Arial" w:cs="Arial"/>
          </w:rPr>
          <w:fldChar w:fldCharType="end"/>
        </w:r>
      </w:del>
      <w:ins w:id="122" w:author="Vojta Siroky" w:date="2022-11-25T15:51:00Z">
        <w:r w:rsidR="00376054">
          <w:rPr>
            <w:rFonts w:ascii="Arial" w:eastAsiaTheme="minorEastAsia" w:hAnsi="Arial" w:cs="Arial"/>
          </w:rPr>
          <w:t>7.1</w:t>
        </w:r>
      </w:ins>
      <w:r>
        <w:rPr>
          <w:rFonts w:ascii="Arial" w:eastAsiaTheme="minorEastAsia" w:hAnsi="Arial" w:cs="Arial"/>
        </w:rPr>
        <w:t>. této smlouvy, tj. v</w:t>
      </w:r>
      <w:del w:id="123" w:author="Vojta Siroky" w:date="2022-11-25T15:51:00Z">
        <w:r w:rsidDel="00376054">
          <w:rPr>
            <w:rFonts w:ascii="Arial" w:eastAsiaTheme="minorEastAsia" w:hAnsi="Arial" w:cs="Arial"/>
          </w:rPr>
          <w:delText> </w:delText>
        </w:r>
      </w:del>
      <w:ins w:id="124" w:author="Vojta Siroky" w:date="2022-11-25T15:51:00Z">
        <w:r w:rsidR="00376054">
          <w:rPr>
            <w:rFonts w:ascii="Arial" w:eastAsiaTheme="minorEastAsia" w:hAnsi="Arial" w:cs="Arial"/>
          </w:rPr>
          <w:t xml:space="preserve"> daném </w:t>
        </w:r>
      </w:ins>
      <w:r>
        <w:rPr>
          <w:rFonts w:ascii="Arial" w:eastAsiaTheme="minorEastAsia" w:hAnsi="Arial" w:cs="Arial"/>
        </w:rPr>
        <w:t xml:space="preserve">časovém okně (tzv. </w:t>
      </w:r>
      <w:proofErr w:type="spellStart"/>
      <w:r>
        <w:rPr>
          <w:rFonts w:ascii="Arial" w:eastAsiaTheme="minorEastAsia" w:hAnsi="Arial" w:cs="Arial"/>
        </w:rPr>
        <w:t>maintenance</w:t>
      </w:r>
      <w:proofErr w:type="spellEnd"/>
      <w:r>
        <w:rPr>
          <w:rFonts w:ascii="Arial" w:eastAsiaTheme="minorEastAsia" w:hAnsi="Arial" w:cs="Arial"/>
        </w:rPr>
        <w:t xml:space="preserve"> </w:t>
      </w:r>
      <w:proofErr w:type="spellStart"/>
      <w:r>
        <w:rPr>
          <w:rFonts w:ascii="Arial" w:eastAsiaTheme="minorEastAsia" w:hAnsi="Arial" w:cs="Arial"/>
        </w:rPr>
        <w:t>window</w:t>
      </w:r>
      <w:proofErr w:type="spellEnd"/>
      <w:r>
        <w:rPr>
          <w:rFonts w:ascii="Arial" w:eastAsiaTheme="minorEastAsia" w:hAnsi="Arial" w:cs="Arial"/>
        </w:rPr>
        <w:t>)</w:t>
      </w:r>
      <w:del w:id="125" w:author="Vojta Siroky" w:date="2022-11-25T15:51:00Z">
        <w:r w:rsidDel="00376054">
          <w:rPr>
            <w:rFonts w:ascii="Arial" w:eastAsiaTheme="minorEastAsia" w:hAnsi="Arial" w:cs="Arial"/>
          </w:rPr>
          <w:delText xml:space="preserve"> 8 hodin</w:delText>
        </w:r>
      </w:del>
      <w:r>
        <w:rPr>
          <w:rFonts w:ascii="Arial" w:eastAsiaTheme="minorEastAsia" w:hAnsi="Arial" w:cs="Arial"/>
        </w:rPr>
        <w:t xml:space="preserve">. Tím není dotčeno právo na náhradu případné škody. Objednatel má právo odstoupit od této smlouvy v případě prodlení Zhotovitele s dokončením </w:t>
      </w:r>
      <w:del w:id="126" w:author="Vojta Siroky" w:date="2022-11-25T15:51:00Z">
        <w:r w:rsidDel="00376054">
          <w:rPr>
            <w:rFonts w:ascii="Arial" w:eastAsiaTheme="minorEastAsia" w:hAnsi="Arial" w:cs="Arial"/>
          </w:rPr>
          <w:delText xml:space="preserve">plnění </w:delText>
        </w:r>
      </w:del>
      <w:ins w:id="127" w:author="Vojta Siroky" w:date="2022-11-25T15:51:00Z">
        <w:r w:rsidR="00376054">
          <w:rPr>
            <w:rFonts w:ascii="Arial" w:eastAsiaTheme="minorEastAsia" w:hAnsi="Arial" w:cs="Arial"/>
          </w:rPr>
          <w:t xml:space="preserve">přepojení </w:t>
        </w:r>
      </w:ins>
      <w:ins w:id="128" w:author="Vojta Siroky" w:date="2022-11-25T15:52:00Z">
        <w:r w:rsidR="00376054">
          <w:rPr>
            <w:rFonts w:ascii="Arial" w:eastAsiaTheme="minorEastAsia" w:hAnsi="Arial" w:cs="Arial"/>
          </w:rPr>
          <w:t xml:space="preserve">(migrace) </w:t>
        </w:r>
      </w:ins>
      <w:ins w:id="129" w:author="Vojta Siroky" w:date="2022-11-25T15:51:00Z">
        <w:r w:rsidR="00376054">
          <w:rPr>
            <w:rFonts w:ascii="Arial" w:eastAsiaTheme="minorEastAsia" w:hAnsi="Arial" w:cs="Arial"/>
          </w:rPr>
          <w:t xml:space="preserve">na novou technologii </w:t>
        </w:r>
      </w:ins>
      <w:r>
        <w:rPr>
          <w:rFonts w:ascii="Arial" w:eastAsiaTheme="minorEastAsia" w:hAnsi="Arial" w:cs="Arial"/>
        </w:rPr>
        <w:t>po dobu delší než 6 hodin.</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V případě prodlení Zhotovitele s poskytováním podpory výrobce (viz příloha č. 2 této smlouvy) je Objednatel oprávněn požadovat na Zhotoviteli smluvní pokutu ve výši 5.000,- Kč </w:t>
      </w:r>
      <w:r>
        <w:rPr>
          <w:rFonts w:ascii="Arial" w:eastAsiaTheme="minorEastAsia" w:hAnsi="Arial" w:cs="Arial"/>
        </w:rPr>
        <w:lastRenderedPageBreak/>
        <w:t>za každý započatý den prodlení; pokud nebude podpora výrobce Objednateli poskytnuta v náhradní lhůtě 15 dnů, je Objednatel oprávněn od této smlouvy odstoupit. Podpora výrobce musí být poskytována bez zbytečného odkladu poté, co je Objednatelem vyžádána. Není-li stanovena žádná lhůta pro podporu výrobce a tato nelze určit ani jiným způsobem, tak lhůta pro její poskytnutí činí 1 den.</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Objednatel má právo na smluvní pokutu ve výši 5.000,- Kč za každou započatou hodinu prodlení s odstraněním vad dodaných zařízení v rámci záruky a/nebo pozáručního servisu (viz příloha č. 2 této smlouvy), a to za každé jednotlivé prodlení; pokud bude prodlení podle tohoto odstavce delší než 24 hodin, je Objednatel oprávněn od této smlouvy odstoupit. Tím není jakkoliv omezen nárok Objednatele na náhradu případné škody. Ustanovení tohoto odstavce nemá vliv na práva Objednatele uvedená v odst. </w:t>
      </w:r>
      <w:r>
        <w:rPr>
          <w:rFonts w:ascii="Arial" w:eastAsiaTheme="minorEastAsia" w:hAnsi="Arial" w:cs="Arial"/>
        </w:rPr>
        <w:fldChar w:fldCharType="begin"/>
      </w:r>
      <w:r>
        <w:rPr>
          <w:rFonts w:ascii="Arial" w:eastAsiaTheme="minorEastAsia" w:hAnsi="Arial" w:cs="Arial"/>
        </w:rPr>
        <w:instrText xml:space="preserve"> REF _Ref471905413 \r \h  \* MERGEFORMAT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8.2</w:t>
      </w:r>
      <w:r>
        <w:rPr>
          <w:rFonts w:ascii="Arial" w:eastAsiaTheme="minorEastAsia" w:hAnsi="Arial" w:cs="Arial"/>
        </w:rPr>
        <w:fldChar w:fldCharType="end"/>
      </w:r>
      <w:r>
        <w:rPr>
          <w:rFonts w:ascii="Arial" w:eastAsiaTheme="minorEastAsia" w:hAnsi="Arial" w:cs="Arial"/>
        </w:rPr>
        <w:t>. této smlouvy.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Objednatel má právo na smluvní pokutu ve výši 500,- Kč za každou započatou hodinu prodlení s reakci na nahlášení poruchy v rámci záruky a/nebo pozáručního servisu (viz příloha č. 2 této smlouvy), a to za každé jednotlivé prodlení. Tím není jakkoliv omezen nárok Objednatele na náhradu případné škody. </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Smluvní strany se dohodly, že v případě porušení povinnosti Zhotovitele realizovat příslušné plnění dle této smlouvy prostřednictvím členů realizačního týmu a provádět jejich změny pouze se souhlasem Objednatele dle odst. </w:t>
      </w:r>
      <w:r>
        <w:rPr>
          <w:rFonts w:ascii="Arial" w:eastAsiaTheme="minorEastAsia" w:hAnsi="Arial" w:cs="Arial"/>
        </w:rPr>
        <w:fldChar w:fldCharType="begin"/>
      </w:r>
      <w:r>
        <w:rPr>
          <w:rFonts w:ascii="Arial" w:eastAsiaTheme="minorEastAsia" w:hAnsi="Arial" w:cs="Arial"/>
        </w:rPr>
        <w:instrText xml:space="preserve"> REF _Ref25913567 \r \h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8.6</w:t>
      </w:r>
      <w:r>
        <w:rPr>
          <w:rFonts w:ascii="Arial" w:eastAsiaTheme="minorEastAsia" w:hAnsi="Arial" w:cs="Arial"/>
        </w:rPr>
        <w:fldChar w:fldCharType="end"/>
      </w:r>
      <w:r>
        <w:rPr>
          <w:rFonts w:ascii="Arial" w:eastAsiaTheme="minorEastAsia" w:hAnsi="Arial" w:cs="Arial"/>
        </w:rPr>
        <w:t xml:space="preserve">. a/nebo 8.7. této smlouvy nebo poskytovat plnění dle této Smlouvy s využitím poddodavatelů uvedených v příloze č. 4 této smlouvy nebo následně schválených Objednatelem dle odst. 8.4. a/nebo </w:t>
      </w:r>
      <w:r>
        <w:rPr>
          <w:rFonts w:ascii="Arial" w:eastAsiaTheme="minorEastAsia" w:hAnsi="Arial" w:cs="Arial"/>
        </w:rPr>
        <w:fldChar w:fldCharType="begin"/>
      </w:r>
      <w:r>
        <w:rPr>
          <w:rFonts w:ascii="Arial" w:eastAsiaTheme="minorEastAsia" w:hAnsi="Arial" w:cs="Arial"/>
        </w:rPr>
        <w:instrText xml:space="preserve"> REF _Ref25913601 \r \h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8.5</w:t>
      </w:r>
      <w:r>
        <w:rPr>
          <w:rFonts w:ascii="Arial" w:eastAsiaTheme="minorEastAsia" w:hAnsi="Arial" w:cs="Arial"/>
        </w:rPr>
        <w:fldChar w:fldCharType="end"/>
      </w:r>
      <w:r>
        <w:rPr>
          <w:rFonts w:ascii="Arial" w:eastAsiaTheme="minorEastAsia" w:hAnsi="Arial" w:cs="Arial"/>
        </w:rPr>
        <w:t>. této Smlouvy vzniká Objednateli nárok na smluvní pokutu ve výši 10.000,- Kč za každé jednotlivé porušení takovéto povinnosti.</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V případě, že v průběhu realizace plnění vyjde najevo, že vlastnosti (zejm. technické vlastnosti) předmětu plnění této Smlouvy jsou prokazatelně v rozporu s informacemi, které Zhotovitel uvedl v nabídce v rámci zadávacího řízení na zadání této veřejné zakázky, bude mít Objednatel právo na smluvní pokutu ve výši 200.000,- Kč a Zhotovitel bude povinen uvést vlastnosti předmětu plnění do souladu s informacemi uvedenými v nabídce. Objednatel bude však rovněž mít právo odstoupit od této smlouvy; takové odstoupení od smlouvy však nebude mít vliv na právo Objednatele na zaplacení smluvní pokuty a nároku na náhradu škody.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V případě, že v průběhu realizace plnění vyjde najevo, že Zhotovitel poskytl Objednateli HW, který nesplňuje podmínky stanovené v odst. 2.2.5. této smlouvy, má Objednatel právo na smluvní pokutu ve výši 100 000,- Kč za každé jednotlivé porušení této povinnosti a nárok na náhradu škody. Objednatel bude též v takovém případě oprávněn vyzvat Zhotovitele k zajištění dodání HW splňující podmínky odst. 2.2.5. této smlouvy (bez dodatečných plateb ze strany Objednatele), přičemž pokud taková povinnost nebude ze strany Zhotovitele splněna do 30 dnů ode dne obdržení výzvy, bude mít Objednatel právo odstoupit od smlouvy; v takovém případě však zůstává právo Objednatele na náhradu škody a smluvní pokutu uvedenou v tomto odstavci nedotčeno.</w:t>
      </w:r>
    </w:p>
    <w:p w:rsidR="003E5B1B" w:rsidRDefault="00CB3FA3">
      <w:pPr>
        <w:numPr>
          <w:ilvl w:val="1"/>
          <w:numId w:val="3"/>
        </w:numPr>
        <w:spacing w:after="0" w:line="240" w:lineRule="auto"/>
        <w:jc w:val="both"/>
        <w:rPr>
          <w:ins w:id="130" w:author="Vojta Siroky" w:date="2022-09-26T15:55:00Z"/>
          <w:rFonts w:ascii="Arial" w:eastAsiaTheme="minorEastAsia" w:hAnsi="Arial" w:cs="Arial"/>
        </w:rPr>
      </w:pPr>
      <w:ins w:id="131" w:author="Vojta Siroky" w:date="2022-09-26T15:54:00Z">
        <w:r>
          <w:rPr>
            <w:rFonts w:ascii="Arial" w:eastAsiaTheme="minorEastAsia" w:hAnsi="Arial" w:cs="Arial"/>
          </w:rPr>
          <w:t>V případě porušení povinnosti dle odst. 8.11 nebo odst. 8.12 smlouvy vzniká Objednateli nárok na smluvní pokutu ve výši 100.000 Kč za každý takový případ. Objednatel má právo odstoupit od této smlouvy v případě, že nastane skutečnost předvídaná v odst. 8.12 smlouvy, o které je Zhotovitel povinen informovat Objednatele</w:t>
        </w:r>
      </w:ins>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Objednatel je oprávněn si jakýkoliv případný nárok na smluvní pokutu podle tohoto článku započíst oproti ceně, kterou bude povinen zaplatit Zhotoviteli na základě této smlouvy. Objednatel je oprávněn započíst své splatné peněžité pohledávky i vůči nesplatným peněžitým pohledávkám Zhotovitele.</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Zaplacením jakékoliv smluvní pokuty (nebo jejím započtením) není nijak dotčeno ani omezeno právo Objednatele na náhradu škody, kterou lze vymáhat vedle smluvní pokuty v plné výši.</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Objednatel bude oprávněn odstoupit od této smlouvy v případě, že mu Zhotovitel ani po opakované výzvě nepředloží k nahlédnutí pojistnou smlouvu podle odst. </w:t>
      </w:r>
      <w:r>
        <w:rPr>
          <w:rFonts w:ascii="Arial" w:eastAsiaTheme="minorEastAsia" w:hAnsi="Arial" w:cs="Arial"/>
        </w:rPr>
        <w:fldChar w:fldCharType="begin"/>
      </w:r>
      <w:r>
        <w:rPr>
          <w:rFonts w:ascii="Arial" w:eastAsiaTheme="minorEastAsia" w:hAnsi="Arial" w:cs="Arial"/>
        </w:rPr>
        <w:instrText xml:space="preserve"> REF _Ref471905473 \r \h  \* MERGEFORMAT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8.3</w:t>
      </w:r>
      <w:r>
        <w:rPr>
          <w:rFonts w:ascii="Arial" w:eastAsiaTheme="minorEastAsia" w:hAnsi="Arial" w:cs="Arial"/>
        </w:rPr>
        <w:fldChar w:fldCharType="end"/>
      </w:r>
      <w:r>
        <w:rPr>
          <w:rFonts w:ascii="Arial" w:eastAsiaTheme="minorEastAsia" w:hAnsi="Arial" w:cs="Arial"/>
        </w:rPr>
        <w:t>. této smlouvy.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Objednatel bude oprávněn odstoupit od této smlouvy v případě opakovaného porušení (více než 3x v průběhu dvanácti po sobě jdoucích kalendářních měsíců) povinností dle čl. 8.9 smlouvy.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 xml:space="preserve">Obě smluvní strany mají právo odstoupit od této smlouvy v případě opakovaného prodlení (3x a více v průběhu tří po sobě jdoucích kalendářních měsíců) druhé smluvní strany s plněním jakékoliv povinnosti podle této smlouvy. Nárok na náhradu škody a smluvní pokutu </w:t>
      </w:r>
      <w:r>
        <w:rPr>
          <w:rFonts w:ascii="Arial" w:eastAsiaTheme="minorEastAsia" w:hAnsi="Arial" w:cs="Arial"/>
        </w:rPr>
        <w:lastRenderedPageBreak/>
        <w:t>do dne odstoupení od smlouvy zůstane nedotčen (škoda může spočívat mimo jiné i v nákladech vynaložených Objednatelem na realizaci nového výběrového/zadávacího řízení).</w:t>
      </w:r>
    </w:p>
    <w:p w:rsidR="003E5B1B" w:rsidRDefault="00CB3FA3">
      <w:pPr>
        <w:numPr>
          <w:ilvl w:val="1"/>
          <w:numId w:val="3"/>
        </w:numPr>
        <w:spacing w:after="0" w:line="240" w:lineRule="auto"/>
        <w:jc w:val="both"/>
        <w:rPr>
          <w:rFonts w:ascii="Arial" w:eastAsia="Times New Roman" w:hAnsi="Arial" w:cs="Arial"/>
        </w:rPr>
      </w:pPr>
      <w:bookmarkStart w:id="132" w:name="_Toc325711243"/>
      <w:r>
        <w:rPr>
          <w:rFonts w:ascii="Arial" w:eastAsiaTheme="minorEastAsia" w:hAnsi="Arial" w:cs="Arial"/>
        </w:rPr>
        <w:t>Jakákoliv ze smluvních stran této smlouvy může za podmínek v této smlouvě uvedených odstoupit pouze od části smlouvy, pokud to není vyloučeno povahou plnění.</w:t>
      </w:r>
      <w:bookmarkStart w:id="133" w:name="_Toc325711244"/>
      <w:bookmarkEnd w:id="132"/>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Účinky odstoupení od smlouvy nastanou okamžikem doručení písemného projevu vůle vyjadřujícího odstoupení od smlouvy druhé smluvní straně.</w:t>
      </w:r>
      <w:bookmarkEnd w:id="133"/>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Objednatel je oprávněn odstoupit od smlouvy v případě, kdy mu nebude poskytnuta dotace na realizaci této Veřejné zakázky.</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 xml:space="preserve">Objednatel je dále oprávněn odstoupit od smlouvy, pokud: </w:t>
      </w:r>
    </w:p>
    <w:p w:rsidR="003E5B1B" w:rsidRDefault="00CB3FA3">
      <w:pPr>
        <w:numPr>
          <w:ilvl w:val="2"/>
          <w:numId w:val="3"/>
        </w:numPr>
        <w:spacing w:after="0" w:line="240" w:lineRule="auto"/>
        <w:ind w:left="1134" w:hanging="992"/>
        <w:jc w:val="both"/>
        <w:rPr>
          <w:rFonts w:ascii="Arial" w:eastAsiaTheme="minorEastAsia" w:hAnsi="Arial" w:cs="Arial"/>
        </w:rPr>
      </w:pPr>
      <w:r>
        <w:rPr>
          <w:rFonts w:ascii="Arial" w:eastAsiaTheme="minorEastAsia" w:hAnsi="Arial" w:cs="Arial"/>
        </w:rPr>
        <w:t>bylo příslušným orgánem vydáno pravomocné rozhodnutí zakazující plnění této smlouvy;</w:t>
      </w:r>
    </w:p>
    <w:p w:rsidR="003E5B1B" w:rsidRDefault="00CB3FA3">
      <w:pPr>
        <w:numPr>
          <w:ilvl w:val="2"/>
          <w:numId w:val="3"/>
        </w:numPr>
        <w:spacing w:after="0" w:line="240" w:lineRule="auto"/>
        <w:ind w:left="1134" w:hanging="992"/>
        <w:jc w:val="both"/>
        <w:rPr>
          <w:rFonts w:ascii="Arial" w:eastAsiaTheme="minorEastAsia" w:hAnsi="Arial" w:cs="Arial"/>
        </w:rPr>
      </w:pPr>
      <w:r>
        <w:rPr>
          <w:rFonts w:ascii="Arial" w:eastAsiaTheme="minorEastAsia" w:hAnsi="Arial" w:cs="Arial"/>
        </w:rPr>
        <w:t>dojde k významné změně ovládání Zhotovitele nebo jeho poddodavatele podle zákona č. 90/2012 Sb., o obchodních korporacích, ve znění pozdějších předpisů, nebo v případě změny kontroly nad zásadními aktivy, využívanými Zhotovitelem k plnění předmětu smlouvy;</w:t>
      </w:r>
    </w:p>
    <w:p w:rsidR="003E5B1B" w:rsidRDefault="00CB3FA3">
      <w:pPr>
        <w:numPr>
          <w:ilvl w:val="2"/>
          <w:numId w:val="3"/>
        </w:numPr>
        <w:spacing w:after="0" w:line="240" w:lineRule="auto"/>
        <w:ind w:left="1134" w:hanging="992"/>
        <w:jc w:val="both"/>
        <w:rPr>
          <w:rFonts w:ascii="Arial" w:eastAsiaTheme="minorEastAsia" w:hAnsi="Arial" w:cs="Arial"/>
        </w:rPr>
      </w:pPr>
      <w:r>
        <w:rPr>
          <w:rFonts w:ascii="Arial" w:eastAsiaTheme="minorEastAsia" w:hAnsi="Arial" w:cs="Arial"/>
        </w:rPr>
        <w:t>na majetek Zhotovitele je prohlášen úpadek nebo Zhotovitel sám podá dlužnický návrh na zahájení insolvenčního řízení; nebo</w:t>
      </w:r>
    </w:p>
    <w:p w:rsidR="003E5B1B" w:rsidRDefault="00CB3FA3">
      <w:pPr>
        <w:numPr>
          <w:ilvl w:val="2"/>
          <w:numId w:val="3"/>
        </w:numPr>
        <w:spacing w:after="0" w:line="240" w:lineRule="auto"/>
        <w:ind w:left="1134" w:hanging="992"/>
        <w:jc w:val="both"/>
        <w:rPr>
          <w:rFonts w:ascii="Arial" w:eastAsiaTheme="minorEastAsia" w:hAnsi="Arial" w:cs="Arial"/>
        </w:rPr>
      </w:pPr>
      <w:r>
        <w:rPr>
          <w:rFonts w:ascii="Arial" w:eastAsiaTheme="minorEastAsia" w:hAnsi="Arial" w:cs="Arial"/>
        </w:rPr>
        <w:t>Zhotovitele vstoupí do likvidace.</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 xml:space="preserve">Účinky odstoupení od smlouvy nastávají dnem doručení písemného oznámení o odstoupení druhé smluvní straně, tedy odstoupení od smlouvy je účinné jen ohledně nesplněného části předmětu smlouvy (odstoupení s účinky do budoucna). </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Do doby akceptace celého díla je Objednatel oprávněn od smlouvy odstoupit z důvodů v této smlouvě uvedených ohledně celého plnění předmětu smlouvy (odstoupení s účinky do minulosti – od počátku účinnosti smlouvy), nemá-li částečné plnění předmětu smlouvy nebo již přijatá dílčí plnění předmětu smlouvy sama o sobě pro Objednatele význam; v takovém případě je Objednatel povinen v odstoupení sdělit, že je účinné od počátku účinnosti smlouvy.</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Tuto smlouvu nelze ukončit výpovědí žádné ze smluvních stran; tím není dotčena možnost ukončení poskytování, resp. odmítnutí poskytnutí pozáručního servisu dle odst. 2.5.2 a 2.5.3 této smlouvy.</w:t>
      </w:r>
    </w:p>
    <w:p w:rsidR="003E5B1B" w:rsidRDefault="00CB3FA3">
      <w:pPr>
        <w:numPr>
          <w:ilvl w:val="1"/>
          <w:numId w:val="3"/>
        </w:numPr>
        <w:spacing w:after="0" w:line="240" w:lineRule="auto"/>
        <w:jc w:val="both"/>
        <w:rPr>
          <w:rFonts w:ascii="Arial" w:eastAsiaTheme="minorEastAsia" w:hAnsi="Arial" w:cs="Arial"/>
        </w:rPr>
      </w:pPr>
      <w:r>
        <w:rPr>
          <w:rFonts w:ascii="Arial" w:eastAsiaTheme="minorEastAsia" w:hAnsi="Arial" w:cs="Arial"/>
        </w:rPr>
        <w:t>Ukončením účinnosti této smlouvy nejsou dotčena ustanovení smlouvy týkající se licencí, záruk a uhrazeného pozáručního servisu, práv z vad, povinnosti nahradit škodu a povinnosti hradit smluvní pokuty, ani další ustanovení a nároky, z jejichž povahy vyplývá, že mají trvat i po zániku účinnosti této smlouvy.</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heme="minorEastAsia" w:hAnsi="Arial" w:cs="Arial"/>
          <w:b/>
          <w:u w:val="single"/>
        </w:rPr>
        <w:t>Bankovní záruka</w:t>
      </w:r>
    </w:p>
    <w:p w:rsidR="003E5B1B" w:rsidRDefault="00CB3FA3">
      <w:pPr>
        <w:numPr>
          <w:ilvl w:val="1"/>
          <w:numId w:val="2"/>
        </w:numPr>
        <w:spacing w:before="120" w:after="0" w:line="240" w:lineRule="auto"/>
        <w:jc w:val="both"/>
        <w:rPr>
          <w:rFonts w:ascii="Arial" w:eastAsia="Times New Roman" w:hAnsi="Arial" w:cs="Arial"/>
        </w:rPr>
      </w:pPr>
      <w:r>
        <w:rPr>
          <w:rFonts w:ascii="Arial" w:eastAsiaTheme="minorEastAsia" w:hAnsi="Arial" w:cs="Arial"/>
        </w:rPr>
        <w:t xml:space="preserve">K zajištění níže uvedených nepeněžitých dluhů (povinností) zhotovitele poskytl Zhotovitel v souladu se zadávací dokumentací Objednateli bankovní záruku ve smyslu § 2029 a násl. občanského zákoníku. Náležitosti bankovní záruky byly stanoveny v zadávací dokumentaci k Veřejné zakázce (odst. 14.3.) a Zhotovitel je povinen zajistit, aby bankovní záruka tyto náležitosti splňovala po celou dobu svého trvání (tj. do doby skončení záruky dle odst. 2.4. resp. 5.1.4. této smlouvy). </w:t>
      </w:r>
    </w:p>
    <w:p w:rsidR="003E5B1B" w:rsidRDefault="00CB3FA3">
      <w:pPr>
        <w:numPr>
          <w:ilvl w:val="1"/>
          <w:numId w:val="2"/>
        </w:numPr>
        <w:spacing w:before="120" w:after="0" w:line="240" w:lineRule="auto"/>
        <w:jc w:val="both"/>
        <w:rPr>
          <w:rFonts w:ascii="Arial" w:eastAsia="Times New Roman" w:hAnsi="Arial" w:cs="Arial"/>
        </w:rPr>
      </w:pPr>
      <w:r>
        <w:rPr>
          <w:rFonts w:ascii="Arial" w:eastAsiaTheme="minorEastAsia" w:hAnsi="Arial" w:cs="Arial"/>
        </w:rPr>
        <w:t>Právo Objednatele na plnění z bankovní záruky vznikne v případě práva Objednatele na úhradu jakýchkoli dluhů Zhotovitele z této smlouvy nebo v souvislosti s ní, či k nápravě jakýchkoli porušení povinností Zhotovitele z této smlouvy, zejména pak k odstraňování vad nebo nedodělků, k úhradám smluvních pokut, k náhradě škody vzniklé objednateli z titulu odpovědnosti za vady plnění nebo v souvislosti s existencí vad plnění, stejně jako k náhradě takových škod způsobených třetím osobám, jež tyto uplatňují u Objednatele, jakož i v případě, že se jakékoli prohlášení či záruka Zhotovitele učiněné v této smlouvě nebo v protokolu o předání a převzetí plnění ukáží být nepravdivé.</w:t>
      </w:r>
    </w:p>
    <w:p w:rsidR="003E5B1B" w:rsidRDefault="00CB3FA3">
      <w:pPr>
        <w:numPr>
          <w:ilvl w:val="1"/>
          <w:numId w:val="2"/>
        </w:numPr>
        <w:spacing w:before="120" w:after="0" w:line="240" w:lineRule="auto"/>
        <w:jc w:val="both"/>
        <w:rPr>
          <w:rFonts w:ascii="Arial" w:eastAsia="Times New Roman" w:hAnsi="Arial" w:cs="Arial"/>
        </w:rPr>
      </w:pPr>
      <w:r>
        <w:rPr>
          <w:rFonts w:ascii="Arial" w:eastAsiaTheme="minorEastAsia" w:hAnsi="Arial" w:cs="Arial"/>
        </w:rPr>
        <w:t>Objednatel je oprávněn požadovat úhradu z bankovní záruky za částky, které odpovídají:</w:t>
      </w:r>
    </w:p>
    <w:p w:rsidR="003E5B1B" w:rsidRDefault="00CB3FA3">
      <w:pPr>
        <w:numPr>
          <w:ilvl w:val="2"/>
          <w:numId w:val="2"/>
        </w:numPr>
        <w:spacing w:before="120" w:after="0" w:line="240" w:lineRule="auto"/>
        <w:ind w:left="1560" w:hanging="851"/>
        <w:jc w:val="both"/>
        <w:rPr>
          <w:rFonts w:ascii="Arial" w:eastAsia="Times New Roman" w:hAnsi="Arial" w:cs="Arial"/>
        </w:rPr>
      </w:pPr>
      <w:r>
        <w:rPr>
          <w:rFonts w:ascii="Arial" w:eastAsiaTheme="minorEastAsia" w:hAnsi="Arial" w:cs="Arial"/>
        </w:rPr>
        <w:t>smluvní pokutě, na jejíž uhrazení má Objednatel dle této smlouvy nárok;</w:t>
      </w:r>
    </w:p>
    <w:p w:rsidR="003E5B1B" w:rsidRDefault="00CB3FA3">
      <w:pPr>
        <w:numPr>
          <w:ilvl w:val="2"/>
          <w:numId w:val="2"/>
        </w:numPr>
        <w:spacing w:before="120" w:after="0" w:line="240" w:lineRule="auto"/>
        <w:ind w:left="1560" w:hanging="851"/>
        <w:jc w:val="both"/>
        <w:rPr>
          <w:rFonts w:ascii="Arial" w:eastAsia="Times New Roman" w:hAnsi="Arial" w:cs="Arial"/>
        </w:rPr>
      </w:pPr>
      <w:r>
        <w:rPr>
          <w:rFonts w:ascii="Arial" w:eastAsiaTheme="minorEastAsia" w:hAnsi="Arial" w:cs="Arial"/>
        </w:rPr>
        <w:t>vyčíslené náhradě za způsobenou újmu, kterou Zhotovitel způsobil Objednateli nebo třetím osobám při plnění této smlouvy nebo v souvislosti s ní;</w:t>
      </w:r>
    </w:p>
    <w:p w:rsidR="003E5B1B" w:rsidRDefault="00CB3FA3">
      <w:pPr>
        <w:numPr>
          <w:ilvl w:val="2"/>
          <w:numId w:val="2"/>
        </w:numPr>
        <w:spacing w:before="120" w:after="0" w:line="240" w:lineRule="auto"/>
        <w:ind w:left="1560" w:hanging="851"/>
        <w:jc w:val="both"/>
        <w:rPr>
          <w:rFonts w:ascii="Arial" w:eastAsia="Times New Roman" w:hAnsi="Arial" w:cs="Arial"/>
        </w:rPr>
      </w:pPr>
      <w:r>
        <w:rPr>
          <w:rFonts w:ascii="Arial" w:eastAsiaTheme="minorEastAsia" w:hAnsi="Arial" w:cs="Arial"/>
        </w:rPr>
        <w:lastRenderedPageBreak/>
        <w:t>částku vyplývající z faktury vystavené třetí osobou za odstranění vady plnění, která nebyla Zhotovitelem v touto smlouvou daném termínu odstraněna, nebo na kterou Zhotovitel ve stanovené době nenastoupil za účelem jejího odstranění, včetně případné DPH, kterou bude Objednatel povinen uhradit, nebo za jinou službu, kterou měl Zhotovitel dle této smlouvy Objednateli poskytnout a řádně a včas neposkytl (náklady náhradního plnění).</w:t>
      </w:r>
    </w:p>
    <w:p w:rsidR="003E5B1B" w:rsidRDefault="00CB3FA3">
      <w:pPr>
        <w:numPr>
          <w:ilvl w:val="1"/>
          <w:numId w:val="2"/>
        </w:numPr>
        <w:spacing w:before="120" w:after="0" w:line="240" w:lineRule="auto"/>
        <w:jc w:val="both"/>
        <w:rPr>
          <w:rFonts w:ascii="Arial" w:eastAsia="Times New Roman" w:hAnsi="Arial" w:cs="Arial"/>
        </w:rPr>
      </w:pPr>
      <w:r>
        <w:rPr>
          <w:rFonts w:ascii="Arial" w:eastAsiaTheme="minorEastAsia" w:hAnsi="Arial" w:cs="Arial"/>
        </w:rPr>
        <w:t xml:space="preserve">Výše bankovní záruky činí 5 000 000,- Kč. Zhotovitel je povinen zajistit, aby požadovaná výše bankovní záruky zůstala v celé uvedené výši nejméně </w:t>
      </w:r>
      <w:r>
        <w:rPr>
          <w:rFonts w:ascii="Arial" w:eastAsiaTheme="minorEastAsia" w:hAnsi="Arial" w:cs="Arial"/>
          <w:lang w:eastAsia="ar-SA"/>
        </w:rPr>
        <w:t>do doby skončení záruky (</w:t>
      </w:r>
      <w:r>
        <w:rPr>
          <w:rFonts w:ascii="Arial" w:eastAsiaTheme="minorEastAsia" w:hAnsi="Arial" w:cs="Arial"/>
        </w:rPr>
        <w:t>odst. 2.4. resp. 5.1.4. této smlouvy</w:t>
      </w:r>
      <w:r>
        <w:rPr>
          <w:rFonts w:ascii="Arial" w:eastAsiaTheme="minorEastAsia" w:hAnsi="Arial" w:cs="Arial"/>
          <w:lang w:eastAsia="ar-SA"/>
        </w:rPr>
        <w:t>)</w:t>
      </w:r>
      <w:r>
        <w:rPr>
          <w:rFonts w:ascii="Arial" w:eastAsiaTheme="minorEastAsia" w:hAnsi="Arial" w:cs="Arial"/>
        </w:rPr>
        <w:t xml:space="preserve">, a to i v případě, že z této bankovní záruky již bylo Objednatelem čerpáno v souladu s čl. 13.3. V případě čerpání z bankovní záruky musí být Zhotovitelem znovu navýšena na hodnotu 5 000 000,- Kč. </w:t>
      </w:r>
    </w:p>
    <w:p w:rsidR="003E5B1B" w:rsidRDefault="003E5B1B">
      <w:pPr>
        <w:spacing w:before="120" w:after="0" w:line="240" w:lineRule="auto"/>
        <w:jc w:val="both"/>
        <w:rPr>
          <w:rFonts w:ascii="Arial" w:eastAsia="Times New Roman" w:hAnsi="Arial" w:cs="Arial"/>
        </w:rPr>
      </w:pPr>
    </w:p>
    <w:p w:rsidR="003E5B1B" w:rsidRDefault="00CB3FA3">
      <w:pPr>
        <w:numPr>
          <w:ilvl w:val="0"/>
          <w:numId w:val="2"/>
        </w:numPr>
        <w:spacing w:after="0" w:line="240" w:lineRule="auto"/>
        <w:jc w:val="both"/>
        <w:rPr>
          <w:rFonts w:ascii="Arial" w:eastAsia="Times New Roman" w:hAnsi="Arial" w:cs="Arial"/>
          <w:b/>
          <w:u w:val="single"/>
        </w:rPr>
      </w:pPr>
      <w:r>
        <w:rPr>
          <w:rFonts w:ascii="Arial" w:eastAsiaTheme="minorEastAsia" w:hAnsi="Arial" w:cs="Arial"/>
          <w:b/>
          <w:u w:val="single"/>
        </w:rPr>
        <w:t>Závěrečná ustanovení</w:t>
      </w:r>
    </w:p>
    <w:p w:rsidR="003E5B1B" w:rsidRDefault="00CB3FA3">
      <w:pPr>
        <w:numPr>
          <w:ilvl w:val="1"/>
          <w:numId w:val="3"/>
        </w:numPr>
        <w:spacing w:before="60" w:after="0" w:line="240" w:lineRule="auto"/>
        <w:jc w:val="both"/>
        <w:rPr>
          <w:rFonts w:ascii="Arial" w:eastAsia="Times New Roman" w:hAnsi="Arial" w:cs="Arial"/>
        </w:rPr>
      </w:pPr>
      <w:r>
        <w:rPr>
          <w:rFonts w:ascii="Arial" w:eastAsiaTheme="minorEastAsia" w:hAnsi="Arial" w:cs="Arial"/>
        </w:rPr>
        <w:t>Smluvní strany budou vzájemně spolupracovat a poskytovat si veškeré informace potřebné pro řádné plnění svých závazků. Smluvní strany jsou povinny informovat druhou smluvní stranu o veškerých skutečnostech, které budou, jsou nebo mohou být důležité pro řádné plnění smlouvy.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Smluvní strany se budou navzájem informovat o každé organizační změně (např. změna tel. čísel, změna adresy, bankovního spojení atd.) bez zbytečného odkladu.</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Smluvní strany jsou povinny plnit své závazky vyplývající z této smlouvy tak, aby nedocházelo ke zbytečnému prodlení s plněním jednotlivých termínů a s prodlením splatnosti jednotlivých peněžních závazků.</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Všechna oznámení mezi smluvními stranami, která se budou vztahovat ke smlouvě, nebo která mají být učiněna na základě smlouvy, musí být učiněna v písemné podobě a prokazatelně doručena druhé smluvní straně na adresu uvedenou ve smlouvě, nebude-li stanoveno nebo mezi smluvními stranami dohodnuto jinak.</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Objednatel upozorňuje Zhotovitele, že Veřejná zakázka je realizována v rámci projektu s názvem „e-INFRA CZ: Modernizace“ (dále jen „Projekt“), který je realizován v rámci Operačního programu Výzkum, vývoj a vzdělávání (dále jen „OP VVV“) a je spolufinancován z evropských strukturálních a investičních fondů a ze státního rozpočtu České republiky prostřednictvím Ministerstva školství, mládeže a tělovýchovy. Jestliže v důsledku jednání či opomenutí Zhotovitele dojde ze strany Řídícího orgánu OP VVV, kterým je Ministerstvo školství, mládeže a tělovýchovy, ke korekci výše poskytnuté dotace, bude taková korekce Objednatelem posuzována jako škoda a bude mít právo uplatnit u Zhotovitele náhradu takové škody.</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Zhotovitel podpisem této smlouvy bere na vědomí a souhlasí s tím, že:</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heme="minorEastAsia" w:hAnsi="Arial" w:cs="Arial"/>
        </w:rPr>
        <w:t>je povinen umožnit oprávněným kontrolním orgánům přístup i k těm částem nabídky, smlouvy a souvisejících dokumentů, které podléhají ochraně podle zvláštních právních předpisů (např. jako obchodní tajemství, utajované skutečnosti) za předpokladu, že budou splněny požadavky kladené právními předpisy (např. zákon č. 255/2012 Sb., o kontrole (kontrolní řád), ve znění pozdějších předpisů);</w:t>
      </w:r>
    </w:p>
    <w:p w:rsidR="003E5B1B" w:rsidRDefault="00CB3FA3">
      <w:pPr>
        <w:numPr>
          <w:ilvl w:val="2"/>
          <w:numId w:val="3"/>
        </w:numPr>
        <w:spacing w:after="0" w:line="240" w:lineRule="auto"/>
        <w:ind w:left="993" w:hanging="851"/>
        <w:jc w:val="both"/>
        <w:rPr>
          <w:rFonts w:ascii="Arial" w:eastAsia="Times New Roman" w:hAnsi="Arial" w:cs="Arial"/>
        </w:rPr>
      </w:pPr>
      <w:r>
        <w:rPr>
          <w:rFonts w:ascii="Arial" w:eastAsiaTheme="minorEastAsia" w:hAnsi="Arial" w:cs="Arial"/>
        </w:rPr>
        <w:t>je povinen smluvně zajistit, aby oprávněné osoby kontrolních orgánů byly oprávněny obdobným způsobem kontrolovat i jeho případné poddodavatele.</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Smluvní strany shodně konstatují, že jejich závazkový vztah založený touto smlouvou se řídí občanským zákoníkem.</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Smlouva nabývá platnosti a účinnosti dnem podpisu poslední ze smluvních stran.</w:t>
      </w:r>
    </w:p>
    <w:p w:rsidR="003E5B1B" w:rsidRDefault="00CB3FA3">
      <w:pPr>
        <w:numPr>
          <w:ilvl w:val="1"/>
          <w:numId w:val="3"/>
        </w:numPr>
        <w:spacing w:after="0" w:line="240" w:lineRule="auto"/>
        <w:jc w:val="both"/>
        <w:rPr>
          <w:rFonts w:ascii="Arial" w:eastAsia="Times New Roman" w:hAnsi="Arial" w:cs="Arial"/>
        </w:rPr>
      </w:pPr>
      <w:r>
        <w:rPr>
          <w:rFonts w:ascii="Arial" w:eastAsiaTheme="minorEastAsia" w:hAnsi="Arial" w:cs="Arial"/>
        </w:rPr>
        <w:t>Smluvní strany prohlašují, že smlouva byla sepsána podle jejich skutečné a svobodné vůle, smlouvu si přečetly, s jejím obsahem souhlasí a na důkaz toho připojují podpisy svých odpovědných zástupců.</w:t>
      </w:r>
    </w:p>
    <w:p w:rsidR="003E5B1B" w:rsidRDefault="003E5B1B">
      <w:pPr>
        <w:spacing w:after="0" w:line="240" w:lineRule="auto"/>
        <w:jc w:val="both"/>
        <w:rPr>
          <w:ins w:id="134" w:author="Vojta Siroky" w:date="2022-11-25T15:54:00Z"/>
          <w:rFonts w:ascii="Arial" w:eastAsia="Times New Roman" w:hAnsi="Arial" w:cs="Arial"/>
        </w:rPr>
      </w:pPr>
    </w:p>
    <w:p w:rsidR="00563A1B" w:rsidRDefault="00563A1B">
      <w:pPr>
        <w:spacing w:after="0" w:line="240" w:lineRule="auto"/>
        <w:jc w:val="both"/>
        <w:rPr>
          <w:ins w:id="135" w:author="Vojta Siroky" w:date="2022-11-25T15:54:00Z"/>
          <w:rFonts w:ascii="Arial" w:eastAsia="Times New Roman" w:hAnsi="Arial" w:cs="Arial"/>
        </w:rPr>
      </w:pPr>
    </w:p>
    <w:p w:rsidR="00563A1B" w:rsidRDefault="00563A1B">
      <w:pPr>
        <w:spacing w:after="0" w:line="240" w:lineRule="auto"/>
        <w:jc w:val="both"/>
        <w:rPr>
          <w:ins w:id="136" w:author="Vojta Siroky" w:date="2022-11-25T15:54:00Z"/>
          <w:rFonts w:ascii="Arial" w:eastAsia="Times New Roman" w:hAnsi="Arial" w:cs="Arial"/>
        </w:rPr>
      </w:pPr>
    </w:p>
    <w:p w:rsidR="00563A1B" w:rsidRDefault="00563A1B">
      <w:pPr>
        <w:spacing w:after="0" w:line="240" w:lineRule="auto"/>
        <w:jc w:val="both"/>
        <w:rPr>
          <w:ins w:id="137" w:author="Vojta Siroky" w:date="2022-11-25T15:54:00Z"/>
          <w:rFonts w:ascii="Arial" w:eastAsia="Times New Roman" w:hAnsi="Arial" w:cs="Arial"/>
        </w:rPr>
      </w:pPr>
    </w:p>
    <w:p w:rsidR="00563A1B" w:rsidRDefault="00563A1B">
      <w:pPr>
        <w:spacing w:after="0" w:line="240" w:lineRule="auto"/>
        <w:jc w:val="both"/>
        <w:rPr>
          <w:ins w:id="138" w:author="Vojta Siroky" w:date="2022-11-25T15:54:00Z"/>
          <w:rFonts w:ascii="Arial" w:eastAsia="Times New Roman" w:hAnsi="Arial" w:cs="Arial"/>
        </w:rPr>
      </w:pPr>
    </w:p>
    <w:p w:rsidR="00563A1B" w:rsidRDefault="00563A1B">
      <w:pPr>
        <w:spacing w:after="0" w:line="240" w:lineRule="auto"/>
        <w:jc w:val="both"/>
        <w:rPr>
          <w:rFonts w:ascii="Arial" w:eastAsia="Times New Roman" w:hAnsi="Arial" w:cs="Arial"/>
        </w:rPr>
      </w:pPr>
    </w:p>
    <w:p w:rsidR="003E5B1B" w:rsidRDefault="003E5B1B">
      <w:pPr>
        <w:spacing w:after="0" w:line="240" w:lineRule="auto"/>
        <w:jc w:val="both"/>
        <w:rPr>
          <w:rFonts w:ascii="Arial" w:eastAsia="Times New Roman" w:hAnsi="Arial" w:cs="Arial"/>
        </w:rPr>
      </w:pPr>
    </w:p>
    <w:tbl>
      <w:tblPr>
        <w:tblW w:w="5000" w:type="pct"/>
        <w:jc w:val="center"/>
        <w:tblLook w:val="04A0" w:firstRow="1" w:lastRow="0" w:firstColumn="1" w:lastColumn="0" w:noHBand="0" w:noVBand="1"/>
      </w:tblPr>
      <w:tblGrid>
        <w:gridCol w:w="4312"/>
        <w:gridCol w:w="1232"/>
        <w:gridCol w:w="4311"/>
      </w:tblGrid>
      <w:tr w:rsidR="003E5B1B">
        <w:trPr>
          <w:jc w:val="center"/>
        </w:trPr>
        <w:tc>
          <w:tcPr>
            <w:tcW w:w="2188" w:type="pct"/>
            <w:tcBorders>
              <w:bottom w:val="single" w:sz="4" w:space="0" w:color="auto"/>
            </w:tcBorders>
          </w:tcPr>
          <w:p w:rsidR="003E5B1B" w:rsidRDefault="00CB3FA3">
            <w:pPr>
              <w:spacing w:after="0" w:line="240" w:lineRule="auto"/>
              <w:jc w:val="both"/>
              <w:rPr>
                <w:rFonts w:ascii="Arial" w:eastAsia="Times New Roman" w:hAnsi="Arial" w:cs="Arial"/>
              </w:rPr>
            </w:pPr>
            <w:r>
              <w:rPr>
                <w:rFonts w:ascii="Arial" w:eastAsia="Times New Roman" w:hAnsi="Arial" w:cs="Arial"/>
              </w:rPr>
              <w:lastRenderedPageBreak/>
              <w:t>Za Objednatele:</w:t>
            </w:r>
          </w:p>
          <w:p w:rsidR="003E5B1B" w:rsidRDefault="00CB3FA3">
            <w:pPr>
              <w:spacing w:before="120" w:after="0" w:line="240" w:lineRule="auto"/>
              <w:jc w:val="both"/>
              <w:rPr>
                <w:rFonts w:ascii="Arial" w:eastAsia="Times New Roman" w:hAnsi="Arial" w:cs="Arial"/>
              </w:rPr>
            </w:pPr>
            <w:r>
              <w:rPr>
                <w:rFonts w:ascii="Arial" w:eastAsia="Times New Roman" w:hAnsi="Arial" w:cs="Arial"/>
              </w:rPr>
              <w:t>V _________________dne ___________</w:t>
            </w:r>
          </w:p>
          <w:p w:rsidR="003E5B1B" w:rsidRDefault="003E5B1B">
            <w:pPr>
              <w:spacing w:after="0" w:line="240" w:lineRule="auto"/>
              <w:jc w:val="both"/>
              <w:rPr>
                <w:ins w:id="139" w:author="Vojta Siroky" w:date="2022-11-25T15:54:00Z"/>
                <w:rFonts w:ascii="Arial" w:eastAsia="Times New Roman" w:hAnsi="Arial" w:cs="Arial"/>
              </w:rPr>
            </w:pPr>
          </w:p>
          <w:p w:rsidR="00563A1B" w:rsidRDefault="00563A1B">
            <w:pPr>
              <w:spacing w:after="0" w:line="240" w:lineRule="auto"/>
              <w:jc w:val="both"/>
              <w:rPr>
                <w:ins w:id="140" w:author="Vojta Siroky" w:date="2022-11-25T15:54:00Z"/>
                <w:rFonts w:ascii="Arial" w:eastAsia="Times New Roman" w:hAnsi="Arial" w:cs="Arial"/>
              </w:rPr>
            </w:pPr>
          </w:p>
          <w:p w:rsidR="00563A1B" w:rsidRDefault="00563A1B">
            <w:pPr>
              <w:spacing w:after="0" w:line="240" w:lineRule="auto"/>
              <w:jc w:val="both"/>
              <w:rPr>
                <w:rFonts w:ascii="Arial" w:eastAsia="Times New Roman" w:hAnsi="Arial" w:cs="Arial"/>
              </w:rPr>
            </w:pPr>
          </w:p>
          <w:p w:rsidR="003E5B1B" w:rsidRDefault="003E5B1B">
            <w:pPr>
              <w:spacing w:after="0" w:line="240" w:lineRule="auto"/>
              <w:jc w:val="both"/>
              <w:rPr>
                <w:rFonts w:ascii="Arial" w:eastAsia="Times New Roman" w:hAnsi="Arial" w:cs="Arial"/>
              </w:rPr>
            </w:pPr>
          </w:p>
          <w:p w:rsidR="003E5B1B" w:rsidRDefault="003E5B1B">
            <w:pPr>
              <w:spacing w:after="0" w:line="240" w:lineRule="auto"/>
              <w:jc w:val="both"/>
              <w:rPr>
                <w:rFonts w:ascii="Arial" w:eastAsia="Times New Roman" w:hAnsi="Arial" w:cs="Arial"/>
              </w:rPr>
            </w:pPr>
          </w:p>
          <w:p w:rsidR="003E5B1B" w:rsidRDefault="003E5B1B">
            <w:pPr>
              <w:spacing w:after="0" w:line="240" w:lineRule="auto"/>
              <w:jc w:val="both"/>
              <w:rPr>
                <w:rFonts w:ascii="Arial" w:eastAsia="Times New Roman" w:hAnsi="Arial" w:cs="Arial"/>
              </w:rPr>
            </w:pPr>
          </w:p>
        </w:tc>
        <w:tc>
          <w:tcPr>
            <w:tcW w:w="625" w:type="pct"/>
          </w:tcPr>
          <w:p w:rsidR="003E5B1B" w:rsidRDefault="003E5B1B">
            <w:pPr>
              <w:spacing w:after="0" w:line="240" w:lineRule="auto"/>
              <w:jc w:val="both"/>
              <w:rPr>
                <w:rFonts w:ascii="Arial" w:eastAsia="Times New Roman" w:hAnsi="Arial" w:cs="Arial"/>
              </w:rPr>
            </w:pPr>
          </w:p>
        </w:tc>
        <w:tc>
          <w:tcPr>
            <w:tcW w:w="2188" w:type="pct"/>
            <w:tcBorders>
              <w:bottom w:val="single" w:sz="4" w:space="0" w:color="auto"/>
            </w:tcBorders>
          </w:tcPr>
          <w:p w:rsidR="003E5B1B" w:rsidRDefault="00CB3FA3">
            <w:pPr>
              <w:spacing w:after="0" w:line="240" w:lineRule="auto"/>
              <w:jc w:val="both"/>
              <w:rPr>
                <w:rFonts w:ascii="Arial" w:eastAsia="Times New Roman" w:hAnsi="Arial" w:cs="Arial"/>
              </w:rPr>
            </w:pPr>
            <w:r>
              <w:rPr>
                <w:rFonts w:ascii="Arial" w:eastAsia="Times New Roman" w:hAnsi="Arial" w:cs="Arial"/>
              </w:rPr>
              <w:t>Za Zhotovitele:</w:t>
            </w:r>
          </w:p>
          <w:p w:rsidR="003E5B1B" w:rsidRDefault="00CB3FA3">
            <w:pPr>
              <w:spacing w:before="120" w:after="0" w:line="240" w:lineRule="auto"/>
              <w:jc w:val="both"/>
              <w:rPr>
                <w:rFonts w:ascii="Arial" w:eastAsia="Times New Roman" w:hAnsi="Arial" w:cs="Arial"/>
              </w:rPr>
            </w:pPr>
            <w:r>
              <w:rPr>
                <w:rFonts w:ascii="Arial" w:eastAsia="Times New Roman" w:hAnsi="Arial" w:cs="Arial"/>
              </w:rPr>
              <w:t>V _________________dne ___________</w:t>
            </w:r>
          </w:p>
        </w:tc>
      </w:tr>
      <w:tr w:rsidR="003E5B1B">
        <w:trPr>
          <w:jc w:val="center"/>
        </w:trPr>
        <w:tc>
          <w:tcPr>
            <w:tcW w:w="2188" w:type="pct"/>
            <w:tcBorders>
              <w:top w:val="single" w:sz="4" w:space="0" w:color="auto"/>
              <w:bottom w:val="single" w:sz="4" w:space="0" w:color="auto"/>
            </w:tcBorders>
          </w:tcPr>
          <w:p w:rsidR="003E5B1B" w:rsidRDefault="00CB3FA3">
            <w:pPr>
              <w:spacing w:after="0" w:line="240" w:lineRule="auto"/>
              <w:rPr>
                <w:rFonts w:ascii="Arial" w:eastAsia="Times New Roman" w:hAnsi="Arial" w:cs="Arial"/>
              </w:rPr>
            </w:pPr>
            <w:r>
              <w:rPr>
                <w:rFonts w:ascii="Arial" w:eastAsia="Times New Roman" w:hAnsi="Arial" w:cs="Arial"/>
              </w:rPr>
              <w:t xml:space="preserve">prof. Ing. Miroslav Tůma, CSc. </w:t>
            </w:r>
          </w:p>
          <w:p w:rsidR="003E5B1B" w:rsidRDefault="00CB3FA3">
            <w:pPr>
              <w:spacing w:after="0" w:line="240" w:lineRule="auto"/>
              <w:rPr>
                <w:rFonts w:ascii="Arial" w:eastAsia="Times New Roman" w:hAnsi="Arial" w:cs="Arial"/>
              </w:rPr>
            </w:pPr>
            <w:r>
              <w:rPr>
                <w:rFonts w:ascii="Arial" w:eastAsia="Times New Roman" w:hAnsi="Arial" w:cs="Arial"/>
              </w:rPr>
              <w:t>předseda představenstva</w:t>
            </w:r>
          </w:p>
          <w:p w:rsidR="003E5B1B" w:rsidRDefault="003E5B1B">
            <w:pPr>
              <w:spacing w:after="0" w:line="240" w:lineRule="auto"/>
              <w:jc w:val="both"/>
              <w:rPr>
                <w:rFonts w:ascii="Arial" w:eastAsia="Times New Roman" w:hAnsi="Arial" w:cs="Arial"/>
              </w:rPr>
            </w:pPr>
          </w:p>
          <w:p w:rsidR="003E5B1B" w:rsidRDefault="003E5B1B">
            <w:pPr>
              <w:spacing w:after="0" w:line="240" w:lineRule="auto"/>
              <w:jc w:val="both"/>
              <w:rPr>
                <w:ins w:id="141" w:author="Vojta Siroky" w:date="2022-11-25T15:54:00Z"/>
                <w:rFonts w:ascii="Arial" w:eastAsia="Times New Roman" w:hAnsi="Arial" w:cs="Arial"/>
              </w:rPr>
            </w:pPr>
          </w:p>
          <w:p w:rsidR="00563A1B" w:rsidRDefault="00563A1B">
            <w:pPr>
              <w:spacing w:after="0" w:line="240" w:lineRule="auto"/>
              <w:jc w:val="both"/>
              <w:rPr>
                <w:ins w:id="142" w:author="Vojta Siroky" w:date="2022-11-25T15:54:00Z"/>
                <w:rFonts w:ascii="Arial" w:eastAsia="Times New Roman" w:hAnsi="Arial" w:cs="Arial"/>
              </w:rPr>
            </w:pPr>
          </w:p>
          <w:p w:rsidR="00563A1B" w:rsidRDefault="00563A1B">
            <w:pPr>
              <w:spacing w:after="0" w:line="240" w:lineRule="auto"/>
              <w:jc w:val="both"/>
              <w:rPr>
                <w:rFonts w:ascii="Arial" w:eastAsia="Times New Roman" w:hAnsi="Arial" w:cs="Arial"/>
              </w:rPr>
            </w:pPr>
          </w:p>
          <w:p w:rsidR="003E5B1B" w:rsidRDefault="003E5B1B">
            <w:pPr>
              <w:spacing w:after="0" w:line="240" w:lineRule="auto"/>
              <w:jc w:val="both"/>
              <w:rPr>
                <w:rFonts w:ascii="Arial" w:eastAsia="Times New Roman" w:hAnsi="Arial" w:cs="Arial"/>
              </w:rPr>
            </w:pPr>
          </w:p>
        </w:tc>
        <w:tc>
          <w:tcPr>
            <w:tcW w:w="625" w:type="pct"/>
          </w:tcPr>
          <w:p w:rsidR="003E5B1B" w:rsidRDefault="003E5B1B">
            <w:pPr>
              <w:spacing w:after="0" w:line="240" w:lineRule="auto"/>
              <w:jc w:val="both"/>
              <w:rPr>
                <w:rFonts w:ascii="Arial" w:eastAsia="Times New Roman" w:hAnsi="Arial" w:cs="Arial"/>
              </w:rPr>
            </w:pPr>
          </w:p>
        </w:tc>
        <w:tc>
          <w:tcPr>
            <w:tcW w:w="2188" w:type="pct"/>
            <w:tcBorders>
              <w:top w:val="single" w:sz="4" w:space="0" w:color="auto"/>
            </w:tcBorders>
          </w:tcPr>
          <w:p w:rsidR="003E5B1B" w:rsidRDefault="00CB3FA3">
            <w:pPr>
              <w:spacing w:after="0" w:line="240" w:lineRule="auto"/>
              <w:jc w:val="both"/>
              <w:rPr>
                <w:rFonts w:ascii="Arial" w:eastAsia="Times New Roman" w:hAnsi="Arial" w:cs="Arial"/>
                <w:highlight w:val="yellow"/>
              </w:rPr>
            </w:pPr>
            <w:r>
              <w:rPr>
                <w:rFonts w:ascii="Arial" w:eastAsia="Times New Roman" w:hAnsi="Arial" w:cs="Arial"/>
                <w:highlight w:val="yellow"/>
              </w:rPr>
              <w:t>(</w:t>
            </w:r>
            <w:r>
              <w:rPr>
                <w:rFonts w:ascii="Arial" w:eastAsia="Times New Roman" w:hAnsi="Arial" w:cs="Arial"/>
                <w:i/>
                <w:highlight w:val="yellow"/>
              </w:rPr>
              <w:t>jméno, příjmení, titul</w:t>
            </w:r>
            <w:r>
              <w:rPr>
                <w:rFonts w:ascii="Arial" w:eastAsia="Times New Roman" w:hAnsi="Arial" w:cs="Arial"/>
                <w:highlight w:val="yellow"/>
              </w:rPr>
              <w:t>)</w:t>
            </w:r>
          </w:p>
          <w:p w:rsidR="003E5B1B" w:rsidRDefault="00CB3FA3">
            <w:pPr>
              <w:spacing w:after="0" w:line="240" w:lineRule="auto"/>
              <w:jc w:val="both"/>
              <w:rPr>
                <w:rFonts w:ascii="Arial" w:eastAsia="Times New Roman" w:hAnsi="Arial" w:cs="Arial"/>
              </w:rPr>
            </w:pPr>
            <w:r>
              <w:rPr>
                <w:rFonts w:ascii="Arial" w:eastAsia="Times New Roman" w:hAnsi="Arial" w:cs="Arial"/>
                <w:highlight w:val="yellow"/>
              </w:rPr>
              <w:t>(</w:t>
            </w:r>
            <w:r>
              <w:rPr>
                <w:rFonts w:ascii="Arial" w:eastAsia="Times New Roman" w:hAnsi="Arial" w:cs="Arial"/>
                <w:i/>
                <w:highlight w:val="yellow"/>
              </w:rPr>
              <w:t>funkce</w:t>
            </w:r>
            <w:r>
              <w:rPr>
                <w:rFonts w:ascii="Arial" w:eastAsia="Times New Roman" w:hAnsi="Arial" w:cs="Arial"/>
                <w:highlight w:val="yellow"/>
              </w:rPr>
              <w:t>)</w:t>
            </w:r>
          </w:p>
        </w:tc>
      </w:tr>
      <w:tr w:rsidR="003E5B1B">
        <w:trPr>
          <w:jc w:val="center"/>
        </w:trPr>
        <w:tc>
          <w:tcPr>
            <w:tcW w:w="2188" w:type="pct"/>
            <w:tcBorders>
              <w:top w:val="single" w:sz="4" w:space="0" w:color="auto"/>
            </w:tcBorders>
          </w:tcPr>
          <w:p w:rsidR="003E5B1B" w:rsidRDefault="00CB3FA3">
            <w:pPr>
              <w:spacing w:after="0" w:line="240" w:lineRule="auto"/>
              <w:rPr>
                <w:rFonts w:ascii="Arial" w:eastAsia="Times New Roman" w:hAnsi="Arial" w:cs="Arial"/>
              </w:rPr>
            </w:pPr>
            <w:r>
              <w:rPr>
                <w:rFonts w:ascii="Arial" w:eastAsia="Times New Roman" w:hAnsi="Arial" w:cs="Arial"/>
              </w:rPr>
              <w:t xml:space="preserve">Mgr. František Potužník </w:t>
            </w:r>
          </w:p>
          <w:p w:rsidR="003E5B1B" w:rsidRDefault="00CB3FA3">
            <w:pPr>
              <w:spacing w:after="0" w:line="240" w:lineRule="auto"/>
              <w:rPr>
                <w:rFonts w:ascii="Arial" w:eastAsia="Times New Roman" w:hAnsi="Arial" w:cs="Arial"/>
              </w:rPr>
            </w:pPr>
            <w:r>
              <w:rPr>
                <w:rFonts w:ascii="Arial" w:eastAsia="Times New Roman" w:hAnsi="Arial" w:cs="Arial"/>
              </w:rPr>
              <w:t>místopředseda představenstva</w:t>
            </w:r>
          </w:p>
        </w:tc>
        <w:tc>
          <w:tcPr>
            <w:tcW w:w="625" w:type="pct"/>
          </w:tcPr>
          <w:p w:rsidR="003E5B1B" w:rsidRDefault="003E5B1B">
            <w:pPr>
              <w:spacing w:after="0" w:line="240" w:lineRule="auto"/>
              <w:jc w:val="both"/>
              <w:rPr>
                <w:rFonts w:ascii="Arial" w:eastAsia="Times New Roman" w:hAnsi="Arial" w:cs="Arial"/>
              </w:rPr>
            </w:pPr>
          </w:p>
        </w:tc>
        <w:tc>
          <w:tcPr>
            <w:tcW w:w="2188" w:type="pct"/>
          </w:tcPr>
          <w:p w:rsidR="003E5B1B" w:rsidRDefault="003E5B1B">
            <w:pPr>
              <w:spacing w:after="0" w:line="240" w:lineRule="auto"/>
              <w:jc w:val="both"/>
              <w:rPr>
                <w:rFonts w:ascii="Arial" w:eastAsia="Times New Roman" w:hAnsi="Arial" w:cs="Arial"/>
              </w:rPr>
            </w:pPr>
          </w:p>
        </w:tc>
      </w:tr>
    </w:tbl>
    <w:p w:rsidR="003E5B1B" w:rsidRDefault="003E5B1B">
      <w:pPr>
        <w:tabs>
          <w:tab w:val="right" w:pos="1843"/>
        </w:tabs>
        <w:spacing w:before="80" w:after="80" w:line="240" w:lineRule="auto"/>
        <w:jc w:val="both"/>
        <w:rPr>
          <w:rFonts w:ascii="Arial" w:eastAsia="Times New Roman" w:hAnsi="Arial" w:cs="Arial"/>
          <w:b/>
        </w:rPr>
      </w:pPr>
    </w:p>
    <w:p w:rsidR="003E5B1B" w:rsidRDefault="00CB3FA3">
      <w:pPr>
        <w:tabs>
          <w:tab w:val="right" w:pos="1843"/>
        </w:tabs>
        <w:spacing w:before="80" w:after="80" w:line="240" w:lineRule="auto"/>
        <w:jc w:val="both"/>
        <w:rPr>
          <w:rFonts w:ascii="Arial" w:eastAsia="Times New Roman" w:hAnsi="Arial" w:cs="Arial"/>
          <w:b/>
        </w:rPr>
      </w:pPr>
      <w:r>
        <w:rPr>
          <w:rFonts w:ascii="Arial" w:eastAsiaTheme="minorEastAsia" w:hAnsi="Arial" w:cs="Arial"/>
          <w:b/>
        </w:rPr>
        <w:t>Seznam příloh smlouvy:</w:t>
      </w:r>
    </w:p>
    <w:p w:rsidR="003E5B1B" w:rsidRDefault="00CB3FA3">
      <w:pPr>
        <w:spacing w:before="60" w:after="0" w:line="240" w:lineRule="auto"/>
        <w:ind w:left="1418" w:hanging="1418"/>
        <w:jc w:val="both"/>
        <w:rPr>
          <w:rFonts w:ascii="Arial" w:eastAsia="Times New Roman" w:hAnsi="Arial" w:cs="Arial"/>
        </w:rPr>
      </w:pPr>
      <w:r>
        <w:rPr>
          <w:rFonts w:ascii="Arial" w:eastAsiaTheme="minorEastAsia" w:hAnsi="Arial" w:cs="Arial"/>
        </w:rPr>
        <w:t>Příloha č. 1:</w:t>
      </w:r>
      <w:r>
        <w:rPr>
          <w:rFonts w:ascii="Arial" w:eastAsiaTheme="minorEastAsia" w:hAnsi="Arial" w:cs="Arial"/>
        </w:rPr>
        <w:tab/>
        <w:t xml:space="preserve">Specifikace dodávky zařízení - </w:t>
      </w:r>
      <w:commentRangeStart w:id="143"/>
      <w:r>
        <w:rPr>
          <w:rFonts w:ascii="Arial" w:eastAsiaTheme="minorEastAsia" w:hAnsi="Arial" w:cs="Arial"/>
        </w:rPr>
        <w:t>technická a cenová část nabídky Zhotovitele</w:t>
      </w:r>
      <w:r>
        <w:rPr>
          <w:rFonts w:ascii="Arial" w:eastAsiaTheme="minorEastAsia" w:hAnsi="Arial" w:cs="Arial"/>
          <w:highlight w:val="yellow"/>
        </w:rPr>
        <w:t xml:space="preserve"> a vysvětlení či doplnění na základě dotazů Objednatele (zadavatele</w:t>
      </w:r>
      <w:r>
        <w:rPr>
          <w:rFonts w:ascii="Arial" w:eastAsiaTheme="minorEastAsia" w:hAnsi="Arial" w:cs="Arial"/>
        </w:rPr>
        <w:t>)</w:t>
      </w:r>
      <w:commentRangeEnd w:id="143"/>
      <w:r>
        <w:commentReference w:id="143"/>
      </w:r>
    </w:p>
    <w:p w:rsidR="003E5B1B" w:rsidRDefault="00CB3FA3">
      <w:pPr>
        <w:spacing w:after="0" w:line="240" w:lineRule="auto"/>
        <w:ind w:left="1418" w:hanging="1418"/>
        <w:jc w:val="both"/>
        <w:rPr>
          <w:rFonts w:ascii="Arial" w:eastAsia="Times New Roman" w:hAnsi="Arial" w:cs="Arial"/>
        </w:rPr>
      </w:pPr>
      <w:r>
        <w:rPr>
          <w:rFonts w:ascii="Arial" w:eastAsiaTheme="minorEastAsia" w:hAnsi="Arial" w:cs="Arial"/>
        </w:rPr>
        <w:t>Příloha č. 2:</w:t>
      </w:r>
      <w:r>
        <w:rPr>
          <w:rFonts w:ascii="Arial" w:eastAsiaTheme="minorEastAsia" w:hAnsi="Arial" w:cs="Arial"/>
        </w:rPr>
        <w:tab/>
        <w:t>Detailní podmínky poskytování záruky podle části 2.4. smlouvy (a pozáručních servisních služeb podle části 2.5. smlouvy v případě jejich využití)</w:t>
      </w:r>
    </w:p>
    <w:p w:rsidR="003E5B1B" w:rsidRDefault="00CB3FA3">
      <w:pPr>
        <w:spacing w:after="0" w:line="240" w:lineRule="auto"/>
        <w:ind w:left="1418" w:hanging="1418"/>
        <w:jc w:val="both"/>
        <w:rPr>
          <w:rFonts w:ascii="Arial" w:eastAsia="Times New Roman" w:hAnsi="Arial" w:cs="Arial"/>
        </w:rPr>
      </w:pPr>
      <w:r>
        <w:rPr>
          <w:rFonts w:ascii="Arial" w:eastAsiaTheme="minorEastAsia" w:hAnsi="Arial" w:cs="Arial"/>
        </w:rPr>
        <w:t>Příloha č. 3:</w:t>
      </w:r>
      <w:r>
        <w:rPr>
          <w:rFonts w:ascii="Arial" w:eastAsiaTheme="minorEastAsia" w:hAnsi="Arial" w:cs="Arial"/>
        </w:rPr>
        <w:tab/>
        <w:t>Seznam členů realizačního týmu</w:t>
      </w:r>
    </w:p>
    <w:p w:rsidR="003E5B1B" w:rsidRDefault="00CB3FA3">
      <w:pPr>
        <w:spacing w:after="0" w:line="240" w:lineRule="auto"/>
        <w:ind w:left="1418" w:hanging="1418"/>
        <w:jc w:val="both"/>
        <w:rPr>
          <w:ins w:id="144" w:author="Vojta Siroky" w:date="2022-11-25T15:54:00Z"/>
          <w:rFonts w:ascii="Arial" w:eastAsiaTheme="minorEastAsia" w:hAnsi="Arial" w:cs="Arial"/>
        </w:rPr>
      </w:pPr>
      <w:r>
        <w:rPr>
          <w:rFonts w:ascii="Arial" w:eastAsiaTheme="minorEastAsia" w:hAnsi="Arial" w:cs="Arial"/>
        </w:rPr>
        <w:t>Příloha č. 4:</w:t>
      </w:r>
      <w:r>
        <w:rPr>
          <w:rFonts w:ascii="Arial" w:eastAsiaTheme="minorEastAsia" w:hAnsi="Arial" w:cs="Arial"/>
        </w:rPr>
        <w:tab/>
        <w:t>Seznam poddodavatelů</w:t>
      </w:r>
    </w:p>
    <w:p w:rsidR="00563A1B" w:rsidRPr="00671BFE" w:rsidRDefault="00563A1B">
      <w:pPr>
        <w:spacing w:after="0" w:line="240" w:lineRule="auto"/>
        <w:ind w:left="1418" w:hanging="1418"/>
        <w:jc w:val="both"/>
        <w:rPr>
          <w:rFonts w:ascii="Arial" w:eastAsiaTheme="minorEastAsia" w:hAnsi="Arial" w:cs="Arial"/>
        </w:rPr>
      </w:pPr>
      <w:ins w:id="145" w:author="Vojta Siroky" w:date="2022-11-25T15:54:00Z">
        <w:r>
          <w:rPr>
            <w:rFonts w:ascii="Arial" w:eastAsiaTheme="minorEastAsia" w:hAnsi="Arial" w:cs="Arial"/>
          </w:rPr>
          <w:t>Příloha č. 5:</w:t>
        </w:r>
        <w:r>
          <w:rPr>
            <w:rFonts w:ascii="Arial" w:eastAsiaTheme="minorEastAsia" w:hAnsi="Arial" w:cs="Arial"/>
          </w:rPr>
          <w:tab/>
        </w:r>
      </w:ins>
      <w:ins w:id="146" w:author="Vojta Siroky" w:date="2022-11-25T16:01:00Z">
        <w:r w:rsidR="00671BFE" w:rsidRPr="00671BFE">
          <w:rPr>
            <w:rFonts w:ascii="Arial" w:eastAsiaTheme="minorEastAsia" w:hAnsi="Arial" w:cs="Arial"/>
          </w:rPr>
          <w:t xml:space="preserve">Přehled maximálně využitelných prostor v racích v jednotlivých uzlech a přehled volných prostor zajištěných Objednatelem pro umožnění </w:t>
        </w:r>
        <w:proofErr w:type="spellStart"/>
        <w:r w:rsidR="00671BFE" w:rsidRPr="00671BFE">
          <w:rPr>
            <w:rFonts w:ascii="Arial" w:eastAsiaTheme="minorEastAsia" w:hAnsi="Arial" w:cs="Arial"/>
          </w:rPr>
          <w:t>předinstalace</w:t>
        </w:r>
        <w:proofErr w:type="spellEnd"/>
        <w:r w:rsidR="00671BFE" w:rsidRPr="00671BFE">
          <w:rPr>
            <w:rFonts w:ascii="Arial" w:eastAsiaTheme="minorEastAsia" w:hAnsi="Arial" w:cs="Arial"/>
          </w:rPr>
          <w:t xml:space="preserve"> dodávaného HW mimo </w:t>
        </w:r>
        <w:proofErr w:type="spellStart"/>
        <w:r w:rsidR="00671BFE" w:rsidRPr="00671BFE">
          <w:rPr>
            <w:rFonts w:ascii="Arial" w:eastAsiaTheme="minorEastAsia" w:hAnsi="Arial" w:cs="Arial"/>
          </w:rPr>
          <w:t>maintenance</w:t>
        </w:r>
        <w:proofErr w:type="spellEnd"/>
        <w:r w:rsidR="00671BFE" w:rsidRPr="00671BFE">
          <w:rPr>
            <w:rFonts w:ascii="Arial" w:eastAsiaTheme="minorEastAsia" w:hAnsi="Arial" w:cs="Arial"/>
          </w:rPr>
          <w:t xml:space="preserve"> </w:t>
        </w:r>
        <w:proofErr w:type="spellStart"/>
        <w:r w:rsidR="00671BFE" w:rsidRPr="00671BFE">
          <w:rPr>
            <w:rFonts w:ascii="Arial" w:eastAsiaTheme="minorEastAsia" w:hAnsi="Arial" w:cs="Arial"/>
          </w:rPr>
          <w:t>window</w:t>
        </w:r>
      </w:ins>
      <w:proofErr w:type="spellEnd"/>
    </w:p>
    <w:p w:rsidR="00A13BCC" w:rsidRPr="00671BFE" w:rsidRDefault="00A13BCC" w:rsidP="00A13BCC">
      <w:pPr>
        <w:spacing w:after="0" w:line="240" w:lineRule="auto"/>
        <w:jc w:val="both"/>
        <w:rPr>
          <w:rFonts w:ascii="Arial" w:eastAsiaTheme="minorEastAsia" w:hAnsi="Arial" w:cs="Arial"/>
        </w:rPr>
        <w:sectPr w:rsidR="00A13BCC" w:rsidRPr="00671BFE">
          <w:headerReference w:type="default" r:id="rId16"/>
          <w:footerReference w:type="default" r:id="rId17"/>
          <w:pgSz w:w="11907" w:h="16839"/>
          <w:pgMar w:top="1418" w:right="1134" w:bottom="709" w:left="1134" w:header="709" w:footer="295" w:gutter="0"/>
          <w:cols w:space="708"/>
          <w:docGrid w:linePitch="360"/>
        </w:sectPr>
        <w:pPrChange w:id="147" w:author="Vojta Siroky" w:date="2022-11-25T15:54:00Z">
          <w:pPr>
            <w:spacing w:after="0" w:line="240" w:lineRule="auto"/>
            <w:ind w:left="1418" w:hanging="1418"/>
            <w:jc w:val="both"/>
          </w:pPr>
        </w:pPrChange>
      </w:pPr>
    </w:p>
    <w:p w:rsidR="003E5B1B" w:rsidRDefault="00CB3FA3">
      <w:pPr>
        <w:spacing w:before="240" w:after="80" w:line="240" w:lineRule="auto"/>
        <w:jc w:val="center"/>
        <w:rPr>
          <w:rFonts w:ascii="Arial" w:eastAsia="Times New Roman" w:hAnsi="Arial" w:cs="Arial"/>
          <w:b/>
        </w:rPr>
      </w:pPr>
      <w:r>
        <w:rPr>
          <w:rFonts w:ascii="Arial" w:eastAsiaTheme="minorEastAsia" w:hAnsi="Arial" w:cs="Arial"/>
          <w:b/>
        </w:rPr>
        <w:lastRenderedPageBreak/>
        <w:t>Příloha č. 1</w:t>
      </w:r>
      <w:r>
        <w:rPr>
          <w:rFonts w:ascii="Arial" w:eastAsiaTheme="minorEastAsia" w:hAnsi="Arial" w:cs="Arial"/>
        </w:rPr>
        <w:t xml:space="preserve"> </w:t>
      </w:r>
      <w:r>
        <w:rPr>
          <w:rFonts w:ascii="Arial" w:eastAsiaTheme="minorEastAsia" w:hAnsi="Arial" w:cs="Arial"/>
          <w:b/>
        </w:rPr>
        <w:t>smlouvy</w:t>
      </w:r>
    </w:p>
    <w:p w:rsidR="003E5B1B" w:rsidRDefault="00CB3FA3">
      <w:pPr>
        <w:spacing w:before="80" w:after="80" w:line="240" w:lineRule="auto"/>
        <w:jc w:val="center"/>
        <w:rPr>
          <w:rFonts w:ascii="Arial" w:eastAsia="Times New Roman" w:hAnsi="Arial" w:cs="Arial"/>
          <w:b/>
        </w:rPr>
      </w:pPr>
      <w:commentRangeStart w:id="148"/>
      <w:r>
        <w:rPr>
          <w:rFonts w:ascii="Arial" w:eastAsiaTheme="minorEastAsia" w:hAnsi="Arial" w:cs="Arial"/>
          <w:b/>
        </w:rPr>
        <w:t>Specifikace dodávky zařízení</w:t>
      </w:r>
      <w:r>
        <w:rPr>
          <w:rFonts w:ascii="Arial" w:eastAsiaTheme="minorEastAsia" w:hAnsi="Arial" w:cs="Arial"/>
          <w:b/>
          <w:i/>
        </w:rPr>
        <w:t xml:space="preserve"> - </w:t>
      </w:r>
      <w:r>
        <w:rPr>
          <w:rFonts w:ascii="Arial" w:eastAsiaTheme="minorEastAsia" w:hAnsi="Arial" w:cs="Arial"/>
          <w:b/>
        </w:rPr>
        <w:t>Technická a cenová část nabídky Zhotovitele</w:t>
      </w:r>
    </w:p>
    <w:p w:rsidR="003E5B1B" w:rsidRDefault="00CB3FA3">
      <w:pPr>
        <w:spacing w:before="80" w:after="80" w:line="240" w:lineRule="auto"/>
        <w:jc w:val="center"/>
        <w:rPr>
          <w:rFonts w:ascii="Arial" w:eastAsia="Times New Roman" w:hAnsi="Arial" w:cs="Arial"/>
        </w:rPr>
      </w:pPr>
      <w:r>
        <w:rPr>
          <w:rFonts w:ascii="Arial" w:eastAsiaTheme="minorEastAsia" w:hAnsi="Arial" w:cs="Arial"/>
          <w:highlight w:val="yellow"/>
        </w:rPr>
        <w:t>(včetně případných vysvětlení na základě dotazů Objednatele (zadavatele))</w:t>
      </w:r>
      <w:commentRangeEnd w:id="148"/>
      <w:r>
        <w:commentReference w:id="148"/>
      </w:r>
    </w:p>
    <w:p w:rsidR="003E5B1B" w:rsidRDefault="003E5B1B">
      <w:pPr>
        <w:spacing w:before="80" w:after="80" w:line="240" w:lineRule="auto"/>
        <w:jc w:val="center"/>
        <w:rPr>
          <w:rFonts w:ascii="Arial" w:eastAsia="Times New Roman" w:hAnsi="Arial" w:cs="Arial"/>
          <w:b/>
        </w:rPr>
      </w:pPr>
    </w:p>
    <w:p w:rsidR="003E5B1B" w:rsidRDefault="00CB3FA3">
      <w:pPr>
        <w:spacing w:before="80" w:after="80" w:line="240" w:lineRule="auto"/>
        <w:jc w:val="center"/>
        <w:rPr>
          <w:rFonts w:ascii="Arial" w:eastAsia="Times New Roman" w:hAnsi="Arial" w:cs="Arial"/>
          <w:i/>
          <w:color w:val="FF0000"/>
        </w:rPr>
        <w:sectPr w:rsidR="003E5B1B">
          <w:footerReference w:type="default" r:id="rId18"/>
          <w:pgSz w:w="12240" w:h="15840"/>
          <w:pgMar w:top="1440" w:right="1418" w:bottom="993" w:left="1418" w:header="709" w:footer="363" w:gutter="0"/>
          <w:pgNumType w:start="1"/>
          <w:cols w:space="708"/>
          <w:docGrid w:linePitch="360"/>
        </w:sectPr>
      </w:pPr>
      <w:r>
        <w:rPr>
          <w:rFonts w:ascii="Arial" w:eastAsiaTheme="minorEastAsia" w:hAnsi="Arial" w:cs="Arial"/>
          <w:i/>
          <w:color w:val="FF0000"/>
          <w:highlight w:val="yellow"/>
        </w:rPr>
        <w:t>(bude doplněno před podpisem smlouvy)</w:t>
      </w:r>
    </w:p>
    <w:p w:rsidR="003E5B1B" w:rsidRDefault="00CB3FA3">
      <w:pPr>
        <w:spacing w:before="240" w:after="80" w:line="240" w:lineRule="auto"/>
        <w:jc w:val="center"/>
        <w:rPr>
          <w:rFonts w:ascii="Arial" w:eastAsia="Times New Roman" w:hAnsi="Arial" w:cs="Arial"/>
          <w:b/>
        </w:rPr>
      </w:pPr>
      <w:r>
        <w:rPr>
          <w:rFonts w:ascii="Arial" w:eastAsiaTheme="minorEastAsia" w:hAnsi="Arial" w:cs="Arial"/>
          <w:b/>
        </w:rPr>
        <w:lastRenderedPageBreak/>
        <w:t>Příloha č. 2 smlouvy</w:t>
      </w:r>
    </w:p>
    <w:p w:rsidR="003E5B1B" w:rsidRDefault="00CB3FA3">
      <w:pPr>
        <w:spacing w:before="80" w:after="80" w:line="240" w:lineRule="auto"/>
        <w:jc w:val="center"/>
        <w:rPr>
          <w:rFonts w:ascii="Arial" w:eastAsia="Times New Roman" w:hAnsi="Arial" w:cs="Arial"/>
          <w:b/>
        </w:rPr>
      </w:pPr>
      <w:r>
        <w:rPr>
          <w:rFonts w:ascii="Arial" w:eastAsiaTheme="minorEastAsia" w:hAnsi="Arial" w:cs="Arial"/>
          <w:b/>
        </w:rPr>
        <w:t xml:space="preserve">Detailní podmínky poskytování záruky podle části 2.4. smlouvy </w:t>
      </w:r>
    </w:p>
    <w:p w:rsidR="003E5B1B" w:rsidRDefault="00CB3FA3">
      <w:pPr>
        <w:spacing w:before="80" w:after="80" w:line="240" w:lineRule="auto"/>
        <w:jc w:val="center"/>
        <w:rPr>
          <w:rFonts w:ascii="Arial" w:eastAsia="Times New Roman" w:hAnsi="Arial" w:cs="Arial"/>
          <w:b/>
        </w:rPr>
      </w:pPr>
      <w:r>
        <w:rPr>
          <w:rFonts w:ascii="Arial" w:eastAsiaTheme="minorEastAsia" w:hAnsi="Arial" w:cs="Arial"/>
          <w:b/>
        </w:rPr>
        <w:t>(a pozáručních servisních služeb podle části 2.5. smlouvy v případě jejich využití)</w:t>
      </w:r>
    </w:p>
    <w:p w:rsidR="003E5B1B" w:rsidRDefault="003E5B1B">
      <w:pPr>
        <w:spacing w:after="0" w:line="240" w:lineRule="auto"/>
        <w:jc w:val="center"/>
        <w:rPr>
          <w:rFonts w:ascii="Arial" w:eastAsia="Times New Roman" w:hAnsi="Arial" w:cs="Arial"/>
          <w:b/>
        </w:rPr>
      </w:pPr>
    </w:p>
    <w:p w:rsidR="003E5B1B" w:rsidRDefault="00CB3FA3">
      <w:pPr>
        <w:pStyle w:val="Nadpis1"/>
        <w:keepLines/>
        <w:widowControl/>
        <w:numPr>
          <w:ilvl w:val="0"/>
          <w:numId w:val="7"/>
        </w:numPr>
        <w:shd w:val="clear" w:color="auto" w:fill="auto"/>
        <w:spacing w:before="0" w:after="0"/>
        <w:jc w:val="both"/>
        <w:rPr>
          <w:rFonts w:cs="Arial"/>
          <w:sz w:val="22"/>
          <w:szCs w:val="22"/>
          <w:u w:val="single"/>
        </w:rPr>
      </w:pPr>
      <w:bookmarkStart w:id="149" w:name="_Toc469494736"/>
      <w:r>
        <w:rPr>
          <w:rFonts w:eastAsiaTheme="minorEastAsia" w:cs="Arial"/>
          <w:sz w:val="22"/>
          <w:szCs w:val="22"/>
          <w:u w:val="single"/>
        </w:rPr>
        <w:t xml:space="preserve">Základní přehled služeb poskytovaných </w:t>
      </w:r>
      <w:bookmarkEnd w:id="149"/>
      <w:r>
        <w:rPr>
          <w:rFonts w:eastAsiaTheme="minorEastAsia" w:cs="Arial"/>
          <w:sz w:val="22"/>
          <w:szCs w:val="22"/>
          <w:u w:val="single"/>
        </w:rPr>
        <w:t>v rámci záruky</w:t>
      </w:r>
    </w:p>
    <w:p w:rsidR="003E5B1B" w:rsidRDefault="00CB3FA3">
      <w:pPr>
        <w:pStyle w:val="Nadpis1"/>
        <w:keepLines/>
        <w:widowControl/>
        <w:numPr>
          <w:ilvl w:val="1"/>
          <w:numId w:val="7"/>
        </w:numPr>
        <w:shd w:val="clear" w:color="auto" w:fill="auto"/>
        <w:spacing w:before="120" w:after="0"/>
        <w:ind w:left="567" w:hanging="567"/>
        <w:jc w:val="both"/>
        <w:rPr>
          <w:rFonts w:cs="Arial"/>
          <w:b w:val="0"/>
          <w:sz w:val="22"/>
          <w:szCs w:val="22"/>
        </w:rPr>
      </w:pPr>
      <w:bookmarkStart w:id="150" w:name="_Ref469494462"/>
      <w:bookmarkStart w:id="151" w:name="_Toc469494737"/>
      <w:r>
        <w:rPr>
          <w:rFonts w:eastAsiaTheme="minorEastAsia" w:cs="Arial"/>
          <w:b w:val="0"/>
          <w:sz w:val="22"/>
          <w:szCs w:val="22"/>
        </w:rPr>
        <w:t>V rámci záruky bude Zhotovitel poskytovat k dodaným komponentám následující služby:</w:t>
      </w:r>
      <w:bookmarkEnd w:id="150"/>
      <w:bookmarkEnd w:id="151"/>
    </w:p>
    <w:p w:rsidR="003E5B1B" w:rsidRDefault="00CB3FA3">
      <w:pPr>
        <w:numPr>
          <w:ilvl w:val="0"/>
          <w:numId w:val="9"/>
        </w:numPr>
        <w:spacing w:before="60" w:after="0" w:line="240" w:lineRule="auto"/>
        <w:ind w:left="1276" w:hanging="426"/>
        <w:jc w:val="both"/>
        <w:rPr>
          <w:rFonts w:ascii="Arial" w:hAnsi="Arial" w:cs="Arial"/>
          <w:b/>
        </w:rPr>
      </w:pPr>
      <w:bookmarkStart w:id="152" w:name="_Ref469494422"/>
      <w:r>
        <w:rPr>
          <w:rFonts w:ascii="Arial" w:eastAsiaTheme="minorEastAsia" w:hAnsi="Arial" w:cs="Arial"/>
          <w:b/>
        </w:rPr>
        <w:t>podporu výrobce dodaných komponent</w:t>
      </w:r>
      <w:bookmarkEnd w:id="152"/>
    </w:p>
    <w:p w:rsidR="003E5B1B" w:rsidRDefault="00CB3FA3">
      <w:pPr>
        <w:numPr>
          <w:ilvl w:val="0"/>
          <w:numId w:val="9"/>
        </w:numPr>
        <w:spacing w:after="0" w:line="240" w:lineRule="auto"/>
        <w:ind w:left="1276" w:hanging="426"/>
        <w:jc w:val="both"/>
        <w:rPr>
          <w:ins w:id="153" w:author="Vojta Siroky" w:date="2022-10-27T12:42:00Z"/>
          <w:rFonts w:ascii="Arial" w:hAnsi="Arial" w:cs="Arial"/>
        </w:rPr>
      </w:pPr>
      <w:bookmarkStart w:id="154" w:name="_Ref469494535"/>
      <w:r>
        <w:rPr>
          <w:rFonts w:ascii="Arial" w:eastAsiaTheme="minorEastAsia" w:hAnsi="Arial" w:cs="Arial"/>
          <w:b/>
        </w:rPr>
        <w:t>garantované odstranění vad dodaných komponent</w:t>
      </w:r>
      <w:bookmarkEnd w:id="154"/>
    </w:p>
    <w:p w:rsidR="003E5B1B" w:rsidRDefault="00CB3FA3">
      <w:pPr>
        <w:numPr>
          <w:ilvl w:val="0"/>
          <w:numId w:val="9"/>
        </w:numPr>
        <w:spacing w:after="0" w:line="240" w:lineRule="auto"/>
        <w:ind w:left="1276" w:hanging="426"/>
        <w:jc w:val="both"/>
        <w:rPr>
          <w:rFonts w:ascii="Arial" w:eastAsiaTheme="minorEastAsia" w:hAnsi="Arial" w:cs="Arial"/>
          <w:b/>
        </w:rPr>
      </w:pPr>
      <w:ins w:id="155" w:author="Vojta Siroky" w:date="2022-10-27T12:42:00Z">
        <w:r>
          <w:rPr>
            <w:rFonts w:ascii="Arial" w:eastAsiaTheme="minorEastAsia" w:hAnsi="Arial" w:cs="Arial"/>
            <w:b/>
          </w:rPr>
          <w:t>aktualizace a rozšíření funkcí software</w:t>
        </w:r>
      </w:ins>
    </w:p>
    <w:p w:rsidR="003E5B1B" w:rsidRDefault="00CB3FA3">
      <w:pPr>
        <w:pStyle w:val="Nadpis1"/>
        <w:keepLines/>
        <w:widowControl/>
        <w:numPr>
          <w:ilvl w:val="1"/>
          <w:numId w:val="7"/>
        </w:numPr>
        <w:shd w:val="clear" w:color="auto" w:fill="auto"/>
        <w:spacing w:before="120" w:after="0"/>
        <w:ind w:left="567" w:hanging="567"/>
        <w:jc w:val="both"/>
        <w:rPr>
          <w:rFonts w:cs="Arial"/>
          <w:b w:val="0"/>
          <w:sz w:val="22"/>
          <w:szCs w:val="22"/>
        </w:rPr>
      </w:pPr>
      <w:bookmarkStart w:id="156" w:name="_Toc469494738"/>
      <w:r>
        <w:rPr>
          <w:rFonts w:eastAsiaTheme="minorEastAsia" w:cs="Arial"/>
          <w:b w:val="0"/>
          <w:sz w:val="22"/>
          <w:szCs w:val="22"/>
        </w:rPr>
        <w:t xml:space="preserve">V rámci </w:t>
      </w:r>
      <w:r>
        <w:rPr>
          <w:rFonts w:eastAsiaTheme="minorEastAsia" w:cs="Arial"/>
          <w:b w:val="0"/>
          <w:sz w:val="22"/>
          <w:szCs w:val="22"/>
          <w:u w:val="single"/>
        </w:rPr>
        <w:t>podpory</w:t>
      </w:r>
      <w:r>
        <w:rPr>
          <w:rFonts w:eastAsiaTheme="minorEastAsia" w:cs="Arial"/>
          <w:b w:val="0"/>
          <w:sz w:val="22"/>
          <w:szCs w:val="22"/>
        </w:rPr>
        <w:t xml:space="preserve"> výrobce dodaných komponent (bod </w:t>
      </w:r>
      <w:r>
        <w:rPr>
          <w:rFonts w:eastAsiaTheme="minorEastAsia" w:cs="Arial"/>
          <w:b w:val="0"/>
          <w:sz w:val="22"/>
          <w:szCs w:val="22"/>
        </w:rPr>
        <w:fldChar w:fldCharType="begin"/>
      </w:r>
      <w:r>
        <w:rPr>
          <w:rFonts w:eastAsiaTheme="minorEastAsia" w:cs="Arial"/>
          <w:b w:val="0"/>
          <w:sz w:val="22"/>
          <w:szCs w:val="22"/>
        </w:rPr>
        <w:instrText xml:space="preserve"> REF _Ref469494462 \r \h </w:instrText>
      </w:r>
      <w:r>
        <w:rPr>
          <w:rFonts w:eastAsiaTheme="minorEastAsia" w:cs="Arial"/>
          <w:b w:val="0"/>
          <w:sz w:val="22"/>
          <w:szCs w:val="22"/>
        </w:rPr>
      </w:r>
      <w:r>
        <w:rPr>
          <w:rFonts w:eastAsiaTheme="minorEastAsia" w:cs="Arial"/>
          <w:b w:val="0"/>
          <w:sz w:val="22"/>
          <w:szCs w:val="22"/>
        </w:rPr>
        <w:fldChar w:fldCharType="separate"/>
      </w:r>
      <w:r>
        <w:rPr>
          <w:rFonts w:eastAsiaTheme="minorEastAsia" w:cs="Arial"/>
          <w:b w:val="0"/>
          <w:sz w:val="22"/>
          <w:szCs w:val="22"/>
        </w:rPr>
        <w:t>1.1</w:t>
      </w:r>
      <w:r>
        <w:rPr>
          <w:rFonts w:eastAsiaTheme="minorEastAsia" w:cs="Arial"/>
          <w:b w:val="0"/>
          <w:sz w:val="22"/>
          <w:szCs w:val="22"/>
        </w:rPr>
        <w:fldChar w:fldCharType="end"/>
      </w:r>
      <w:r>
        <w:rPr>
          <w:rFonts w:eastAsiaTheme="minorEastAsia" w:cs="Arial"/>
          <w:b w:val="0"/>
          <w:sz w:val="22"/>
          <w:szCs w:val="22"/>
        </w:rPr>
        <w:t xml:space="preserve">. </w:t>
      </w:r>
      <w:r>
        <w:rPr>
          <w:rFonts w:eastAsiaTheme="minorEastAsia" w:cs="Arial"/>
          <w:b w:val="0"/>
          <w:sz w:val="22"/>
          <w:szCs w:val="22"/>
          <w:lang w:val="en-US"/>
        </w:rPr>
        <w:t>p</w:t>
      </w:r>
      <w:r>
        <w:rPr>
          <w:rFonts w:eastAsiaTheme="minorEastAsia" w:cs="Arial"/>
          <w:b w:val="0"/>
          <w:sz w:val="22"/>
          <w:szCs w:val="22"/>
        </w:rPr>
        <w:t>í</w:t>
      </w:r>
      <w:r>
        <w:rPr>
          <w:rFonts w:eastAsiaTheme="minorEastAsia" w:cs="Arial"/>
          <w:b w:val="0"/>
          <w:sz w:val="22"/>
          <w:szCs w:val="22"/>
          <w:lang w:val="en-US"/>
        </w:rPr>
        <w:t xml:space="preserve">sm. </w:t>
      </w:r>
      <w:r>
        <w:rPr>
          <w:rFonts w:eastAsiaTheme="minorEastAsia" w:cs="Arial"/>
          <w:b w:val="0"/>
          <w:sz w:val="22"/>
          <w:szCs w:val="22"/>
        </w:rPr>
        <w:fldChar w:fldCharType="begin"/>
      </w:r>
      <w:r>
        <w:rPr>
          <w:rFonts w:eastAsiaTheme="minorEastAsia" w:cs="Arial"/>
          <w:b w:val="0"/>
          <w:sz w:val="22"/>
          <w:szCs w:val="22"/>
          <w:lang w:val="en-US"/>
        </w:rPr>
        <w:instrText xml:space="preserve"> REF _Ref469494422 \r \h </w:instrText>
      </w:r>
      <w:r>
        <w:rPr>
          <w:rFonts w:eastAsiaTheme="minorEastAsia" w:cs="Arial"/>
          <w:b w:val="0"/>
          <w:sz w:val="22"/>
          <w:szCs w:val="22"/>
        </w:rPr>
      </w:r>
      <w:r>
        <w:rPr>
          <w:rFonts w:eastAsiaTheme="minorEastAsia" w:cs="Arial"/>
          <w:b w:val="0"/>
          <w:sz w:val="22"/>
          <w:szCs w:val="22"/>
        </w:rPr>
        <w:fldChar w:fldCharType="separate"/>
      </w:r>
      <w:r>
        <w:rPr>
          <w:rFonts w:eastAsiaTheme="minorEastAsia" w:cs="Arial"/>
          <w:b w:val="0"/>
          <w:sz w:val="22"/>
          <w:szCs w:val="22"/>
          <w:lang w:val="en-US"/>
        </w:rPr>
        <w:t>a</w:t>
      </w:r>
      <w:r>
        <w:rPr>
          <w:rFonts w:eastAsiaTheme="minorEastAsia" w:cs="Arial"/>
          <w:b w:val="0"/>
          <w:sz w:val="22"/>
          <w:szCs w:val="22"/>
        </w:rPr>
        <w:fldChar w:fldCharType="end"/>
      </w:r>
      <w:r>
        <w:rPr>
          <w:rFonts w:eastAsiaTheme="minorEastAsia" w:cs="Arial"/>
          <w:b w:val="0"/>
          <w:sz w:val="22"/>
          <w:szCs w:val="22"/>
        </w:rPr>
        <w:t>.) bude Zhotovitel poskytovat Objednateli nejméně tyto služby:</w:t>
      </w:r>
      <w:bookmarkEnd w:id="156"/>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Přímá komunikace v českém, slovenském či anglickém jazyce s odborným pracovníkem výrobce dodávané technologie, který bude primárním kontaktem pro zadavatele.</w:t>
      </w:r>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 xml:space="preserve">Zajištění e-mailového </w:t>
      </w:r>
      <w:proofErr w:type="spellStart"/>
      <w:r>
        <w:rPr>
          <w:rFonts w:ascii="Arial" w:eastAsiaTheme="minorEastAsia" w:hAnsi="Arial" w:cs="Arial"/>
        </w:rPr>
        <w:t>aliasu</w:t>
      </w:r>
      <w:proofErr w:type="spellEnd"/>
      <w:r>
        <w:rPr>
          <w:rFonts w:ascii="Arial" w:eastAsiaTheme="minorEastAsia" w:hAnsi="Arial" w:cs="Arial"/>
        </w:rPr>
        <w:t xml:space="preserve"> pro přímou komunikaci s odbornými pracovníky výrobce;</w:t>
      </w:r>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Standardní průběžnou softwarovou podporu od výrobce zařízení pro případné změny v síti a nasazení nových funkcí;</w:t>
      </w:r>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Proaktivní doporučení výrobcem zařízení pro nasazení konkrétní verze software dle záměru a očekávání zadavatele;</w:t>
      </w:r>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Standardní průběžná podpora hardware výrobce zařízení pro případné změny v síti a nasazení nových funkcí;</w:t>
      </w:r>
    </w:p>
    <w:p w:rsidR="003E5B1B" w:rsidRDefault="00CB3FA3">
      <w:pPr>
        <w:numPr>
          <w:ilvl w:val="0"/>
          <w:numId w:val="8"/>
        </w:numPr>
        <w:spacing w:after="0" w:line="240" w:lineRule="auto"/>
        <w:ind w:left="1276" w:hanging="426"/>
        <w:jc w:val="both"/>
        <w:rPr>
          <w:rFonts w:ascii="Arial" w:eastAsiaTheme="minorEastAsia" w:hAnsi="Arial" w:cs="Arial"/>
        </w:rPr>
      </w:pPr>
      <w:r>
        <w:rPr>
          <w:rFonts w:ascii="Arial" w:eastAsiaTheme="minorEastAsia" w:hAnsi="Arial" w:cs="Arial"/>
        </w:rPr>
        <w:t>Možnost nákupu nových kusů HW při zachování SW kompatibility po dobu 7 let od podpisu smlouvy.</w:t>
      </w:r>
    </w:p>
    <w:p w:rsidR="003E5B1B" w:rsidRDefault="00CB3FA3">
      <w:pPr>
        <w:numPr>
          <w:ilvl w:val="0"/>
          <w:numId w:val="8"/>
        </w:numPr>
        <w:spacing w:after="0" w:line="240" w:lineRule="auto"/>
        <w:ind w:left="1276" w:hanging="426"/>
        <w:jc w:val="both"/>
        <w:rPr>
          <w:rFonts w:ascii="Arial" w:hAnsi="Arial" w:cs="Arial"/>
        </w:rPr>
      </w:pPr>
      <w:r>
        <w:rPr>
          <w:rFonts w:ascii="Arial" w:eastAsiaTheme="minorEastAsia" w:hAnsi="Arial" w:cs="Arial"/>
        </w:rPr>
        <w:t>Poskytování nových verzí programového vybavení</w:t>
      </w:r>
      <w:ins w:id="157" w:author="Vojta Siroky" w:date="2022-10-27T12:22:00Z">
        <w:r>
          <w:rPr>
            <w:rFonts w:ascii="Arial" w:eastAsiaTheme="minorEastAsia" w:hAnsi="Arial" w:cs="Arial"/>
          </w:rPr>
          <w:t xml:space="preserve">, </w:t>
        </w:r>
      </w:ins>
      <w:ins w:id="158" w:author="Vojta Siroky" w:date="2022-10-27T12:23:00Z">
        <w:r>
          <w:rPr>
            <w:rFonts w:ascii="Arial" w:eastAsiaTheme="minorEastAsia" w:hAnsi="Arial" w:cs="Arial"/>
            <w:u w:val="single"/>
          </w:rPr>
          <w:t xml:space="preserve">(viz </w:t>
        </w:r>
      </w:ins>
      <w:ins w:id="159" w:author="Vojta Siroky" w:date="2022-10-27T12:46:00Z">
        <w:r>
          <w:rPr>
            <w:rFonts w:ascii="Arial" w:eastAsiaTheme="minorEastAsia" w:hAnsi="Arial" w:cs="Arial"/>
            <w:u w:val="single"/>
          </w:rPr>
          <w:t xml:space="preserve">též </w:t>
        </w:r>
      </w:ins>
      <w:ins w:id="160" w:author="Vojta Siroky" w:date="2022-10-27T12:23:00Z">
        <w:r>
          <w:rPr>
            <w:rFonts w:ascii="Arial" w:eastAsiaTheme="minorEastAsia" w:hAnsi="Arial" w:cs="Arial"/>
            <w:u w:val="single"/>
          </w:rPr>
          <w:t xml:space="preserve">dále </w:t>
        </w:r>
      </w:ins>
      <w:ins w:id="161" w:author="Vojta Siroky" w:date="2022-10-27T12:46:00Z">
        <w:r>
          <w:rPr>
            <w:rFonts w:ascii="Arial" w:eastAsiaTheme="minorEastAsia" w:hAnsi="Arial" w:cs="Arial"/>
            <w:u w:val="single"/>
          </w:rPr>
          <w:t>bod</w:t>
        </w:r>
      </w:ins>
      <w:ins w:id="162" w:author="Vojta Siroky" w:date="2022-10-27T12:23:00Z">
        <w:r>
          <w:rPr>
            <w:rFonts w:ascii="Arial" w:eastAsiaTheme="minorEastAsia" w:hAnsi="Arial" w:cs="Arial"/>
            <w:u w:val="single"/>
          </w:rPr>
          <w:t xml:space="preserve"> </w:t>
        </w:r>
      </w:ins>
      <w:ins w:id="163" w:author="Vojta Siroky" w:date="2022-10-27T12:46:00Z">
        <w:r>
          <w:rPr>
            <w:rFonts w:ascii="Arial" w:eastAsiaTheme="minorEastAsia" w:hAnsi="Arial" w:cs="Arial"/>
            <w:u w:val="single"/>
          </w:rPr>
          <w:t>1.4</w:t>
        </w:r>
      </w:ins>
      <w:ins w:id="164" w:author="Vojta Siroky" w:date="2022-10-27T12:23:00Z">
        <w:r>
          <w:rPr>
            <w:rFonts w:ascii="Arial" w:eastAsiaTheme="minorEastAsia" w:hAnsi="Arial" w:cs="Arial"/>
            <w:u w:val="single"/>
          </w:rPr>
          <w:t>. této přílohy)</w:t>
        </w:r>
      </w:ins>
      <w:r>
        <w:rPr>
          <w:rFonts w:ascii="Arial" w:eastAsiaTheme="minorEastAsia" w:hAnsi="Arial" w:cs="Arial"/>
        </w:rPr>
        <w:t>.</w:t>
      </w:r>
    </w:p>
    <w:p w:rsidR="003E5B1B" w:rsidRDefault="00CB3FA3">
      <w:pPr>
        <w:numPr>
          <w:ilvl w:val="0"/>
          <w:numId w:val="8"/>
        </w:numPr>
        <w:spacing w:after="0" w:line="240" w:lineRule="auto"/>
        <w:ind w:left="1276" w:hanging="426"/>
        <w:jc w:val="both"/>
        <w:rPr>
          <w:rFonts w:ascii="Arial" w:hAnsi="Arial" w:cs="Arial"/>
        </w:rPr>
      </w:pPr>
      <w:r>
        <w:rPr>
          <w:rFonts w:ascii="Arial" w:eastAsiaTheme="minorEastAsia" w:hAnsi="Arial" w:cs="Arial"/>
        </w:rPr>
        <w:t>Trvalý přístup k dokumentaci provozovaného HW a SW.</w:t>
      </w:r>
    </w:p>
    <w:p w:rsidR="003E5B1B" w:rsidRDefault="00CB3FA3">
      <w:pPr>
        <w:numPr>
          <w:ilvl w:val="0"/>
          <w:numId w:val="8"/>
        </w:numPr>
        <w:spacing w:after="0" w:line="240" w:lineRule="auto"/>
        <w:ind w:left="1276" w:hanging="426"/>
        <w:jc w:val="both"/>
        <w:rPr>
          <w:rFonts w:ascii="Arial" w:hAnsi="Arial" w:cs="Arial"/>
        </w:rPr>
      </w:pPr>
      <w:r>
        <w:rPr>
          <w:rFonts w:ascii="Arial" w:eastAsiaTheme="minorEastAsia" w:hAnsi="Arial" w:cs="Arial"/>
        </w:rPr>
        <w:t>Online přístup Objednatele k centru podpory výrobce provozovaného HW a SW.</w:t>
      </w:r>
    </w:p>
    <w:p w:rsidR="003E5B1B" w:rsidRDefault="00CB3FA3">
      <w:pPr>
        <w:numPr>
          <w:ilvl w:val="0"/>
          <w:numId w:val="8"/>
        </w:numPr>
        <w:spacing w:after="0" w:line="240" w:lineRule="auto"/>
        <w:ind w:left="1276" w:hanging="426"/>
        <w:jc w:val="both"/>
        <w:rPr>
          <w:rFonts w:ascii="Arial" w:hAnsi="Arial" w:cs="Arial"/>
        </w:rPr>
      </w:pPr>
      <w:r>
        <w:rPr>
          <w:rFonts w:ascii="Arial" w:eastAsiaTheme="minorEastAsia" w:hAnsi="Arial" w:cs="Arial"/>
        </w:rPr>
        <w:t>Online přístup Objednatele k znalostní bázi, kterou výrobce HW a SW v rámci své podpory poskytuje.</w:t>
      </w:r>
    </w:p>
    <w:p w:rsidR="003E5B1B" w:rsidRDefault="00CB3FA3">
      <w:pPr>
        <w:pStyle w:val="Nadpis1"/>
        <w:keepLines/>
        <w:widowControl/>
        <w:numPr>
          <w:ilvl w:val="1"/>
          <w:numId w:val="7"/>
        </w:numPr>
        <w:shd w:val="clear" w:color="auto" w:fill="auto"/>
        <w:spacing w:before="120" w:after="0"/>
        <w:ind w:left="567" w:hanging="567"/>
        <w:jc w:val="both"/>
        <w:rPr>
          <w:rFonts w:cs="Arial"/>
          <w:b w:val="0"/>
          <w:sz w:val="22"/>
          <w:szCs w:val="22"/>
        </w:rPr>
      </w:pPr>
      <w:bookmarkStart w:id="165" w:name="_Toc469494740"/>
      <w:r>
        <w:rPr>
          <w:rFonts w:eastAsiaTheme="minorEastAsia" w:cs="Arial"/>
          <w:b w:val="0"/>
          <w:sz w:val="22"/>
          <w:szCs w:val="22"/>
        </w:rPr>
        <w:t xml:space="preserve">V rámci </w:t>
      </w:r>
      <w:r>
        <w:rPr>
          <w:rFonts w:eastAsiaTheme="minorEastAsia" w:cs="Arial"/>
          <w:b w:val="0"/>
          <w:sz w:val="22"/>
          <w:szCs w:val="22"/>
          <w:u w:val="single"/>
        </w:rPr>
        <w:t>garantovaného odstranění vad</w:t>
      </w:r>
      <w:r>
        <w:rPr>
          <w:rFonts w:eastAsiaTheme="minorEastAsia" w:cs="Arial"/>
          <w:b w:val="0"/>
          <w:sz w:val="22"/>
          <w:szCs w:val="22"/>
        </w:rPr>
        <w:t xml:space="preserve"> dodaných komponent (bod </w:t>
      </w:r>
      <w:r>
        <w:rPr>
          <w:rFonts w:eastAsiaTheme="minorEastAsia" w:cs="Arial"/>
          <w:b w:val="0"/>
          <w:sz w:val="22"/>
          <w:szCs w:val="22"/>
        </w:rPr>
        <w:fldChar w:fldCharType="begin"/>
      </w:r>
      <w:r>
        <w:rPr>
          <w:rFonts w:eastAsiaTheme="minorEastAsia" w:cs="Arial"/>
          <w:b w:val="0"/>
          <w:sz w:val="22"/>
          <w:szCs w:val="22"/>
        </w:rPr>
        <w:instrText xml:space="preserve"> REF _Ref469494462 \w \h  \* MERGEFORMAT </w:instrText>
      </w:r>
      <w:r>
        <w:rPr>
          <w:rFonts w:eastAsiaTheme="minorEastAsia" w:cs="Arial"/>
          <w:b w:val="0"/>
          <w:sz w:val="22"/>
          <w:szCs w:val="22"/>
        </w:rPr>
      </w:r>
      <w:r>
        <w:rPr>
          <w:rFonts w:eastAsiaTheme="minorEastAsia" w:cs="Arial"/>
          <w:b w:val="0"/>
          <w:sz w:val="22"/>
          <w:szCs w:val="22"/>
        </w:rPr>
        <w:fldChar w:fldCharType="separate"/>
      </w:r>
      <w:r>
        <w:rPr>
          <w:rFonts w:eastAsiaTheme="minorEastAsia" w:cs="Arial"/>
          <w:b w:val="0"/>
          <w:sz w:val="22"/>
          <w:szCs w:val="22"/>
        </w:rPr>
        <w:t>1.1</w:t>
      </w:r>
      <w:r>
        <w:rPr>
          <w:rFonts w:eastAsiaTheme="minorEastAsia" w:cs="Arial"/>
          <w:b w:val="0"/>
          <w:sz w:val="22"/>
          <w:szCs w:val="22"/>
        </w:rPr>
        <w:fldChar w:fldCharType="end"/>
      </w:r>
      <w:r>
        <w:rPr>
          <w:rFonts w:eastAsiaTheme="minorEastAsia" w:cs="Arial"/>
          <w:b w:val="0"/>
          <w:sz w:val="22"/>
          <w:szCs w:val="22"/>
        </w:rPr>
        <w:t xml:space="preserve">. písm. </w:t>
      </w:r>
      <w:r>
        <w:rPr>
          <w:rFonts w:eastAsiaTheme="minorEastAsia" w:cs="Arial"/>
          <w:b w:val="0"/>
          <w:sz w:val="22"/>
          <w:szCs w:val="22"/>
        </w:rPr>
        <w:fldChar w:fldCharType="begin"/>
      </w:r>
      <w:r>
        <w:rPr>
          <w:rFonts w:eastAsiaTheme="minorEastAsia" w:cs="Arial"/>
          <w:b w:val="0"/>
          <w:sz w:val="22"/>
          <w:szCs w:val="22"/>
        </w:rPr>
        <w:instrText xml:space="preserve"> REF _Ref469494535 \r \h </w:instrText>
      </w:r>
      <w:r>
        <w:rPr>
          <w:rFonts w:eastAsiaTheme="minorEastAsia" w:cs="Arial"/>
          <w:b w:val="0"/>
          <w:sz w:val="22"/>
          <w:szCs w:val="22"/>
        </w:rPr>
      </w:r>
      <w:r>
        <w:rPr>
          <w:rFonts w:eastAsiaTheme="minorEastAsia" w:cs="Arial"/>
          <w:b w:val="0"/>
          <w:sz w:val="22"/>
          <w:szCs w:val="22"/>
        </w:rPr>
        <w:fldChar w:fldCharType="separate"/>
      </w:r>
      <w:r>
        <w:rPr>
          <w:rFonts w:eastAsiaTheme="minorEastAsia" w:cs="Arial"/>
          <w:b w:val="0"/>
          <w:sz w:val="22"/>
          <w:szCs w:val="22"/>
        </w:rPr>
        <w:t>b</w:t>
      </w:r>
      <w:r>
        <w:rPr>
          <w:rFonts w:eastAsiaTheme="minorEastAsia" w:cs="Arial"/>
          <w:b w:val="0"/>
          <w:sz w:val="22"/>
          <w:szCs w:val="22"/>
        </w:rPr>
        <w:fldChar w:fldCharType="end"/>
      </w:r>
      <w:r>
        <w:rPr>
          <w:rFonts w:eastAsiaTheme="minorEastAsia" w:cs="Arial"/>
          <w:b w:val="0"/>
          <w:sz w:val="22"/>
          <w:szCs w:val="22"/>
        </w:rPr>
        <w:t>.) bude Zhotovitel poskytovat Objednateli nejméně tyto služby:</w:t>
      </w:r>
      <w:bookmarkEnd w:id="165"/>
    </w:p>
    <w:p w:rsidR="003E5B1B" w:rsidRDefault="00CB3FA3">
      <w:pPr>
        <w:numPr>
          <w:ilvl w:val="0"/>
          <w:numId w:val="12"/>
        </w:numPr>
        <w:spacing w:after="0" w:line="240" w:lineRule="auto"/>
        <w:ind w:left="1276" w:hanging="425"/>
        <w:jc w:val="both"/>
        <w:rPr>
          <w:rFonts w:ascii="Arial" w:hAnsi="Arial" w:cs="Arial"/>
        </w:rPr>
      </w:pPr>
      <w:r>
        <w:rPr>
          <w:rFonts w:ascii="Arial" w:eastAsiaTheme="minorEastAsia" w:hAnsi="Arial" w:cs="Arial"/>
        </w:rPr>
        <w:t>Možnost nahlásit poruchu kdykoliv (v režimu 24x7x365);</w:t>
      </w:r>
    </w:p>
    <w:p w:rsidR="003E5B1B" w:rsidRDefault="00CB3FA3">
      <w:pPr>
        <w:numPr>
          <w:ilvl w:val="0"/>
          <w:numId w:val="12"/>
        </w:numPr>
        <w:spacing w:after="0" w:line="240" w:lineRule="auto"/>
        <w:ind w:left="1276" w:hanging="425"/>
        <w:jc w:val="both"/>
        <w:rPr>
          <w:rFonts w:ascii="Arial" w:hAnsi="Arial" w:cs="Arial"/>
        </w:rPr>
      </w:pPr>
      <w:r>
        <w:rPr>
          <w:rFonts w:ascii="Arial" w:eastAsiaTheme="minorEastAsia" w:hAnsi="Arial" w:cs="Arial"/>
        </w:rPr>
        <w:t>Reakci na nahlášení poruchy nejpozději do 1 hodiny;</w:t>
      </w:r>
    </w:p>
    <w:p w:rsidR="003E5B1B" w:rsidRDefault="00CB3FA3">
      <w:pPr>
        <w:numPr>
          <w:ilvl w:val="0"/>
          <w:numId w:val="12"/>
        </w:numPr>
        <w:spacing w:after="0" w:line="240" w:lineRule="auto"/>
        <w:ind w:left="1276" w:hanging="425"/>
        <w:jc w:val="both"/>
        <w:rPr>
          <w:ins w:id="166" w:author="Vojta Siroky" w:date="2022-09-26T16:24:00Z"/>
          <w:rFonts w:ascii="Arial" w:eastAsiaTheme="minorEastAsia" w:hAnsi="Arial" w:cs="Arial"/>
        </w:rPr>
      </w:pPr>
      <w:r>
        <w:rPr>
          <w:rFonts w:ascii="Arial" w:eastAsiaTheme="minorEastAsia" w:hAnsi="Arial" w:cs="Arial"/>
        </w:rPr>
        <w:t>Opravu či výměnu vadných komponent se zaručenou dobou odstranění jakékoli</w:t>
      </w:r>
      <w:ins w:id="167" w:author="Vojta Siroky" w:date="2022-10-19T15:12:00Z">
        <w:r>
          <w:rPr>
            <w:rFonts w:ascii="Arial" w:eastAsiaTheme="minorEastAsia" w:hAnsi="Arial" w:cs="Arial"/>
          </w:rPr>
          <w:t>v</w:t>
        </w:r>
      </w:ins>
      <w:r>
        <w:rPr>
          <w:rFonts w:ascii="Arial" w:eastAsiaTheme="minorEastAsia" w:hAnsi="Arial" w:cs="Arial"/>
        </w:rPr>
        <w:t xml:space="preserve"> poruchy nejvýše</w:t>
      </w:r>
      <w:ins w:id="168" w:author="Vojta Siroky" w:date="2022-09-26T16:24:00Z">
        <w:r>
          <w:rPr>
            <w:rFonts w:ascii="Arial" w:eastAsiaTheme="minorEastAsia" w:hAnsi="Arial" w:cs="Arial"/>
          </w:rPr>
          <w:t>:</w:t>
        </w:r>
      </w:ins>
    </w:p>
    <w:p w:rsidR="003E5B1B" w:rsidRDefault="00CB3FA3">
      <w:pPr>
        <w:pStyle w:val="Odstavecseseznamem"/>
        <w:numPr>
          <w:ilvl w:val="0"/>
          <w:numId w:val="48"/>
        </w:numPr>
        <w:jc w:val="both"/>
        <w:rPr>
          <w:ins w:id="169" w:author="Vojta Siroky" w:date="2022-09-26T16:25:00Z"/>
          <w:rFonts w:eastAsiaTheme="minorEastAsia" w:cs="Arial"/>
        </w:rPr>
      </w:pPr>
      <w:del w:id="170" w:author="Vojta Siroky" w:date="2022-09-26T16:24:00Z">
        <w:r>
          <w:rPr>
            <w:rFonts w:eastAsiaTheme="minorEastAsia" w:cs="Arial"/>
            <w:sz w:val="22"/>
            <w:szCs w:val="22"/>
          </w:rPr>
          <w:delText xml:space="preserve"> </w:delText>
        </w:r>
      </w:del>
      <w:r>
        <w:rPr>
          <w:rFonts w:eastAsiaTheme="minorEastAsia" w:cs="Arial"/>
          <w:sz w:val="22"/>
          <w:szCs w:val="22"/>
        </w:rPr>
        <w:t xml:space="preserve">do </w:t>
      </w:r>
      <w:del w:id="171" w:author="Vojta Siroky" w:date="2022-09-26T16:25:00Z">
        <w:r>
          <w:rPr>
            <w:rFonts w:eastAsiaTheme="minorEastAsia" w:cs="Arial"/>
            <w:sz w:val="22"/>
            <w:szCs w:val="22"/>
          </w:rPr>
          <w:delText xml:space="preserve">6 </w:delText>
        </w:r>
      </w:del>
      <w:ins w:id="172" w:author="Vojta Siroky" w:date="2022-10-19T15:11:00Z">
        <w:r>
          <w:rPr>
            <w:rFonts w:eastAsiaTheme="minorEastAsia" w:cs="Arial"/>
            <w:sz w:val="22"/>
            <w:szCs w:val="22"/>
          </w:rPr>
          <w:t>24</w:t>
        </w:r>
      </w:ins>
      <w:ins w:id="173" w:author="Vojta Siroky" w:date="2022-09-26T16:25:00Z">
        <w:r>
          <w:rPr>
            <w:rFonts w:eastAsiaTheme="minorEastAsia" w:cs="Arial"/>
            <w:sz w:val="22"/>
            <w:szCs w:val="22"/>
          </w:rPr>
          <w:t xml:space="preserve"> </w:t>
        </w:r>
      </w:ins>
      <w:r>
        <w:rPr>
          <w:rFonts w:eastAsiaTheme="minorEastAsia" w:cs="Arial"/>
          <w:sz w:val="22"/>
          <w:szCs w:val="22"/>
        </w:rPr>
        <w:t>hodin od nahlášení poruchy v lokalitě umístění komponenty na území ČR</w:t>
      </w:r>
      <w:ins w:id="174" w:author="Vojta Siroky" w:date="2022-09-26T16:25:00Z">
        <w:r>
          <w:rPr>
            <w:rFonts w:eastAsiaTheme="minorEastAsia" w:cs="Arial"/>
            <w:sz w:val="22"/>
            <w:szCs w:val="22"/>
          </w:rPr>
          <w:t xml:space="preserve"> (bez ohledu na sobotu, neděli, státní svátek)</w:t>
        </w:r>
      </w:ins>
      <w:del w:id="175" w:author="Vojta Siroky" w:date="2022-09-26T16:25:00Z">
        <w:r>
          <w:rPr>
            <w:rFonts w:eastAsiaTheme="minorEastAsia" w:cs="Arial"/>
            <w:sz w:val="22"/>
            <w:szCs w:val="22"/>
          </w:rPr>
          <w:delText xml:space="preserve">, resp. </w:delText>
        </w:r>
      </w:del>
    </w:p>
    <w:p w:rsidR="003E5B1B" w:rsidRDefault="00CB3FA3">
      <w:pPr>
        <w:pStyle w:val="Odstavecseseznamem"/>
        <w:numPr>
          <w:ilvl w:val="0"/>
          <w:numId w:val="48"/>
        </w:numPr>
        <w:jc w:val="both"/>
        <w:rPr>
          <w:ins w:id="176" w:author="Vojta Siroky" w:date="2022-09-26T16:28:00Z"/>
          <w:rFonts w:eastAsiaTheme="minorEastAsia" w:cs="Arial"/>
        </w:rPr>
      </w:pPr>
      <w:r>
        <w:rPr>
          <w:rFonts w:eastAsiaTheme="minorEastAsia" w:cs="Arial"/>
          <w:sz w:val="22"/>
          <w:szCs w:val="22"/>
        </w:rPr>
        <w:t>do konce následujícího pracovního dne (</w:t>
      </w:r>
      <w:proofErr w:type="spellStart"/>
      <w:r>
        <w:rPr>
          <w:rFonts w:eastAsiaTheme="minorEastAsia" w:cs="Arial"/>
          <w:sz w:val="22"/>
          <w:szCs w:val="22"/>
        </w:rPr>
        <w:t>Next</w:t>
      </w:r>
      <w:proofErr w:type="spellEnd"/>
      <w:r>
        <w:rPr>
          <w:rFonts w:eastAsiaTheme="minorEastAsia" w:cs="Arial"/>
          <w:sz w:val="22"/>
          <w:szCs w:val="22"/>
        </w:rPr>
        <w:t xml:space="preserve"> Business </w:t>
      </w:r>
      <w:proofErr w:type="spellStart"/>
      <w:r>
        <w:rPr>
          <w:rFonts w:eastAsiaTheme="minorEastAsia" w:cs="Arial"/>
          <w:sz w:val="22"/>
          <w:szCs w:val="22"/>
        </w:rPr>
        <w:t>Day</w:t>
      </w:r>
      <w:proofErr w:type="spellEnd"/>
      <w:ins w:id="177" w:author="Vojta Siroky" w:date="2022-09-26T16:26:00Z">
        <w:r>
          <w:rPr>
            <w:rFonts w:eastAsiaTheme="minorEastAsia" w:cs="Arial"/>
            <w:sz w:val="22"/>
            <w:szCs w:val="22"/>
          </w:rPr>
          <w:t>;</w:t>
        </w:r>
      </w:ins>
      <w:ins w:id="178" w:author="Vojta Siroky" w:date="2022-09-26T16:25:00Z">
        <w:r>
          <w:rPr>
            <w:rFonts w:eastAsiaTheme="minorEastAsia" w:cs="Arial"/>
            <w:sz w:val="22"/>
            <w:szCs w:val="22"/>
          </w:rPr>
          <w:t xml:space="preserve"> </w:t>
        </w:r>
        <w:r>
          <w:rPr>
            <w:rStyle w:val="dn"/>
            <w:sz w:val="22"/>
            <w:szCs w:val="22"/>
          </w:rPr>
          <w:t>podle českého kalendáře</w:t>
        </w:r>
      </w:ins>
      <w:r>
        <w:rPr>
          <w:rFonts w:eastAsiaTheme="minorEastAsia" w:cs="Arial"/>
          <w:sz w:val="22"/>
          <w:szCs w:val="22"/>
        </w:rPr>
        <w:t>) od nahlášení poruchy v lokalitě umístění komponenty na území mimo ČR</w:t>
      </w:r>
      <w:del w:id="179" w:author="Vojta Siroky" w:date="2022-09-26T16:26:00Z">
        <w:r>
          <w:rPr>
            <w:rFonts w:eastAsiaTheme="minorEastAsia" w:cs="Arial"/>
            <w:sz w:val="22"/>
            <w:szCs w:val="22"/>
          </w:rPr>
          <w:delText xml:space="preserve"> (bez ohledu na sobotu, neděli, státní svátek)</w:delText>
        </w:r>
      </w:del>
      <w:r>
        <w:rPr>
          <w:rFonts w:eastAsiaTheme="minorEastAsia" w:cs="Arial"/>
          <w:sz w:val="22"/>
          <w:szCs w:val="22"/>
        </w:rPr>
        <w:t>;</w:t>
      </w:r>
    </w:p>
    <w:p w:rsidR="003E5B1B" w:rsidRDefault="00CB3FA3">
      <w:pPr>
        <w:spacing w:after="0"/>
        <w:ind w:left="1276"/>
        <w:jc w:val="both"/>
        <w:rPr>
          <w:ins w:id="180" w:author="Vojta Siroky" w:date="2022-09-26T16:28:00Z"/>
          <w:rFonts w:eastAsia="Arial" w:cs="Arial"/>
        </w:rPr>
      </w:pPr>
      <w:ins w:id="181" w:author="Vojta Siroky" w:date="2022-09-26T16:28:00Z">
        <w:r>
          <w:rPr>
            <w:rFonts w:ascii="Arial" w:eastAsia="Arial" w:hAnsi="Arial" w:cs="Arial"/>
            <w:color w:val="000000"/>
          </w:rPr>
          <w:t xml:space="preserve">Náhradní komponenty pro rychlou výměnu ve výše stanovených lhůtách mohou být použity z testovacího uzlu (laboratoř) s tím, že (i) </w:t>
        </w:r>
      </w:ins>
      <w:ins w:id="182" w:author="Vojta Siroky" w:date="2022-09-29T10:14:00Z">
        <w:r>
          <w:rPr>
            <w:rFonts w:ascii="Arial" w:eastAsia="Arial" w:hAnsi="Arial" w:cs="Arial"/>
            <w:color w:val="000000"/>
          </w:rPr>
          <w:t>Objednatel</w:t>
        </w:r>
      </w:ins>
      <w:ins w:id="183" w:author="Vojta Siroky" w:date="2022-09-26T16:28:00Z">
        <w:r>
          <w:rPr>
            <w:rFonts w:ascii="Arial" w:eastAsia="Arial" w:hAnsi="Arial" w:cs="Arial"/>
            <w:color w:val="000000"/>
          </w:rPr>
          <w:t xml:space="preserve"> poskytne </w:t>
        </w:r>
      </w:ins>
      <w:ins w:id="184" w:author="Vojta Siroky" w:date="2022-09-29T10:14:00Z">
        <w:r>
          <w:rPr>
            <w:rFonts w:ascii="Arial" w:eastAsia="Arial" w:hAnsi="Arial" w:cs="Arial"/>
            <w:color w:val="000000"/>
          </w:rPr>
          <w:t xml:space="preserve">Zhotoviteli </w:t>
        </w:r>
      </w:ins>
      <w:ins w:id="185" w:author="Vojta Siroky" w:date="2022-09-26T16:28:00Z">
        <w:r>
          <w:rPr>
            <w:rFonts w:ascii="Arial" w:eastAsia="Arial" w:hAnsi="Arial" w:cs="Arial"/>
            <w:color w:val="000000"/>
          </w:rPr>
          <w:t>přístup k testovacímu uzlu nejpozději do 1 hodiny od nahlášení poruchy a (</w:t>
        </w:r>
        <w:proofErr w:type="spellStart"/>
        <w:r>
          <w:rPr>
            <w:rFonts w:ascii="Arial" w:eastAsia="Arial" w:hAnsi="Arial" w:cs="Arial"/>
            <w:color w:val="000000"/>
          </w:rPr>
          <w:t>ii</w:t>
        </w:r>
        <w:proofErr w:type="spellEnd"/>
        <w:r>
          <w:rPr>
            <w:rFonts w:ascii="Arial" w:eastAsia="Arial" w:hAnsi="Arial" w:cs="Arial"/>
            <w:color w:val="000000"/>
          </w:rPr>
          <w:t>) </w:t>
        </w:r>
      </w:ins>
      <w:ins w:id="186" w:author="Vojta Siroky" w:date="2022-09-29T10:14:00Z">
        <w:r>
          <w:rPr>
            <w:rFonts w:ascii="Arial" w:eastAsia="Arial" w:hAnsi="Arial" w:cs="Arial"/>
            <w:color w:val="000000"/>
          </w:rPr>
          <w:t xml:space="preserve">Zhotovitel </w:t>
        </w:r>
      </w:ins>
      <w:ins w:id="187" w:author="Vojta Siroky" w:date="2022-09-26T16:28:00Z">
        <w:r>
          <w:rPr>
            <w:rFonts w:ascii="Arial" w:eastAsia="Arial" w:hAnsi="Arial" w:cs="Arial"/>
            <w:color w:val="000000"/>
          </w:rPr>
          <w:t xml:space="preserve">následně tyto poskytnuté komponenty </w:t>
        </w:r>
      </w:ins>
      <w:ins w:id="188" w:author="Vojta Siroky" w:date="2022-09-29T10:15:00Z">
        <w:r>
          <w:rPr>
            <w:rFonts w:ascii="Arial" w:eastAsia="Arial" w:hAnsi="Arial" w:cs="Arial"/>
            <w:color w:val="000000"/>
          </w:rPr>
          <w:t xml:space="preserve">Objednateli </w:t>
        </w:r>
      </w:ins>
      <w:ins w:id="189" w:author="Vojta Siroky" w:date="2022-09-26T16:28:00Z">
        <w:r>
          <w:rPr>
            <w:rFonts w:ascii="Arial" w:eastAsia="Arial" w:hAnsi="Arial" w:cs="Arial"/>
            <w:color w:val="000000"/>
          </w:rPr>
          <w:t xml:space="preserve">bez zbytečného odkladu, nejpozději pak do 15 pracovních dní nahradí. V případě, že </w:t>
        </w:r>
      </w:ins>
      <w:ins w:id="190" w:author="Vojta Siroky" w:date="2022-09-29T10:15:00Z">
        <w:r>
          <w:rPr>
            <w:rFonts w:ascii="Arial" w:eastAsia="Arial" w:hAnsi="Arial" w:cs="Arial"/>
            <w:color w:val="000000"/>
          </w:rPr>
          <w:t xml:space="preserve">Objednatel </w:t>
        </w:r>
      </w:ins>
      <w:ins w:id="191" w:author="Vojta Siroky" w:date="2022-09-26T16:28:00Z">
        <w:r>
          <w:rPr>
            <w:rFonts w:ascii="Arial" w:eastAsia="Arial" w:hAnsi="Arial" w:cs="Arial"/>
            <w:color w:val="000000"/>
          </w:rPr>
          <w:t xml:space="preserve">nebude mít náhradní komponenty k dispozici nebo neposkytne </w:t>
        </w:r>
      </w:ins>
      <w:ins w:id="192" w:author="Vojta Siroky" w:date="2022-09-29T10:15:00Z">
        <w:r>
          <w:rPr>
            <w:rFonts w:ascii="Arial" w:eastAsia="Arial" w:hAnsi="Arial" w:cs="Arial"/>
            <w:color w:val="000000"/>
          </w:rPr>
          <w:t>Zhot</w:t>
        </w:r>
      </w:ins>
      <w:ins w:id="193" w:author="Vojta Siroky" w:date="2022-10-27T12:26:00Z">
        <w:r>
          <w:rPr>
            <w:rFonts w:ascii="Arial" w:eastAsia="Arial" w:hAnsi="Arial" w:cs="Arial"/>
            <w:color w:val="000000"/>
          </w:rPr>
          <w:t>o</w:t>
        </w:r>
      </w:ins>
      <w:ins w:id="194" w:author="Vojta Siroky" w:date="2022-09-29T10:15:00Z">
        <w:r>
          <w:rPr>
            <w:rFonts w:ascii="Arial" w:eastAsia="Arial" w:hAnsi="Arial" w:cs="Arial"/>
            <w:color w:val="000000"/>
          </w:rPr>
          <w:t xml:space="preserve">viteli </w:t>
        </w:r>
      </w:ins>
      <w:ins w:id="195" w:author="Vojta Siroky" w:date="2022-09-26T16:28:00Z">
        <w:r>
          <w:rPr>
            <w:rFonts w:ascii="Arial" w:eastAsia="Arial" w:hAnsi="Arial" w:cs="Arial"/>
            <w:color w:val="000000"/>
          </w:rPr>
          <w:t>přístup k</w:t>
        </w:r>
      </w:ins>
      <w:ins w:id="196" w:author="Vojta Siroky" w:date="2022-09-26T16:29:00Z">
        <w:r>
          <w:rPr>
            <w:rFonts w:ascii="Arial" w:eastAsia="Arial" w:hAnsi="Arial" w:cs="Arial"/>
            <w:color w:val="000000"/>
          </w:rPr>
          <w:t> </w:t>
        </w:r>
      </w:ins>
      <w:ins w:id="197" w:author="Vojta Siroky" w:date="2022-09-26T16:28:00Z">
        <w:r>
          <w:rPr>
            <w:rFonts w:ascii="Arial" w:eastAsia="Arial" w:hAnsi="Arial" w:cs="Arial"/>
            <w:color w:val="000000"/>
          </w:rPr>
          <w:t>testovacímu uzlu max. do 1 hodiny, lhůta pro odstranění poruchy se prodlužuje:</w:t>
        </w:r>
      </w:ins>
    </w:p>
    <w:p w:rsidR="003E5B1B" w:rsidRDefault="00CB3FA3">
      <w:pPr>
        <w:pStyle w:val="Odstavecseseznamem"/>
        <w:numPr>
          <w:ilvl w:val="0"/>
          <w:numId w:val="49"/>
        </w:numPr>
        <w:ind w:left="1701"/>
        <w:jc w:val="both"/>
        <w:rPr>
          <w:ins w:id="198" w:author="Vojta Siroky" w:date="2022-09-26T16:28:00Z"/>
          <w:rFonts w:eastAsia="Arial" w:cs="Arial"/>
          <w:sz w:val="22"/>
          <w:szCs w:val="22"/>
        </w:rPr>
      </w:pPr>
      <w:ins w:id="199" w:author="Vojta Siroky" w:date="2022-09-26T16:28:00Z">
        <w:r>
          <w:rPr>
            <w:rFonts w:eastAsia="Arial" w:cs="Arial"/>
            <w:color w:val="000000"/>
            <w:sz w:val="22"/>
          </w:rPr>
          <w:lastRenderedPageBreak/>
          <w:t>do konce následujícího pracovního dne, do 18:00 hodin (tj. režim „</w:t>
        </w:r>
        <w:proofErr w:type="spellStart"/>
        <w:r>
          <w:rPr>
            <w:rFonts w:eastAsia="Arial" w:cs="Arial"/>
            <w:color w:val="000000"/>
            <w:sz w:val="22"/>
          </w:rPr>
          <w:t>Next</w:t>
        </w:r>
        <w:proofErr w:type="spellEnd"/>
        <w:r>
          <w:rPr>
            <w:rFonts w:eastAsia="Arial" w:cs="Arial"/>
            <w:color w:val="000000"/>
            <w:sz w:val="22"/>
          </w:rPr>
          <w:t xml:space="preserve"> Business </w:t>
        </w:r>
        <w:proofErr w:type="spellStart"/>
        <w:r>
          <w:rPr>
            <w:rFonts w:eastAsia="Arial" w:cs="Arial"/>
            <w:color w:val="000000"/>
            <w:sz w:val="22"/>
          </w:rPr>
          <w:t>Day</w:t>
        </w:r>
        <w:proofErr w:type="spellEnd"/>
        <w:r>
          <w:rPr>
            <w:rFonts w:eastAsia="Arial" w:cs="Arial"/>
            <w:color w:val="000000"/>
            <w:sz w:val="22"/>
          </w:rPr>
          <w:t>“, též „NBD“) v případech dle bodu a) tohoto odstavce, tj. v</w:t>
        </w:r>
      </w:ins>
      <w:ins w:id="200" w:author="Vojta Siroky" w:date="2022-09-26T16:29:00Z">
        <w:r>
          <w:rPr>
            <w:rFonts w:eastAsia="Arial" w:cs="Arial"/>
            <w:color w:val="000000"/>
            <w:sz w:val="22"/>
          </w:rPr>
          <w:t> </w:t>
        </w:r>
      </w:ins>
      <w:ins w:id="201" w:author="Vojta Siroky" w:date="2022-09-26T16:28:00Z">
        <w:r>
          <w:rPr>
            <w:rFonts w:eastAsia="Arial" w:cs="Arial"/>
            <w:color w:val="000000"/>
            <w:sz w:val="22"/>
          </w:rPr>
          <w:t>případě poruch komponent umístěných v lokalitách na území ČR;</w:t>
        </w:r>
      </w:ins>
    </w:p>
    <w:p w:rsidR="003E5B1B" w:rsidRDefault="00CB3FA3">
      <w:pPr>
        <w:pStyle w:val="Odstavecseseznamem"/>
        <w:numPr>
          <w:ilvl w:val="0"/>
          <w:numId w:val="49"/>
        </w:numPr>
        <w:ind w:left="1701"/>
        <w:jc w:val="both"/>
        <w:rPr>
          <w:rFonts w:eastAsiaTheme="minorEastAsia" w:cs="Arial"/>
          <w:sz w:val="22"/>
          <w:szCs w:val="22"/>
        </w:rPr>
      </w:pPr>
      <w:ins w:id="202" w:author="Vojta Siroky" w:date="2022-09-26T16:28:00Z">
        <w:r>
          <w:rPr>
            <w:rFonts w:eastAsia="Arial" w:cs="Arial"/>
            <w:color w:val="000000"/>
            <w:sz w:val="22"/>
          </w:rPr>
          <w:t xml:space="preserve">do konce druhého pracovního dne, do 18:00 hodin (tj. režim „Second </w:t>
        </w:r>
        <w:proofErr w:type="spellStart"/>
        <w:r>
          <w:rPr>
            <w:rFonts w:eastAsia="Arial" w:cs="Arial"/>
            <w:color w:val="000000"/>
            <w:sz w:val="22"/>
          </w:rPr>
          <w:t>Next</w:t>
        </w:r>
        <w:proofErr w:type="spellEnd"/>
        <w:r>
          <w:rPr>
            <w:rFonts w:eastAsia="Arial" w:cs="Arial"/>
            <w:color w:val="000000"/>
            <w:sz w:val="22"/>
          </w:rPr>
          <w:t xml:space="preserve"> Business </w:t>
        </w:r>
        <w:proofErr w:type="spellStart"/>
        <w:r>
          <w:rPr>
            <w:rFonts w:eastAsia="Arial" w:cs="Arial"/>
            <w:color w:val="000000"/>
            <w:sz w:val="22"/>
          </w:rPr>
          <w:t>Day</w:t>
        </w:r>
        <w:proofErr w:type="spellEnd"/>
        <w:r>
          <w:rPr>
            <w:rFonts w:eastAsia="Arial" w:cs="Arial"/>
            <w:color w:val="000000"/>
            <w:sz w:val="22"/>
          </w:rPr>
          <w:t>“, též „NBD2“) v případech dle bodu b) tohoto odstavce, tj. v</w:t>
        </w:r>
      </w:ins>
      <w:ins w:id="203" w:author="Vojta Siroky" w:date="2022-09-26T16:30:00Z">
        <w:r>
          <w:rPr>
            <w:rFonts w:eastAsia="Arial" w:cs="Arial"/>
            <w:color w:val="000000"/>
            <w:sz w:val="22"/>
          </w:rPr>
          <w:t> </w:t>
        </w:r>
      </w:ins>
      <w:ins w:id="204" w:author="Vojta Siroky" w:date="2022-09-26T16:28:00Z">
        <w:r>
          <w:rPr>
            <w:rFonts w:eastAsia="Arial" w:cs="Arial"/>
            <w:color w:val="000000"/>
            <w:sz w:val="22"/>
          </w:rPr>
          <w:t>případě poruch komponent umístěných v lokalitách mimo území ČR.</w:t>
        </w:r>
      </w:ins>
    </w:p>
    <w:p w:rsidR="003E5B1B" w:rsidRDefault="00CB3FA3">
      <w:pPr>
        <w:numPr>
          <w:ilvl w:val="0"/>
          <w:numId w:val="12"/>
        </w:numPr>
        <w:spacing w:after="0" w:line="240" w:lineRule="auto"/>
        <w:ind w:left="1276" w:hanging="425"/>
        <w:jc w:val="both"/>
        <w:rPr>
          <w:rFonts w:ascii="Arial" w:hAnsi="Arial" w:cs="Arial"/>
        </w:rPr>
      </w:pPr>
      <w:r>
        <w:rPr>
          <w:rFonts w:ascii="Arial" w:eastAsiaTheme="minorEastAsia" w:hAnsi="Arial" w:cs="Arial"/>
        </w:rPr>
        <w:t>Telefonickou a e-mailovou podporu při řešení incidentů s možností eskalace směrem k výrobci.</w:t>
      </w:r>
    </w:p>
    <w:p w:rsidR="003E5B1B" w:rsidRDefault="00CB3FA3">
      <w:pPr>
        <w:pStyle w:val="Nadpis1"/>
        <w:keepLines/>
        <w:widowControl/>
        <w:numPr>
          <w:ilvl w:val="1"/>
          <w:numId w:val="7"/>
        </w:numPr>
        <w:shd w:val="clear" w:color="auto" w:fill="auto"/>
        <w:spacing w:before="120" w:after="0"/>
        <w:ind w:left="567" w:hanging="567"/>
        <w:jc w:val="both"/>
        <w:rPr>
          <w:ins w:id="205" w:author="Jan Kundrát" w:date="2022-10-21T15:49:00Z"/>
          <w:rFonts w:cs="Arial"/>
          <w:b w:val="0"/>
          <w:sz w:val="22"/>
          <w:szCs w:val="22"/>
        </w:rPr>
      </w:pPr>
      <w:ins w:id="206" w:author="Vojta Siroky" w:date="2022-10-27T12:43:00Z">
        <w:r>
          <w:rPr>
            <w:rFonts w:eastAsiaTheme="minorEastAsia" w:cs="Arial"/>
            <w:b w:val="0"/>
            <w:sz w:val="22"/>
            <w:szCs w:val="22"/>
          </w:rPr>
          <w:t xml:space="preserve">V rámci </w:t>
        </w:r>
        <w:r>
          <w:rPr>
            <w:rFonts w:eastAsiaTheme="minorEastAsia" w:cs="Arial"/>
            <w:b w:val="0"/>
            <w:sz w:val="22"/>
            <w:szCs w:val="22"/>
            <w:u w:val="single"/>
          </w:rPr>
          <w:t>a</w:t>
        </w:r>
      </w:ins>
      <w:ins w:id="207" w:author="Jan Kundrát" w:date="2022-10-21T15:44:00Z">
        <w:r>
          <w:rPr>
            <w:rFonts w:eastAsiaTheme="minorEastAsia" w:cs="Arial"/>
            <w:b w:val="0"/>
            <w:sz w:val="22"/>
            <w:szCs w:val="22"/>
            <w:u w:val="single"/>
          </w:rPr>
          <w:t>ktualizace a rozšíření funkcí software</w:t>
        </w:r>
      </w:ins>
      <w:ins w:id="208" w:author="Vojta Siroky" w:date="2022-10-27T12:43:00Z">
        <w:r>
          <w:rPr>
            <w:rFonts w:eastAsiaTheme="minorEastAsia" w:cs="Arial"/>
            <w:b w:val="0"/>
            <w:sz w:val="22"/>
            <w:szCs w:val="22"/>
          </w:rPr>
          <w:t xml:space="preserve"> (bod </w:t>
        </w:r>
      </w:ins>
      <w:r>
        <w:rPr>
          <w:rFonts w:eastAsiaTheme="minorEastAsia" w:cs="Arial"/>
          <w:b w:val="0"/>
          <w:sz w:val="22"/>
          <w:szCs w:val="22"/>
        </w:rPr>
        <w:fldChar w:fldCharType="begin"/>
      </w:r>
      <w:r>
        <w:rPr>
          <w:rFonts w:eastAsiaTheme="minorEastAsia" w:cs="Arial"/>
          <w:b w:val="0"/>
          <w:sz w:val="22"/>
          <w:szCs w:val="22"/>
        </w:rPr>
        <w:instrText xml:space="preserve"> REF _Ref469494462 \w \h  \* MERGEFORMAT </w:instrText>
      </w:r>
      <w:r>
        <w:rPr>
          <w:rFonts w:eastAsiaTheme="minorEastAsia" w:cs="Arial"/>
          <w:b w:val="0"/>
          <w:sz w:val="22"/>
          <w:szCs w:val="22"/>
        </w:rPr>
      </w:r>
      <w:r>
        <w:rPr>
          <w:rFonts w:eastAsiaTheme="minorEastAsia" w:cs="Arial"/>
          <w:b w:val="0"/>
          <w:sz w:val="22"/>
          <w:szCs w:val="22"/>
        </w:rPr>
        <w:fldChar w:fldCharType="separate"/>
      </w:r>
      <w:ins w:id="209" w:author="Vojta Siroky" w:date="2022-10-27T12:43:00Z">
        <w:r>
          <w:rPr>
            <w:rFonts w:eastAsiaTheme="minorEastAsia" w:cs="Arial"/>
            <w:b w:val="0"/>
            <w:sz w:val="22"/>
            <w:szCs w:val="22"/>
          </w:rPr>
          <w:t>1.1</w:t>
        </w:r>
        <w:r>
          <w:rPr>
            <w:rFonts w:eastAsiaTheme="minorEastAsia" w:cs="Arial"/>
            <w:b w:val="0"/>
            <w:sz w:val="22"/>
            <w:szCs w:val="22"/>
          </w:rPr>
          <w:fldChar w:fldCharType="end"/>
        </w:r>
        <w:r>
          <w:rPr>
            <w:rFonts w:eastAsiaTheme="minorEastAsia" w:cs="Arial"/>
            <w:b w:val="0"/>
            <w:sz w:val="22"/>
            <w:szCs w:val="22"/>
          </w:rPr>
          <w:t xml:space="preserve">. písm. </w:t>
        </w:r>
      </w:ins>
      <w:ins w:id="210" w:author="Vojta Siroky" w:date="2022-10-27T12:44:00Z">
        <w:r>
          <w:rPr>
            <w:rFonts w:eastAsiaTheme="minorEastAsia" w:cs="Arial"/>
            <w:b w:val="0"/>
            <w:sz w:val="22"/>
            <w:szCs w:val="22"/>
          </w:rPr>
          <w:t>c</w:t>
        </w:r>
      </w:ins>
      <w:ins w:id="211" w:author="Vojta Siroky" w:date="2022-10-27T12:43:00Z">
        <w:r>
          <w:rPr>
            <w:rFonts w:eastAsiaTheme="minorEastAsia" w:cs="Arial"/>
            <w:b w:val="0"/>
            <w:sz w:val="22"/>
            <w:szCs w:val="22"/>
          </w:rPr>
          <w:t xml:space="preserve">.) </w:t>
        </w:r>
      </w:ins>
      <w:ins w:id="212" w:author="Vojta Siroky" w:date="2022-10-27T12:44:00Z">
        <w:r>
          <w:rPr>
            <w:rFonts w:eastAsiaTheme="minorEastAsia" w:cs="Arial"/>
            <w:b w:val="0"/>
            <w:sz w:val="22"/>
            <w:szCs w:val="22"/>
          </w:rPr>
          <w:t xml:space="preserve">se </w:t>
        </w:r>
      </w:ins>
      <w:ins w:id="213" w:author="Jan Kundrát" w:date="2022-10-21T15:49:00Z">
        <w:r>
          <w:rPr>
            <w:rFonts w:cs="Arial"/>
            <w:b w:val="0"/>
            <w:sz w:val="22"/>
            <w:szCs w:val="22"/>
          </w:rPr>
          <w:t xml:space="preserve">Zhotovitel </w:t>
        </w:r>
        <w:del w:id="214" w:author="Vojta Siroky" w:date="2022-10-27T12:45:00Z">
          <w:r>
            <w:rPr>
              <w:rFonts w:cs="Arial"/>
              <w:b w:val="0"/>
              <w:sz w:val="22"/>
              <w:szCs w:val="22"/>
            </w:rPr>
            <w:delText xml:space="preserve">se </w:delText>
          </w:r>
        </w:del>
        <w:r>
          <w:rPr>
            <w:rFonts w:cs="Arial"/>
            <w:b w:val="0"/>
            <w:sz w:val="22"/>
            <w:szCs w:val="22"/>
          </w:rPr>
          <w:t>zavazuje, že zajistí</w:t>
        </w:r>
      </w:ins>
      <w:ins w:id="215" w:author="Jan Kundrát" w:date="2022-10-21T20:32:00Z">
        <w:r>
          <w:rPr>
            <w:rFonts w:cs="Arial"/>
            <w:b w:val="0"/>
            <w:sz w:val="22"/>
            <w:szCs w:val="22"/>
          </w:rPr>
          <w:t xml:space="preserve"> dostupnost pokročilých funkcí SDN (Software </w:t>
        </w:r>
        <w:proofErr w:type="spellStart"/>
        <w:r>
          <w:rPr>
            <w:rFonts w:cs="Arial"/>
            <w:b w:val="0"/>
            <w:sz w:val="22"/>
            <w:szCs w:val="22"/>
          </w:rPr>
          <w:t>Defined</w:t>
        </w:r>
        <w:proofErr w:type="spellEnd"/>
        <w:r>
          <w:rPr>
            <w:rFonts w:cs="Arial"/>
            <w:b w:val="0"/>
            <w:sz w:val="22"/>
            <w:szCs w:val="22"/>
          </w:rPr>
          <w:t xml:space="preserve"> </w:t>
        </w:r>
        <w:proofErr w:type="spellStart"/>
        <w:r>
          <w:rPr>
            <w:rFonts w:cs="Arial"/>
            <w:b w:val="0"/>
            <w:sz w:val="22"/>
            <w:szCs w:val="22"/>
          </w:rPr>
          <w:t>Networking</w:t>
        </w:r>
        <w:proofErr w:type="spellEnd"/>
        <w:r>
          <w:rPr>
            <w:rFonts w:cs="Arial"/>
            <w:b w:val="0"/>
            <w:sz w:val="22"/>
            <w:szCs w:val="22"/>
          </w:rPr>
          <w:t xml:space="preserve">) řízení a dohledu, a to jak na úrovni SDN </w:t>
        </w:r>
        <w:proofErr w:type="spellStart"/>
        <w:r>
          <w:rPr>
            <w:rFonts w:cs="Arial"/>
            <w:b w:val="0"/>
            <w:sz w:val="22"/>
            <w:szCs w:val="22"/>
          </w:rPr>
          <w:t>controlleru</w:t>
        </w:r>
        <w:proofErr w:type="spellEnd"/>
        <w:r>
          <w:rPr>
            <w:rFonts w:cs="Arial"/>
            <w:b w:val="0"/>
            <w:sz w:val="22"/>
            <w:szCs w:val="22"/>
          </w:rPr>
          <w:t>, tak na úrovni software/firmware dodaného hardware, a to tak, aby celkové řešení poskytovalo následující funkce nejpozději k</w:t>
        </w:r>
      </w:ins>
      <w:ins w:id="216" w:author="Vojta Siroky" w:date="2022-10-27T12:24:00Z">
        <w:r>
          <w:rPr>
            <w:rFonts w:cs="Arial"/>
            <w:b w:val="0"/>
            <w:sz w:val="22"/>
            <w:szCs w:val="22"/>
          </w:rPr>
          <w:t> </w:t>
        </w:r>
      </w:ins>
      <w:ins w:id="217" w:author="Jan Kundrát" w:date="2022-10-21T20:32:00Z">
        <w:r>
          <w:rPr>
            <w:rFonts w:cs="Arial"/>
            <w:b w:val="0"/>
            <w:sz w:val="22"/>
            <w:szCs w:val="22"/>
          </w:rPr>
          <w:t>31.</w:t>
        </w:r>
      </w:ins>
      <w:ins w:id="218" w:author="Vojta Siroky" w:date="2022-10-27T12:46:00Z">
        <w:r>
          <w:rPr>
            <w:rFonts w:cs="Arial"/>
            <w:b w:val="0"/>
            <w:sz w:val="22"/>
            <w:szCs w:val="22"/>
          </w:rPr>
          <w:t> </w:t>
        </w:r>
      </w:ins>
      <w:ins w:id="219" w:author="Jan Kundrát" w:date="2022-10-21T20:32:00Z">
        <w:r>
          <w:rPr>
            <w:rFonts w:cs="Arial"/>
            <w:b w:val="0"/>
            <w:sz w:val="22"/>
            <w:szCs w:val="22"/>
          </w:rPr>
          <w:t>12.</w:t>
        </w:r>
      </w:ins>
      <w:ins w:id="220" w:author="Vojta Siroky" w:date="2022-10-27T12:46:00Z">
        <w:r>
          <w:rPr>
            <w:rFonts w:cs="Arial"/>
            <w:b w:val="0"/>
            <w:sz w:val="22"/>
            <w:szCs w:val="22"/>
          </w:rPr>
          <w:t> </w:t>
        </w:r>
      </w:ins>
      <w:ins w:id="221" w:author="Jan Kundrát" w:date="2022-10-21T20:32:00Z">
        <w:r>
          <w:rPr>
            <w:rFonts w:cs="Arial"/>
            <w:b w:val="0"/>
            <w:sz w:val="22"/>
            <w:szCs w:val="22"/>
          </w:rPr>
          <w:t>2024:</w:t>
        </w:r>
      </w:ins>
    </w:p>
    <w:p w:rsidR="003E5B1B" w:rsidRDefault="00CB3FA3">
      <w:pPr>
        <w:pStyle w:val="Odstavecseseznamem"/>
        <w:numPr>
          <w:ilvl w:val="1"/>
          <w:numId w:val="71"/>
        </w:numPr>
        <w:ind w:left="993"/>
        <w:rPr>
          <w:ins w:id="222" w:author="Jan Kundrát" w:date="2022-10-21T15:50:00Z"/>
          <w:rFonts w:cs="Arial"/>
          <w:sz w:val="22"/>
          <w:szCs w:val="22"/>
          <w:lang w:val="it-IT"/>
        </w:rPr>
      </w:pPr>
      <w:ins w:id="223" w:author="Jan Kundrát" w:date="2022-10-21T15:50:00Z">
        <w:r>
          <w:rPr>
            <w:rFonts w:cs="Arial"/>
            <w:sz w:val="22"/>
            <w:szCs w:val="22"/>
            <w:lang w:val="de-DE"/>
          </w:rPr>
          <w:t xml:space="preserve">Export </w:t>
        </w:r>
        <w:proofErr w:type="spellStart"/>
        <w:r>
          <w:rPr>
            <w:rFonts w:cs="Arial"/>
            <w:sz w:val="22"/>
            <w:szCs w:val="22"/>
            <w:lang w:val="de-DE"/>
          </w:rPr>
          <w:t>telemetrie</w:t>
        </w:r>
        <w:proofErr w:type="spellEnd"/>
        <w:r>
          <w:rPr>
            <w:rFonts w:cs="Arial"/>
            <w:sz w:val="22"/>
            <w:szCs w:val="22"/>
            <w:lang w:val="de-DE"/>
          </w:rPr>
          <w:t xml:space="preserve"> p</w:t>
        </w:r>
        <w:proofErr w:type="spellStart"/>
        <w:r>
          <w:rPr>
            <w:rFonts w:cs="Arial"/>
            <w:sz w:val="22"/>
            <w:szCs w:val="22"/>
          </w:rPr>
          <w:t>řes</w:t>
        </w:r>
        <w:proofErr w:type="spellEnd"/>
        <w:r>
          <w:rPr>
            <w:rFonts w:cs="Arial"/>
            <w:sz w:val="22"/>
            <w:szCs w:val="22"/>
          </w:rPr>
          <w:t xml:space="preserve"> YANG rozhraní a standardní protokol (IETF YANG </w:t>
        </w:r>
        <w:proofErr w:type="spellStart"/>
        <w:r>
          <w:rPr>
            <w:rFonts w:cs="Arial"/>
            <w:sz w:val="22"/>
            <w:szCs w:val="22"/>
          </w:rPr>
          <w:t>push</w:t>
        </w:r>
        <w:proofErr w:type="spellEnd"/>
        <w:r>
          <w:rPr>
            <w:rFonts w:cs="Arial"/>
            <w:sz w:val="22"/>
            <w:szCs w:val="22"/>
          </w:rPr>
          <w:t xml:space="preserve"> nebo </w:t>
        </w:r>
        <w:proofErr w:type="spellStart"/>
        <w:r>
          <w:rPr>
            <w:rFonts w:cs="Arial"/>
            <w:sz w:val="22"/>
            <w:szCs w:val="22"/>
          </w:rPr>
          <w:t>gNMI</w:t>
        </w:r>
        <w:proofErr w:type="spellEnd"/>
        <w:r>
          <w:rPr>
            <w:rFonts w:cs="Arial"/>
            <w:sz w:val="22"/>
            <w:szCs w:val="22"/>
          </w:rPr>
          <w:t>)</w:t>
        </w:r>
      </w:ins>
    </w:p>
    <w:p w:rsidR="003E5B1B" w:rsidRDefault="00CB3FA3">
      <w:pPr>
        <w:pStyle w:val="Odstavecseseznamem"/>
        <w:numPr>
          <w:ilvl w:val="1"/>
          <w:numId w:val="71"/>
        </w:numPr>
        <w:ind w:left="993"/>
        <w:rPr>
          <w:ins w:id="224" w:author="Jan Kundrát" w:date="2022-10-21T15:50:00Z"/>
          <w:rFonts w:cs="Arial"/>
          <w:sz w:val="22"/>
          <w:szCs w:val="22"/>
          <w:lang w:val="it-IT"/>
        </w:rPr>
      </w:pPr>
      <w:ins w:id="225" w:author="Jan Kundrát" w:date="2022-10-21T15:50:00Z">
        <w:r>
          <w:rPr>
            <w:rFonts w:cs="Arial"/>
            <w:sz w:val="22"/>
            <w:szCs w:val="22"/>
            <w:lang w:val="it-IT"/>
          </w:rPr>
          <w:t xml:space="preserve">Provisioning Media-Channels (MC) s definovanou </w:t>
        </w:r>
        <w:r>
          <w:rPr>
            <w:rFonts w:cs="Arial"/>
            <w:sz w:val="22"/>
            <w:szCs w:val="22"/>
          </w:rPr>
          <w:t>šířkou spektra a minimálním požadovaným GSNR</w:t>
        </w:r>
      </w:ins>
    </w:p>
    <w:p w:rsidR="003E5B1B" w:rsidRDefault="00CB3FA3">
      <w:pPr>
        <w:pStyle w:val="Odstavecseseznamem"/>
        <w:numPr>
          <w:ilvl w:val="2"/>
          <w:numId w:val="73"/>
        </w:numPr>
        <w:ind w:left="1418" w:hanging="141"/>
        <w:rPr>
          <w:ins w:id="226" w:author="Jan Kundrát" w:date="2022-10-21T21:12:00Z"/>
          <w:rFonts w:cs="Arial"/>
          <w:sz w:val="22"/>
          <w:szCs w:val="22"/>
          <w:lang w:val="it-IT"/>
        </w:rPr>
      </w:pPr>
      <w:ins w:id="227" w:author="Jan Kundrát" w:date="2022-10-21T20:55:00Z">
        <w:r>
          <w:rPr>
            <w:rFonts w:cs="Arial"/>
            <w:sz w:val="22"/>
            <w:szCs w:val="22"/>
            <w:lang w:val="en-US"/>
          </w:rPr>
          <w:t>API p</w:t>
        </w:r>
        <w:proofErr w:type="spellStart"/>
        <w:r>
          <w:rPr>
            <w:rFonts w:cs="Arial"/>
            <w:sz w:val="22"/>
            <w:szCs w:val="22"/>
          </w:rPr>
          <w:t>řístup</w:t>
        </w:r>
        <w:proofErr w:type="spellEnd"/>
        <w:r>
          <w:rPr>
            <w:rFonts w:cs="Arial"/>
            <w:sz w:val="22"/>
            <w:szCs w:val="22"/>
          </w:rPr>
          <w:t xml:space="preserve"> s dodaný</w:t>
        </w:r>
        <w:r>
          <w:rPr>
            <w:rFonts w:cs="Arial"/>
            <w:sz w:val="22"/>
            <w:szCs w:val="22"/>
            <w:lang w:val="en-US"/>
          </w:rPr>
          <w:t xml:space="preserve">mi YANG </w:t>
        </w:r>
        <w:proofErr w:type="spellStart"/>
        <w:r>
          <w:rPr>
            <w:rFonts w:cs="Arial"/>
            <w:sz w:val="22"/>
            <w:szCs w:val="22"/>
            <w:lang w:val="en-US"/>
          </w:rPr>
          <w:t>modely</w:t>
        </w:r>
        <w:proofErr w:type="spellEnd"/>
        <w:r>
          <w:rPr>
            <w:rFonts w:cs="Arial"/>
            <w:sz w:val="22"/>
            <w:szCs w:val="22"/>
            <w:lang w:val="en-US"/>
          </w:rPr>
          <w:t xml:space="preserve"> </w:t>
        </w:r>
        <w:r>
          <w:rPr>
            <w:rFonts w:cs="Arial"/>
            <w:sz w:val="22"/>
            <w:szCs w:val="22"/>
          </w:rPr>
          <w:t xml:space="preserve">v rozsahu </w:t>
        </w:r>
        <w:proofErr w:type="spellStart"/>
        <w:r>
          <w:rPr>
            <w:rFonts w:cs="Arial"/>
            <w:sz w:val="22"/>
            <w:szCs w:val="22"/>
          </w:rPr>
          <w:t>dostatečn</w:t>
        </w:r>
        <w:proofErr w:type="spellEnd"/>
        <w:r>
          <w:rPr>
            <w:rFonts w:cs="Arial"/>
            <w:sz w:val="22"/>
            <w:szCs w:val="22"/>
            <w:lang w:val="fr-FR"/>
          </w:rPr>
          <w:t>é</w:t>
        </w:r>
        <w:r>
          <w:rPr>
            <w:rFonts w:cs="Arial"/>
            <w:sz w:val="22"/>
            <w:szCs w:val="22"/>
          </w:rPr>
          <w:t xml:space="preserve">m pro </w:t>
        </w:r>
        <w:proofErr w:type="spellStart"/>
        <w:r>
          <w:rPr>
            <w:rFonts w:cs="Arial"/>
            <w:sz w:val="22"/>
            <w:szCs w:val="22"/>
          </w:rPr>
          <w:t>provisioning</w:t>
        </w:r>
        <w:proofErr w:type="spellEnd"/>
        <w:r>
          <w:rPr>
            <w:rFonts w:cs="Arial"/>
            <w:sz w:val="22"/>
            <w:szCs w:val="22"/>
          </w:rPr>
          <w:t xml:space="preserve"> a dohled MC</w:t>
        </w:r>
      </w:ins>
      <w:ins w:id="228" w:author="Jan Kundrát" w:date="2022-10-21T21:11:00Z">
        <w:r>
          <w:rPr>
            <w:rFonts w:cs="Arial"/>
            <w:sz w:val="22"/>
            <w:szCs w:val="22"/>
          </w:rPr>
          <w:t xml:space="preserve">. </w:t>
        </w:r>
      </w:ins>
      <w:ins w:id="229" w:author="Jan Kundrát" w:date="2022-10-21T20:55:00Z">
        <w:r>
          <w:rPr>
            <w:rFonts w:cs="Arial"/>
            <w:sz w:val="22"/>
            <w:szCs w:val="22"/>
          </w:rPr>
          <w:t xml:space="preserve">Zadavatel preferuje podporu sestavování a správy MC podle specifikace TAPI v2.1.3 (Open </w:t>
        </w:r>
        <w:proofErr w:type="spellStart"/>
        <w:r>
          <w:rPr>
            <w:rFonts w:cs="Arial"/>
            <w:sz w:val="22"/>
            <w:szCs w:val="22"/>
          </w:rPr>
          <w:t>Networking</w:t>
        </w:r>
        <w:proofErr w:type="spellEnd"/>
        <w:r>
          <w:rPr>
            <w:rFonts w:cs="Arial"/>
            <w:sz w:val="22"/>
            <w:szCs w:val="22"/>
          </w:rPr>
          <w:t xml:space="preserve"> </w:t>
        </w:r>
        <w:proofErr w:type="spellStart"/>
        <w:r>
          <w:rPr>
            <w:rFonts w:cs="Arial"/>
            <w:sz w:val="22"/>
            <w:szCs w:val="22"/>
          </w:rPr>
          <w:t>Foundation</w:t>
        </w:r>
        <w:proofErr w:type="spellEnd"/>
        <w:r>
          <w:rPr>
            <w:rFonts w:cs="Arial"/>
            <w:sz w:val="22"/>
            <w:szCs w:val="22"/>
          </w:rPr>
          <w:t xml:space="preserve"> ONF TR-547) nebo draftů </w:t>
        </w:r>
      </w:ins>
      <w:ins w:id="230" w:author="Jan Kundrát" w:date="2022-10-21T21:12:00Z">
        <w:r>
          <w:rPr>
            <w:rFonts w:cs="Arial"/>
            <w:sz w:val="22"/>
            <w:szCs w:val="22"/>
            <w:lang w:val="it-IT"/>
          </w:rPr>
          <w:t>IETF CCAMP.</w:t>
        </w:r>
      </w:ins>
    </w:p>
    <w:p w:rsidR="003E5B1B" w:rsidRDefault="00CB3FA3">
      <w:pPr>
        <w:pStyle w:val="Odstavecseseznamem"/>
        <w:numPr>
          <w:ilvl w:val="2"/>
          <w:numId w:val="73"/>
        </w:numPr>
        <w:ind w:left="1418" w:hanging="141"/>
        <w:rPr>
          <w:ins w:id="231" w:author="Jan Kundrát" w:date="2022-10-21T15:50:00Z"/>
          <w:rFonts w:cs="Arial"/>
          <w:sz w:val="22"/>
          <w:szCs w:val="22"/>
        </w:rPr>
      </w:pPr>
      <w:ins w:id="232" w:author="Jan Kundrát" w:date="2022-10-21T20:52:00Z">
        <w:r>
          <w:rPr>
            <w:rFonts w:cs="Arial"/>
            <w:sz w:val="22"/>
            <w:szCs w:val="22"/>
          </w:rPr>
          <w:t>GUI pro vytvoření Media</w:t>
        </w:r>
      </w:ins>
      <w:ins w:id="233" w:author="Jan Kundrát" w:date="2022-10-21T20:53:00Z">
        <w:r>
          <w:rPr>
            <w:rFonts w:cs="Arial"/>
            <w:sz w:val="22"/>
            <w:szCs w:val="22"/>
            <w:lang w:val="en-US"/>
          </w:rPr>
          <w:t xml:space="preserve"> Channels (MC)</w:t>
        </w:r>
      </w:ins>
    </w:p>
    <w:p w:rsidR="003E5B1B" w:rsidRDefault="00CB3FA3">
      <w:pPr>
        <w:pStyle w:val="Odstavecseseznamem"/>
        <w:numPr>
          <w:ilvl w:val="2"/>
          <w:numId w:val="73"/>
        </w:numPr>
        <w:ind w:left="1418" w:hanging="141"/>
        <w:rPr>
          <w:ins w:id="234" w:author="Jan Kundrát" w:date="2022-11-25T10:33:00Z"/>
          <w:rFonts w:cs="Arial"/>
          <w:sz w:val="22"/>
          <w:szCs w:val="22"/>
        </w:rPr>
      </w:pPr>
      <w:ins w:id="235" w:author="Jan Kundrát" w:date="2022-11-25T10:33:00Z">
        <w:r>
          <w:rPr>
            <w:rFonts w:cs="Arial"/>
            <w:sz w:val="22"/>
            <w:szCs w:val="22"/>
            <w:lang w:val="en-US"/>
          </w:rPr>
          <w:t xml:space="preserve">Bez </w:t>
        </w:r>
        <w:proofErr w:type="spellStart"/>
        <w:r>
          <w:rPr>
            <w:rFonts w:cs="Arial"/>
            <w:sz w:val="22"/>
            <w:szCs w:val="22"/>
            <w:lang w:val="en-US"/>
          </w:rPr>
          <w:t>licenčních</w:t>
        </w:r>
        <w:proofErr w:type="spellEnd"/>
        <w:r>
          <w:rPr>
            <w:rFonts w:cs="Arial"/>
            <w:sz w:val="22"/>
            <w:szCs w:val="22"/>
            <w:lang w:val="en-US"/>
          </w:rPr>
          <w:t xml:space="preserve"> </w:t>
        </w:r>
        <w:proofErr w:type="spellStart"/>
        <w:r>
          <w:rPr>
            <w:rFonts w:cs="Arial"/>
            <w:sz w:val="22"/>
            <w:szCs w:val="22"/>
            <w:lang w:val="en-US"/>
          </w:rPr>
          <w:t>omezení</w:t>
        </w:r>
        <w:proofErr w:type="spellEnd"/>
        <w:r>
          <w:rPr>
            <w:rFonts w:cs="Arial"/>
            <w:sz w:val="22"/>
            <w:szCs w:val="22"/>
            <w:lang w:val="en-US"/>
          </w:rPr>
          <w:t xml:space="preserve">, resp. </w:t>
        </w:r>
        <w:proofErr w:type="spellStart"/>
        <w:r>
          <w:rPr>
            <w:rFonts w:cs="Arial"/>
            <w:sz w:val="22"/>
            <w:szCs w:val="22"/>
            <w:lang w:val="en-US"/>
          </w:rPr>
          <w:t>všechny</w:t>
        </w:r>
        <w:proofErr w:type="spellEnd"/>
        <w:r>
          <w:rPr>
            <w:rFonts w:cs="Arial"/>
            <w:sz w:val="22"/>
            <w:szCs w:val="22"/>
            <w:lang w:val="en-US"/>
          </w:rPr>
          <w:t xml:space="preserve"> </w:t>
        </w:r>
        <w:proofErr w:type="spellStart"/>
        <w:r>
          <w:rPr>
            <w:rFonts w:cs="Arial"/>
            <w:sz w:val="22"/>
            <w:szCs w:val="22"/>
            <w:lang w:val="en-US"/>
          </w:rPr>
          <w:t>potřebné</w:t>
        </w:r>
        <w:proofErr w:type="spellEnd"/>
        <w:r>
          <w:rPr>
            <w:rFonts w:cs="Arial"/>
            <w:sz w:val="22"/>
            <w:szCs w:val="22"/>
            <w:lang w:val="en-US"/>
          </w:rPr>
          <w:t xml:space="preserve"> </w:t>
        </w:r>
        <w:proofErr w:type="spellStart"/>
        <w:r>
          <w:rPr>
            <w:rFonts w:cs="Arial"/>
            <w:sz w:val="22"/>
            <w:szCs w:val="22"/>
            <w:lang w:val="en-US"/>
          </w:rPr>
          <w:t>licence</w:t>
        </w:r>
        <w:proofErr w:type="spellEnd"/>
        <w:r>
          <w:rPr>
            <w:rFonts w:cs="Arial"/>
            <w:sz w:val="22"/>
            <w:szCs w:val="22"/>
            <w:lang w:val="en-US"/>
          </w:rPr>
          <w:t xml:space="preserve"> pro </w:t>
        </w:r>
        <w:proofErr w:type="spellStart"/>
        <w:r>
          <w:rPr>
            <w:rFonts w:cs="Arial"/>
            <w:sz w:val="22"/>
            <w:szCs w:val="22"/>
            <w:lang w:val="en-US"/>
          </w:rPr>
          <w:t>plné</w:t>
        </w:r>
        <w:proofErr w:type="spellEnd"/>
        <w:r>
          <w:rPr>
            <w:rFonts w:cs="Arial"/>
            <w:sz w:val="22"/>
            <w:szCs w:val="22"/>
            <w:lang w:val="en-US"/>
          </w:rPr>
          <w:t xml:space="preserve"> </w:t>
        </w:r>
        <w:proofErr w:type="spellStart"/>
        <w:r>
          <w:rPr>
            <w:rFonts w:cs="Arial"/>
            <w:sz w:val="22"/>
            <w:szCs w:val="22"/>
            <w:lang w:val="en-US"/>
          </w:rPr>
          <w:t>obsazení</w:t>
        </w:r>
        <w:proofErr w:type="spellEnd"/>
        <w:r>
          <w:rPr>
            <w:rFonts w:cs="Arial"/>
            <w:sz w:val="22"/>
            <w:szCs w:val="22"/>
            <w:lang w:val="en-US"/>
          </w:rPr>
          <w:t xml:space="preserve"> C-</w:t>
        </w:r>
        <w:proofErr w:type="spellStart"/>
        <w:r>
          <w:rPr>
            <w:rFonts w:cs="Arial"/>
            <w:sz w:val="22"/>
            <w:szCs w:val="22"/>
            <w:lang w:val="en-US"/>
          </w:rPr>
          <w:t>pásma</w:t>
        </w:r>
        <w:proofErr w:type="spellEnd"/>
        <w:r>
          <w:rPr>
            <w:rFonts w:cs="Arial"/>
            <w:sz w:val="22"/>
            <w:szCs w:val="22"/>
            <w:lang w:val="en-US"/>
          </w:rPr>
          <w:t xml:space="preserve"> </w:t>
        </w:r>
        <w:proofErr w:type="spellStart"/>
        <w:r>
          <w:rPr>
            <w:rFonts w:cs="Arial"/>
            <w:sz w:val="22"/>
            <w:szCs w:val="22"/>
            <w:lang w:val="en-US"/>
          </w:rPr>
          <w:t>mezi</w:t>
        </w:r>
        <w:proofErr w:type="spellEnd"/>
        <w:r>
          <w:rPr>
            <w:rFonts w:cs="Arial"/>
            <w:sz w:val="22"/>
            <w:szCs w:val="22"/>
            <w:lang w:val="en-US"/>
          </w:rPr>
          <w:t xml:space="preserve"> </w:t>
        </w:r>
        <w:proofErr w:type="spellStart"/>
        <w:r>
          <w:rPr>
            <w:rFonts w:cs="Arial"/>
            <w:sz w:val="22"/>
            <w:szCs w:val="22"/>
            <w:lang w:val="en-US"/>
          </w:rPr>
          <w:t>jednotlivými</w:t>
        </w:r>
        <w:proofErr w:type="spellEnd"/>
        <w:r>
          <w:rPr>
            <w:rFonts w:cs="Arial"/>
            <w:sz w:val="22"/>
            <w:szCs w:val="22"/>
            <w:lang w:val="en-US"/>
          </w:rPr>
          <w:t xml:space="preserve"> ROADM </w:t>
        </w:r>
        <w:proofErr w:type="spellStart"/>
        <w:r>
          <w:rPr>
            <w:rFonts w:cs="Arial"/>
            <w:sz w:val="22"/>
            <w:szCs w:val="22"/>
            <w:lang w:val="en-US"/>
          </w:rPr>
          <w:t>zahrnuty</w:t>
        </w:r>
        <w:proofErr w:type="spellEnd"/>
        <w:r>
          <w:rPr>
            <w:rFonts w:cs="Arial"/>
            <w:sz w:val="22"/>
            <w:szCs w:val="22"/>
            <w:lang w:val="en-US"/>
          </w:rPr>
          <w:t xml:space="preserve"> v </w:t>
        </w:r>
        <w:proofErr w:type="spellStart"/>
        <w:r>
          <w:rPr>
            <w:rFonts w:cs="Arial"/>
            <w:sz w:val="22"/>
            <w:szCs w:val="22"/>
            <w:lang w:val="en-US"/>
          </w:rPr>
          <w:t>celkové</w:t>
        </w:r>
        <w:proofErr w:type="spellEnd"/>
        <w:r>
          <w:rPr>
            <w:rFonts w:cs="Arial"/>
            <w:sz w:val="22"/>
            <w:szCs w:val="22"/>
            <w:lang w:val="en-US"/>
          </w:rPr>
          <w:t xml:space="preserve"> </w:t>
        </w:r>
        <w:proofErr w:type="spellStart"/>
        <w:r>
          <w:rPr>
            <w:rFonts w:cs="Arial"/>
            <w:sz w:val="22"/>
            <w:szCs w:val="22"/>
            <w:lang w:val="en-US"/>
          </w:rPr>
          <w:t>ceně</w:t>
        </w:r>
        <w:proofErr w:type="spellEnd"/>
        <w:r>
          <w:rPr>
            <w:rFonts w:cs="Arial"/>
            <w:sz w:val="22"/>
            <w:szCs w:val="22"/>
            <w:lang w:val="en-US"/>
          </w:rPr>
          <w:t xml:space="preserve"> </w:t>
        </w:r>
        <w:proofErr w:type="spellStart"/>
        <w:r>
          <w:rPr>
            <w:rFonts w:cs="Arial"/>
            <w:sz w:val="22"/>
            <w:szCs w:val="22"/>
            <w:lang w:val="en-US"/>
          </w:rPr>
          <w:t>dle</w:t>
        </w:r>
        <w:proofErr w:type="spellEnd"/>
        <w:r>
          <w:rPr>
            <w:rFonts w:cs="Arial"/>
            <w:sz w:val="22"/>
            <w:szCs w:val="22"/>
            <w:lang w:val="en-US"/>
          </w:rPr>
          <w:t xml:space="preserve"> </w:t>
        </w:r>
        <w:proofErr w:type="spellStart"/>
        <w:r>
          <w:rPr>
            <w:rFonts w:cs="Arial"/>
            <w:sz w:val="22"/>
            <w:szCs w:val="22"/>
            <w:lang w:val="en-US"/>
          </w:rPr>
          <w:t>smlouvy</w:t>
        </w:r>
        <w:proofErr w:type="spellEnd"/>
        <w:r>
          <w:rPr>
            <w:rFonts w:cs="Arial"/>
            <w:sz w:val="22"/>
            <w:szCs w:val="22"/>
            <w:lang w:val="en-US"/>
          </w:rPr>
          <w:t>.</w:t>
        </w:r>
      </w:ins>
    </w:p>
    <w:p w:rsidR="003E5B1B" w:rsidRDefault="00CB3FA3">
      <w:pPr>
        <w:pStyle w:val="Odstavecseseznamem"/>
        <w:numPr>
          <w:ilvl w:val="1"/>
          <w:numId w:val="71"/>
        </w:numPr>
        <w:ind w:left="993"/>
        <w:rPr>
          <w:ins w:id="236" w:author="Jan Kundrát" w:date="2022-10-21T20:57:00Z"/>
          <w:rFonts w:cs="Arial"/>
          <w:sz w:val="22"/>
          <w:szCs w:val="22"/>
        </w:rPr>
      </w:pPr>
      <w:ins w:id="237" w:author="Jan Kundrát" w:date="2022-10-21T20:57:00Z">
        <w:r>
          <w:rPr>
            <w:rFonts w:cs="Arial"/>
            <w:sz w:val="22"/>
            <w:szCs w:val="22"/>
          </w:rPr>
          <w:t>Vizualizace topologie včetně trasování MC</w:t>
        </w:r>
      </w:ins>
    </w:p>
    <w:p w:rsidR="003E5B1B" w:rsidRDefault="00CB3FA3">
      <w:pPr>
        <w:pStyle w:val="Odstavecseseznamem"/>
        <w:numPr>
          <w:ilvl w:val="2"/>
          <w:numId w:val="71"/>
        </w:numPr>
        <w:ind w:left="1418"/>
        <w:rPr>
          <w:ins w:id="238" w:author="Jan Kundrát" w:date="2022-10-21T15:51:00Z"/>
          <w:rFonts w:cs="Arial"/>
          <w:sz w:val="22"/>
          <w:szCs w:val="22"/>
        </w:rPr>
      </w:pPr>
      <w:ins w:id="239" w:author="Jan Kundrát" w:date="2022-10-21T20:59:00Z">
        <w:r>
          <w:rPr>
            <w:rFonts w:cs="Arial"/>
            <w:sz w:val="22"/>
            <w:szCs w:val="22"/>
          </w:rPr>
          <w:t>Vizualizace, kudy MC vede v síti (alespoň na úrovni ROADM uzlů)</w:t>
        </w:r>
      </w:ins>
    </w:p>
    <w:p w:rsidR="003E5B1B" w:rsidRDefault="00CB3FA3">
      <w:pPr>
        <w:pStyle w:val="Odstavecseseznamem"/>
        <w:numPr>
          <w:ilvl w:val="2"/>
          <w:numId w:val="71"/>
        </w:numPr>
        <w:ind w:left="1418"/>
        <w:rPr>
          <w:ins w:id="240" w:author="Jan Kundrát" w:date="2022-10-21T15:51:00Z"/>
          <w:rFonts w:cs="Arial"/>
          <w:sz w:val="22"/>
          <w:szCs w:val="22"/>
        </w:rPr>
      </w:pPr>
      <w:ins w:id="241" w:author="Jan Kundrát" w:date="2022-10-21T15:51:00Z">
        <w:r>
          <w:rPr>
            <w:rFonts w:cs="Arial"/>
            <w:sz w:val="22"/>
            <w:szCs w:val="22"/>
          </w:rPr>
          <w:t>Dohled výkonu na modulech č</w:t>
        </w:r>
        <w:r>
          <w:rPr>
            <w:rFonts w:cs="Arial"/>
            <w:sz w:val="22"/>
            <w:szCs w:val="22"/>
            <w:lang w:val="it-IT"/>
          </w:rPr>
          <w:t>i portech</w:t>
        </w:r>
      </w:ins>
    </w:p>
    <w:p w:rsidR="003E5B1B" w:rsidRDefault="00CB3FA3">
      <w:pPr>
        <w:pStyle w:val="Odstavecseseznamem"/>
        <w:numPr>
          <w:ilvl w:val="1"/>
          <w:numId w:val="71"/>
        </w:numPr>
        <w:ind w:left="993"/>
        <w:rPr>
          <w:ins w:id="242" w:author="Jan Kundrát" w:date="2022-10-21T15:52:00Z"/>
          <w:rFonts w:cs="Arial"/>
          <w:sz w:val="22"/>
          <w:szCs w:val="22"/>
        </w:rPr>
      </w:pPr>
      <w:ins w:id="243" w:author="Vojta Siroky" w:date="2022-10-27T12:32:00Z">
        <w:r>
          <w:rPr>
            <w:rFonts w:cs="Arial"/>
            <w:sz w:val="22"/>
            <w:szCs w:val="22"/>
          </w:rPr>
          <w:t>Ř</w:t>
        </w:r>
      </w:ins>
      <w:ins w:id="244" w:author="Jan Kundrát" w:date="2022-10-21T15:52:00Z">
        <w:r>
          <w:rPr>
            <w:rFonts w:cs="Arial"/>
            <w:sz w:val="22"/>
            <w:szCs w:val="22"/>
          </w:rPr>
          <w:t xml:space="preserve">ízení a dohled </w:t>
        </w:r>
        <w:proofErr w:type="spellStart"/>
        <w:r>
          <w:rPr>
            <w:rFonts w:cs="Arial"/>
            <w:sz w:val="22"/>
            <w:szCs w:val="22"/>
          </w:rPr>
          <w:t>transpond</w:t>
        </w:r>
        <w:proofErr w:type="spellEnd"/>
        <w:r>
          <w:rPr>
            <w:rFonts w:cs="Arial"/>
            <w:sz w:val="22"/>
            <w:szCs w:val="22"/>
            <w:lang w:val="fr-FR"/>
          </w:rPr>
          <w:t>é</w:t>
        </w:r>
        <w:proofErr w:type="spellStart"/>
        <w:r>
          <w:rPr>
            <w:rFonts w:cs="Arial"/>
            <w:sz w:val="22"/>
            <w:szCs w:val="22"/>
          </w:rPr>
          <w:t>rů</w:t>
        </w:r>
        <w:proofErr w:type="spellEnd"/>
        <w:r>
          <w:rPr>
            <w:rFonts w:cs="Arial"/>
            <w:sz w:val="22"/>
            <w:szCs w:val="22"/>
          </w:rPr>
          <w:t xml:space="preserve"> a OLS komponent třetích stran (alespoň v rozsahu ROADM včetně zesilovačů, in-line zesilovačů</w:t>
        </w:r>
        <w:r>
          <w:rPr>
            <w:rFonts w:cs="Arial"/>
            <w:sz w:val="22"/>
            <w:szCs w:val="22"/>
            <w:lang w:val="pt-PT"/>
          </w:rPr>
          <w:t>, a transpond</w:t>
        </w:r>
        <w:r>
          <w:rPr>
            <w:rFonts w:cs="Arial"/>
            <w:sz w:val="22"/>
            <w:szCs w:val="22"/>
            <w:lang w:val="fr-FR"/>
          </w:rPr>
          <w:t>é</w:t>
        </w:r>
        <w:proofErr w:type="spellStart"/>
        <w:r>
          <w:rPr>
            <w:rFonts w:cs="Arial"/>
            <w:sz w:val="22"/>
            <w:szCs w:val="22"/>
          </w:rPr>
          <w:t>rů</w:t>
        </w:r>
        <w:proofErr w:type="spellEnd"/>
        <w:r>
          <w:rPr>
            <w:rFonts w:cs="Arial"/>
            <w:sz w:val="22"/>
            <w:szCs w:val="22"/>
          </w:rPr>
          <w:t xml:space="preserve">) včetně </w:t>
        </w:r>
        <w:proofErr w:type="spellStart"/>
        <w:r>
          <w:rPr>
            <w:rFonts w:cs="Arial"/>
            <w:sz w:val="22"/>
            <w:szCs w:val="22"/>
          </w:rPr>
          <w:t>disagregovaný</w:t>
        </w:r>
        <w:r>
          <w:rPr>
            <w:rFonts w:cs="Arial"/>
            <w:sz w:val="22"/>
            <w:szCs w:val="22"/>
            <w:lang w:val="de-DE"/>
          </w:rPr>
          <w:t>ch</w:t>
        </w:r>
        <w:proofErr w:type="spellEnd"/>
        <w:r>
          <w:rPr>
            <w:rFonts w:cs="Arial"/>
            <w:sz w:val="22"/>
            <w:szCs w:val="22"/>
            <w:lang w:val="de-DE"/>
          </w:rPr>
          <w:t xml:space="preserve"> </w:t>
        </w:r>
        <w:r>
          <w:rPr>
            <w:rFonts w:cs="Arial"/>
            <w:sz w:val="22"/>
            <w:szCs w:val="22"/>
          </w:rPr>
          <w:t xml:space="preserve">řešení, a to buď napřímo, a nebo formou podřízeného SDN </w:t>
        </w:r>
        <w:proofErr w:type="spellStart"/>
        <w:r>
          <w:rPr>
            <w:rFonts w:cs="Arial"/>
            <w:sz w:val="22"/>
            <w:szCs w:val="22"/>
          </w:rPr>
          <w:t>controlleru</w:t>
        </w:r>
        <w:proofErr w:type="spellEnd"/>
        <w:r>
          <w:rPr>
            <w:rFonts w:cs="Arial"/>
            <w:sz w:val="22"/>
            <w:szCs w:val="22"/>
          </w:rPr>
          <w:t xml:space="preserve"> třetí strany</w:t>
        </w:r>
      </w:ins>
      <w:ins w:id="245" w:author="Vojta Siroky" w:date="2022-10-27T12:33:00Z">
        <w:r>
          <w:rPr>
            <w:rFonts w:cs="Arial"/>
            <w:sz w:val="22"/>
            <w:szCs w:val="22"/>
          </w:rPr>
          <w:t>, a to nejméně v následujícím rozsahu:</w:t>
        </w:r>
      </w:ins>
    </w:p>
    <w:p w:rsidR="003E5B1B" w:rsidRDefault="00CB3FA3">
      <w:pPr>
        <w:pStyle w:val="Odstavecseseznamem"/>
        <w:numPr>
          <w:ilvl w:val="2"/>
          <w:numId w:val="71"/>
        </w:numPr>
        <w:ind w:left="1418"/>
        <w:rPr>
          <w:ins w:id="246" w:author="Jan Kundrát" w:date="2022-10-21T15:52:00Z"/>
          <w:rFonts w:cs="Arial"/>
          <w:sz w:val="22"/>
          <w:szCs w:val="22"/>
        </w:rPr>
      </w:pPr>
      <w:ins w:id="247" w:author="Jan Kundrát" w:date="2022-10-21T15:52:00Z">
        <w:r>
          <w:rPr>
            <w:rFonts w:cs="Arial"/>
            <w:sz w:val="22"/>
            <w:szCs w:val="22"/>
          </w:rPr>
          <w:t xml:space="preserve">Ovládání ROADM na bázi vytváření a dohledu </w:t>
        </w:r>
        <w:proofErr w:type="spellStart"/>
        <w:r>
          <w:rPr>
            <w:rFonts w:cs="Arial"/>
            <w:sz w:val="22"/>
            <w:szCs w:val="22"/>
          </w:rPr>
          <w:t>flexgrid</w:t>
        </w:r>
        <w:proofErr w:type="spellEnd"/>
        <w:r>
          <w:rPr>
            <w:rFonts w:cs="Arial"/>
            <w:sz w:val="22"/>
            <w:szCs w:val="22"/>
          </w:rPr>
          <w:t xml:space="preserve"> Media </w:t>
        </w:r>
        <w:proofErr w:type="spellStart"/>
        <w:r>
          <w:rPr>
            <w:rFonts w:cs="Arial"/>
            <w:sz w:val="22"/>
            <w:szCs w:val="22"/>
          </w:rPr>
          <w:t>Channels</w:t>
        </w:r>
        <w:proofErr w:type="spellEnd"/>
        <w:r>
          <w:rPr>
            <w:rFonts w:cs="Arial"/>
            <w:sz w:val="22"/>
            <w:szCs w:val="22"/>
          </w:rPr>
          <w:t xml:space="preserve"> (MC)</w:t>
        </w:r>
      </w:ins>
    </w:p>
    <w:p w:rsidR="003E5B1B" w:rsidRDefault="00CB3FA3">
      <w:pPr>
        <w:pStyle w:val="Odstavecseseznamem"/>
        <w:numPr>
          <w:ilvl w:val="3"/>
          <w:numId w:val="71"/>
        </w:numPr>
        <w:ind w:left="1843" w:hanging="283"/>
        <w:rPr>
          <w:ins w:id="248" w:author="Jan Kundrát" w:date="2022-10-21T15:52:00Z"/>
          <w:rFonts w:cs="Arial"/>
          <w:sz w:val="22"/>
          <w:szCs w:val="22"/>
        </w:rPr>
      </w:pPr>
      <w:ins w:id="249" w:author="Jan Kundrát" w:date="2022-10-21T15:52:00Z">
        <w:r>
          <w:rPr>
            <w:rFonts w:cs="Arial"/>
            <w:sz w:val="22"/>
            <w:szCs w:val="22"/>
          </w:rPr>
          <w:t>Nastavení rozsahu MC (spodní a horní frekvence, případně střed frekvence a šířka pásma)</w:t>
        </w:r>
      </w:ins>
    </w:p>
    <w:p w:rsidR="003E5B1B" w:rsidRDefault="00CB3FA3">
      <w:pPr>
        <w:pStyle w:val="Odstavecseseznamem"/>
        <w:numPr>
          <w:ilvl w:val="3"/>
          <w:numId w:val="71"/>
        </w:numPr>
        <w:ind w:left="1843" w:hanging="283"/>
        <w:rPr>
          <w:ins w:id="250" w:author="Jan Kundrát" w:date="2022-10-21T15:52:00Z"/>
          <w:rFonts w:cs="Arial"/>
          <w:sz w:val="22"/>
          <w:szCs w:val="22"/>
        </w:rPr>
      </w:pPr>
      <w:ins w:id="251" w:author="Jan Kundrát" w:date="2022-10-21T15:52:00Z">
        <w:r>
          <w:rPr>
            <w:rFonts w:cs="Arial"/>
            <w:sz w:val="22"/>
            <w:szCs w:val="22"/>
          </w:rPr>
          <w:t xml:space="preserve">Nastavení útlumu </w:t>
        </w:r>
      </w:ins>
      <w:ins w:id="252" w:author="Jan Kundrát" w:date="2022-11-24T14:48:00Z">
        <w:r>
          <w:rPr>
            <w:rFonts w:cs="Arial"/>
            <w:sz w:val="22"/>
            <w:szCs w:val="22"/>
          </w:rPr>
          <w:t xml:space="preserve">(nebo offsetu útlumu) </w:t>
        </w:r>
      </w:ins>
      <w:ins w:id="253" w:author="Jan Kundrát" w:date="2022-10-21T15:52:00Z">
        <w:r>
          <w:rPr>
            <w:rFonts w:cs="Arial"/>
            <w:sz w:val="22"/>
            <w:szCs w:val="22"/>
          </w:rPr>
          <w:t xml:space="preserve">MC separátně </w:t>
        </w:r>
        <w:r>
          <w:rPr>
            <w:rFonts w:cs="Arial"/>
            <w:sz w:val="22"/>
            <w:szCs w:val="22"/>
            <w:lang w:val="en-US"/>
          </w:rPr>
          <w:t>pro Add a Drop</w:t>
        </w:r>
      </w:ins>
    </w:p>
    <w:p w:rsidR="003E5B1B" w:rsidRDefault="00CB3FA3">
      <w:pPr>
        <w:pStyle w:val="Odstavecseseznamem"/>
        <w:numPr>
          <w:ilvl w:val="3"/>
          <w:numId w:val="71"/>
        </w:numPr>
        <w:ind w:left="1843" w:hanging="283"/>
        <w:rPr>
          <w:ins w:id="254" w:author="Jan Kundrát" w:date="2022-10-21T15:52:00Z"/>
          <w:rFonts w:cs="Arial"/>
          <w:sz w:val="22"/>
          <w:szCs w:val="22"/>
        </w:rPr>
      </w:pPr>
      <w:proofErr w:type="spellStart"/>
      <w:ins w:id="255" w:author="Jan Kundrát" w:date="2022-10-21T15:52:00Z">
        <w:r>
          <w:rPr>
            <w:rFonts w:cs="Arial"/>
            <w:sz w:val="22"/>
            <w:szCs w:val="22"/>
          </w:rPr>
          <w:t>Routing</w:t>
        </w:r>
        <w:proofErr w:type="spellEnd"/>
        <w:r>
          <w:rPr>
            <w:rFonts w:cs="Arial"/>
            <w:sz w:val="22"/>
            <w:szCs w:val="22"/>
          </w:rPr>
          <w:t xml:space="preserve"> MC mezi </w:t>
        </w:r>
        <w:proofErr w:type="spellStart"/>
        <w:r>
          <w:rPr>
            <w:rFonts w:cs="Arial"/>
            <w:sz w:val="22"/>
            <w:szCs w:val="22"/>
          </w:rPr>
          <w:t>konkr</w:t>
        </w:r>
        <w:proofErr w:type="spellEnd"/>
        <w:r>
          <w:rPr>
            <w:rFonts w:cs="Arial"/>
            <w:sz w:val="22"/>
            <w:szCs w:val="22"/>
            <w:lang w:val="fr-FR"/>
          </w:rPr>
          <w:t>é</w:t>
        </w:r>
        <w:proofErr w:type="spellStart"/>
        <w:r>
          <w:rPr>
            <w:rFonts w:cs="Arial"/>
            <w:sz w:val="22"/>
            <w:szCs w:val="22"/>
          </w:rPr>
          <w:t>tními</w:t>
        </w:r>
        <w:proofErr w:type="spellEnd"/>
        <w:r>
          <w:rPr>
            <w:rFonts w:cs="Arial"/>
            <w:sz w:val="22"/>
            <w:szCs w:val="22"/>
          </w:rPr>
          <w:t xml:space="preserve"> porty ROADM</w:t>
        </w:r>
      </w:ins>
    </w:p>
    <w:p w:rsidR="003E5B1B" w:rsidRDefault="00CB3FA3">
      <w:pPr>
        <w:pStyle w:val="Odstavecseseznamem"/>
        <w:numPr>
          <w:ilvl w:val="2"/>
          <w:numId w:val="71"/>
        </w:numPr>
        <w:ind w:left="1418"/>
        <w:rPr>
          <w:ins w:id="256" w:author="Jan Kundrát" w:date="2022-10-21T21:01:00Z"/>
          <w:rFonts w:cs="Arial"/>
          <w:sz w:val="22"/>
          <w:szCs w:val="22"/>
        </w:rPr>
      </w:pPr>
      <w:ins w:id="257" w:author="Jan Kundrát" w:date="2022-10-21T15:52:00Z">
        <w:r>
          <w:rPr>
            <w:rFonts w:cs="Arial"/>
            <w:sz w:val="22"/>
            <w:szCs w:val="22"/>
          </w:rPr>
          <w:t xml:space="preserve">Řízení provozních parametrů </w:t>
        </w:r>
        <w:r>
          <w:rPr>
            <w:rFonts w:cs="Arial"/>
            <w:sz w:val="22"/>
            <w:szCs w:val="22"/>
            <w:lang w:val="nl-NL"/>
          </w:rPr>
          <w:t>inline zesilova</w:t>
        </w:r>
      </w:ins>
      <w:proofErr w:type="spellStart"/>
      <w:ins w:id="258" w:author="Jan Kundrát" w:date="2022-10-21T21:01:00Z">
        <w:r>
          <w:rPr>
            <w:rFonts w:cs="Arial"/>
            <w:sz w:val="22"/>
            <w:szCs w:val="22"/>
          </w:rPr>
          <w:t>čů</w:t>
        </w:r>
        <w:proofErr w:type="spellEnd"/>
      </w:ins>
    </w:p>
    <w:p w:rsidR="003E5B1B" w:rsidRDefault="00CB3FA3">
      <w:pPr>
        <w:pStyle w:val="Odstavecseseznamem"/>
        <w:numPr>
          <w:ilvl w:val="2"/>
          <w:numId w:val="71"/>
        </w:numPr>
        <w:ind w:left="1418"/>
        <w:rPr>
          <w:ins w:id="259" w:author="Jan Kundrát" w:date="2022-10-21T15:53:00Z"/>
          <w:rFonts w:cs="Arial"/>
          <w:sz w:val="22"/>
          <w:szCs w:val="22"/>
        </w:rPr>
      </w:pPr>
      <w:ins w:id="260" w:author="Jan Kundrát" w:date="2022-10-21T15:53:00Z">
        <w:r>
          <w:rPr>
            <w:rFonts w:cs="Arial"/>
            <w:sz w:val="22"/>
            <w:szCs w:val="22"/>
          </w:rPr>
          <w:t>Telemetrie spektra a optický</w:t>
        </w:r>
        <w:proofErr w:type="spellStart"/>
        <w:r>
          <w:rPr>
            <w:rFonts w:cs="Arial"/>
            <w:sz w:val="22"/>
            <w:szCs w:val="22"/>
            <w:lang w:val="de-DE"/>
          </w:rPr>
          <w:t>ch</w:t>
        </w:r>
        <w:proofErr w:type="spellEnd"/>
        <w:r>
          <w:rPr>
            <w:rFonts w:cs="Arial"/>
            <w:sz w:val="22"/>
            <w:szCs w:val="22"/>
            <w:lang w:val="de-DE"/>
          </w:rPr>
          <w:t xml:space="preserve"> v</w:t>
        </w:r>
        <w:proofErr w:type="spellStart"/>
        <w:r>
          <w:rPr>
            <w:rFonts w:cs="Arial"/>
            <w:sz w:val="22"/>
            <w:szCs w:val="22"/>
          </w:rPr>
          <w:t>ýkonů</w:t>
        </w:r>
        <w:proofErr w:type="spellEnd"/>
        <w:r>
          <w:rPr>
            <w:rFonts w:cs="Arial"/>
            <w:sz w:val="22"/>
            <w:szCs w:val="22"/>
          </w:rPr>
          <w:t xml:space="preserve"> z ROADM a ILA</w:t>
        </w:r>
      </w:ins>
    </w:p>
    <w:p w:rsidR="003E5B1B" w:rsidRDefault="00CB3FA3">
      <w:pPr>
        <w:pStyle w:val="Odstavecseseznamem"/>
        <w:numPr>
          <w:ilvl w:val="2"/>
          <w:numId w:val="71"/>
        </w:numPr>
        <w:ind w:left="1418"/>
        <w:rPr>
          <w:ins w:id="261" w:author="Jan Kundrát" w:date="2022-10-21T15:53:00Z"/>
          <w:rFonts w:cs="Arial"/>
          <w:sz w:val="22"/>
          <w:szCs w:val="22"/>
        </w:rPr>
      </w:pPr>
      <w:ins w:id="262" w:author="Jan Kundrát" w:date="2022-10-25T08:11:00Z">
        <w:r>
          <w:rPr>
            <w:rFonts w:cs="Arial"/>
            <w:sz w:val="22"/>
            <w:szCs w:val="22"/>
          </w:rPr>
          <w:t xml:space="preserve">Nastavení frekvence, modulačních parametrů a </w:t>
        </w:r>
        <w:proofErr w:type="spellStart"/>
        <w:r>
          <w:rPr>
            <w:rFonts w:cs="Arial"/>
            <w:sz w:val="22"/>
            <w:szCs w:val="22"/>
          </w:rPr>
          <w:t>multiplexingu</w:t>
        </w:r>
        <w:proofErr w:type="spellEnd"/>
        <w:r>
          <w:rPr>
            <w:rFonts w:cs="Arial"/>
            <w:sz w:val="22"/>
            <w:szCs w:val="22"/>
          </w:rPr>
          <w:t xml:space="preserve">, dohled provozních parametrů </w:t>
        </w:r>
      </w:ins>
      <w:proofErr w:type="spellStart"/>
      <w:ins w:id="263" w:author="Jan Kundrát" w:date="2022-10-21T15:53:00Z">
        <w:r>
          <w:rPr>
            <w:rFonts w:cs="Arial"/>
            <w:sz w:val="22"/>
            <w:szCs w:val="22"/>
            <w:lang w:val="en-US"/>
          </w:rPr>
          <w:t>transpond</w:t>
        </w:r>
        <w:proofErr w:type="spellEnd"/>
        <w:r>
          <w:rPr>
            <w:rFonts w:cs="Arial"/>
            <w:sz w:val="22"/>
            <w:szCs w:val="22"/>
            <w:lang w:val="fr-FR"/>
          </w:rPr>
          <w:t>é</w:t>
        </w:r>
        <w:proofErr w:type="spellStart"/>
        <w:r>
          <w:rPr>
            <w:rFonts w:cs="Arial"/>
            <w:sz w:val="22"/>
            <w:szCs w:val="22"/>
          </w:rPr>
          <w:t>rů</w:t>
        </w:r>
        <w:proofErr w:type="spellEnd"/>
        <w:r>
          <w:rPr>
            <w:rFonts w:cs="Arial"/>
            <w:sz w:val="22"/>
            <w:szCs w:val="22"/>
          </w:rPr>
          <w:t xml:space="preserve"> </w:t>
        </w:r>
        <w:r>
          <w:rPr>
            <w:rFonts w:cs="Arial"/>
            <w:sz w:val="22"/>
            <w:szCs w:val="22"/>
            <w:lang w:val="fr-FR"/>
          </w:rPr>
          <w:t>a muxpondé</w:t>
        </w:r>
        <w:proofErr w:type="spellStart"/>
        <w:r>
          <w:rPr>
            <w:rFonts w:cs="Arial"/>
            <w:sz w:val="22"/>
            <w:szCs w:val="22"/>
          </w:rPr>
          <w:t>rů</w:t>
        </w:r>
        <w:proofErr w:type="spellEnd"/>
        <w:r>
          <w:rPr>
            <w:rFonts w:cs="Arial"/>
            <w:sz w:val="22"/>
            <w:szCs w:val="22"/>
            <w:lang w:val="it-IT"/>
          </w:rPr>
          <w:t>, telemetrie.</w:t>
        </w:r>
      </w:ins>
    </w:p>
    <w:p w:rsidR="003E5B1B" w:rsidRDefault="00CB3FA3">
      <w:pPr>
        <w:pStyle w:val="Odstavecseseznamem"/>
        <w:numPr>
          <w:ilvl w:val="2"/>
          <w:numId w:val="71"/>
        </w:numPr>
        <w:ind w:left="1418"/>
        <w:rPr>
          <w:ins w:id="264" w:author="Jan Kundrát" w:date="2022-10-21T15:53:00Z"/>
          <w:rFonts w:cs="Arial"/>
          <w:sz w:val="22"/>
          <w:szCs w:val="22"/>
          <w:lang w:val="it-IT"/>
        </w:rPr>
      </w:pPr>
      <w:ins w:id="265" w:author="Jan Kundrát" w:date="2022-10-21T15:53:00Z">
        <w:r>
          <w:rPr>
            <w:rFonts w:cs="Arial"/>
            <w:sz w:val="22"/>
            <w:szCs w:val="22"/>
            <w:lang w:val="it-IT"/>
          </w:rPr>
          <w:t>Kompatibilita s</w:t>
        </w:r>
        <w:r>
          <w:rPr>
            <w:rFonts w:cs="Arial"/>
            <w:sz w:val="22"/>
            <w:szCs w:val="22"/>
          </w:rPr>
          <w:t> </w:t>
        </w:r>
        <w:proofErr w:type="spellStart"/>
        <w:r>
          <w:rPr>
            <w:rFonts w:cs="Arial"/>
            <w:sz w:val="22"/>
            <w:szCs w:val="22"/>
            <w:lang w:val="de-DE"/>
          </w:rPr>
          <w:t>OpenConfig</w:t>
        </w:r>
        <w:proofErr w:type="spellEnd"/>
        <w:r>
          <w:rPr>
            <w:rFonts w:cs="Arial"/>
            <w:sz w:val="22"/>
            <w:szCs w:val="22"/>
            <w:lang w:val="de-DE"/>
          </w:rPr>
          <w:t xml:space="preserve"> (v</w:t>
        </w:r>
        <w:r>
          <w:rPr>
            <w:rFonts w:cs="Arial"/>
            <w:sz w:val="22"/>
            <w:szCs w:val="22"/>
          </w:rPr>
          <w:t xml:space="preserve">četně </w:t>
        </w:r>
        <w:r>
          <w:rPr>
            <w:rFonts w:cs="Arial"/>
            <w:sz w:val="22"/>
            <w:szCs w:val="22"/>
            <w:lang w:val="it-IT"/>
          </w:rPr>
          <w:t>propriet</w:t>
        </w:r>
        <w:proofErr w:type="spellStart"/>
        <w:r>
          <w:rPr>
            <w:rFonts w:cs="Arial"/>
            <w:sz w:val="22"/>
            <w:szCs w:val="22"/>
          </w:rPr>
          <w:t>ární</w:t>
        </w:r>
        <w:proofErr w:type="spellEnd"/>
        <w:r>
          <w:rPr>
            <w:rFonts w:cs="Arial"/>
            <w:sz w:val="22"/>
            <w:szCs w:val="22"/>
          </w:rPr>
          <w:t xml:space="preserve"> modulace, FEC) nebo s </w:t>
        </w:r>
        <w:r>
          <w:rPr>
            <w:rFonts w:cs="Arial"/>
            <w:sz w:val="22"/>
            <w:szCs w:val="22"/>
            <w:lang w:val="nl-NL"/>
          </w:rPr>
          <w:t>OpenROADM</w:t>
        </w:r>
      </w:ins>
    </w:p>
    <w:p w:rsidR="003E5B1B" w:rsidRDefault="00CB3FA3">
      <w:pPr>
        <w:pStyle w:val="Odstavecseseznamem"/>
        <w:numPr>
          <w:ilvl w:val="2"/>
          <w:numId w:val="71"/>
        </w:numPr>
        <w:ind w:left="1418"/>
        <w:rPr>
          <w:moveTo w:id="266" w:author="Vojta Siroky" w:date="2022-10-27T12:36:00Z"/>
          <w:rFonts w:cs="Arial"/>
          <w:sz w:val="22"/>
          <w:szCs w:val="22"/>
        </w:rPr>
      </w:pPr>
      <w:moveToRangeStart w:id="267" w:author="Vojta Siroky" w:date="2022-10-27T12:36:00Z" w:name="move117766605"/>
      <w:moveTo w:id="268" w:author="Vojta Siroky" w:date="2022-10-27T12:36:00Z">
        <w:r>
          <w:rPr>
            <w:rStyle w:val="dn"/>
            <w:rFonts w:cs="Arial"/>
            <w:sz w:val="22"/>
            <w:szCs w:val="22"/>
          </w:rPr>
          <w:t>Rozšiřitelnost ří</w:t>
        </w:r>
        <w:proofErr w:type="spellStart"/>
        <w:r>
          <w:rPr>
            <w:rStyle w:val="dn"/>
            <w:rFonts w:cs="Arial"/>
            <w:sz w:val="22"/>
            <w:szCs w:val="22"/>
            <w:lang w:val="en-US"/>
          </w:rPr>
          <w:t>dic</w:t>
        </w:r>
        <w:r>
          <w:rPr>
            <w:rStyle w:val="dn"/>
            <w:rFonts w:cs="Arial"/>
            <w:sz w:val="22"/>
            <w:szCs w:val="22"/>
          </w:rPr>
          <w:t>ího</w:t>
        </w:r>
        <w:proofErr w:type="spellEnd"/>
        <w:r>
          <w:rPr>
            <w:rStyle w:val="dn"/>
            <w:rFonts w:cs="Arial"/>
            <w:sz w:val="22"/>
            <w:szCs w:val="22"/>
          </w:rPr>
          <w:t xml:space="preserve"> software pro YANG modely a budoucí standardy</w:t>
        </w:r>
      </w:moveTo>
    </w:p>
    <w:moveToRangeEnd w:id="267"/>
    <w:p w:rsidR="003E5B1B" w:rsidRDefault="00CB3FA3">
      <w:pPr>
        <w:pStyle w:val="Odstavecseseznamem"/>
        <w:spacing w:before="120"/>
        <w:ind w:left="993"/>
        <w:rPr>
          <w:ins w:id="269" w:author="Jan Kundrát" w:date="2022-10-21T15:53:00Z"/>
          <w:rFonts w:cs="Arial"/>
          <w:sz w:val="22"/>
          <w:szCs w:val="22"/>
        </w:rPr>
      </w:pPr>
      <w:ins w:id="270" w:author="Vojta Siroky" w:date="2022-10-27T12:36:00Z">
        <w:r>
          <w:rPr>
            <w:rFonts w:cs="Arial"/>
            <w:sz w:val="22"/>
            <w:szCs w:val="22"/>
          </w:rPr>
          <w:t xml:space="preserve">(pozn.: </w:t>
        </w:r>
      </w:ins>
      <w:ins w:id="271" w:author="Jan Kundrát" w:date="2022-10-21T15:53:00Z">
        <w:r>
          <w:rPr>
            <w:rFonts w:cs="Arial"/>
            <w:sz w:val="22"/>
            <w:szCs w:val="22"/>
          </w:rPr>
          <w:t xml:space="preserve">Příkladem </w:t>
        </w:r>
      </w:ins>
      <w:ins w:id="272" w:author="Vojta Siroky" w:date="2022-10-27T12:50:00Z">
        <w:r>
          <w:rPr>
            <w:rFonts w:cs="Arial"/>
            <w:sz w:val="22"/>
            <w:szCs w:val="22"/>
          </w:rPr>
          <w:t xml:space="preserve">zařízení třetích stran </w:t>
        </w:r>
      </w:ins>
      <w:ins w:id="273" w:author="Jan Kundrát" w:date="2022-10-21T15:53:00Z">
        <w:r>
          <w:rPr>
            <w:rFonts w:cs="Arial"/>
            <w:sz w:val="22"/>
            <w:szCs w:val="22"/>
          </w:rPr>
          <w:t>jsou již existující zařízení: </w:t>
        </w:r>
      </w:ins>
    </w:p>
    <w:p w:rsidR="003E5B1B" w:rsidRDefault="00CB3FA3">
      <w:pPr>
        <w:pStyle w:val="Odstavecseseznamem"/>
        <w:numPr>
          <w:ilvl w:val="3"/>
          <w:numId w:val="78"/>
        </w:numPr>
        <w:ind w:left="1560"/>
        <w:rPr>
          <w:ins w:id="274" w:author="Jan Kundrát" w:date="2022-10-21T15:53:00Z"/>
          <w:rFonts w:cs="Arial"/>
          <w:sz w:val="22"/>
          <w:szCs w:val="22"/>
        </w:rPr>
      </w:pPr>
      <w:proofErr w:type="spellStart"/>
      <w:ins w:id="275" w:author="Jan Kundrát" w:date="2022-10-21T15:53:00Z">
        <w:r>
          <w:rPr>
            <w:rFonts w:cs="Arial"/>
            <w:sz w:val="22"/>
            <w:szCs w:val="22"/>
          </w:rPr>
          <w:t>CzechLight</w:t>
        </w:r>
        <w:proofErr w:type="spellEnd"/>
        <w:r>
          <w:rPr>
            <w:rFonts w:cs="Arial"/>
            <w:sz w:val="22"/>
            <w:szCs w:val="22"/>
          </w:rPr>
          <w:t xml:space="preserve"> SDN OLS, </w:t>
        </w:r>
      </w:ins>
      <w:r>
        <w:fldChar w:fldCharType="begin"/>
      </w:r>
      <w:r>
        <w:rPr>
          <w:rFonts w:cs="Arial"/>
          <w:sz w:val="22"/>
          <w:szCs w:val="22"/>
        </w:rPr>
        <w:instrText xml:space="preserve"> HYPERLINK </w:instrText>
      </w:r>
      <w:r>
        <w:fldChar w:fldCharType="separate"/>
      </w:r>
      <w:ins w:id="276" w:author="Jan Kundrát" w:date="2022-10-21T15:53:00Z">
        <w:r>
          <w:rPr>
            <w:rStyle w:val="Hyperlink0"/>
            <w:rFonts w:cs="Arial"/>
            <w:sz w:val="22"/>
            <w:szCs w:val="22"/>
            <w:lang w:val="en-US"/>
          </w:rPr>
          <w:t>https://github.com/CESNET/CzechLight-yang</w:t>
        </w:r>
      </w:ins>
      <w:r>
        <w:rPr>
          <w:rStyle w:val="Hyperlink0"/>
          <w:rFonts w:cs="Arial"/>
          <w:sz w:val="22"/>
          <w:szCs w:val="22"/>
          <w:lang w:val="en-US"/>
        </w:rPr>
        <w:fldChar w:fldCharType="end"/>
      </w:r>
    </w:p>
    <w:p w:rsidR="003E5B1B" w:rsidRDefault="00CB3FA3">
      <w:pPr>
        <w:pStyle w:val="Odstavecseseznamem"/>
        <w:numPr>
          <w:ilvl w:val="3"/>
          <w:numId w:val="78"/>
        </w:numPr>
        <w:ind w:left="1560"/>
        <w:rPr>
          <w:ins w:id="277" w:author="Jan Kundrát" w:date="2022-10-21T15:53:00Z"/>
          <w:rFonts w:cs="Arial"/>
          <w:sz w:val="22"/>
          <w:szCs w:val="22"/>
          <w:lang w:val="it-IT"/>
        </w:rPr>
      </w:pPr>
      <w:ins w:id="278" w:author="Jan Kundrát" w:date="2022-10-21T15:53:00Z">
        <w:r>
          <w:rPr>
            <w:rStyle w:val="dn"/>
            <w:rFonts w:cs="Arial"/>
            <w:sz w:val="22"/>
            <w:szCs w:val="22"/>
            <w:lang w:val="it-IT"/>
          </w:rPr>
          <w:t>Infinera Groove G30,</w:t>
        </w:r>
        <w:r>
          <w:rPr>
            <w:rStyle w:val="dn"/>
            <w:rFonts w:cs="Arial"/>
            <w:sz w:val="22"/>
            <w:szCs w:val="22"/>
          </w:rPr>
          <w:t> </w:t>
        </w:r>
      </w:ins>
    </w:p>
    <w:p w:rsidR="003E5B1B" w:rsidRDefault="00CB3FA3">
      <w:pPr>
        <w:pStyle w:val="Odstavecseseznamem"/>
        <w:numPr>
          <w:ilvl w:val="3"/>
          <w:numId w:val="78"/>
        </w:numPr>
        <w:ind w:left="1560"/>
        <w:rPr>
          <w:ins w:id="279" w:author="Jan Kundrát" w:date="2022-10-21T15:53:00Z"/>
          <w:rFonts w:cs="Arial"/>
          <w:sz w:val="22"/>
          <w:szCs w:val="22"/>
          <w:lang w:val="de-DE"/>
        </w:rPr>
      </w:pPr>
      <w:ins w:id="280" w:author="Jan Kundrát" w:date="2022-10-21T15:53:00Z">
        <w:r>
          <w:rPr>
            <w:rStyle w:val="dn"/>
            <w:rFonts w:cs="Arial"/>
            <w:sz w:val="22"/>
            <w:szCs w:val="22"/>
            <w:lang w:val="de-DE"/>
          </w:rPr>
          <w:t>CIENA Waveserver5</w:t>
        </w:r>
      </w:ins>
      <w:ins w:id="281" w:author="Vojta Siroky" w:date="2022-10-27T12:36:00Z">
        <w:r>
          <w:rPr>
            <w:rStyle w:val="dn"/>
            <w:rFonts w:cs="Arial"/>
            <w:sz w:val="22"/>
            <w:szCs w:val="22"/>
            <w:lang w:val="de-DE"/>
          </w:rPr>
          <w:t>)</w:t>
        </w:r>
      </w:ins>
    </w:p>
    <w:p w:rsidR="003E5B1B" w:rsidRDefault="00CB3FA3">
      <w:pPr>
        <w:pStyle w:val="Odstavecseseznamem"/>
        <w:numPr>
          <w:ilvl w:val="2"/>
          <w:numId w:val="71"/>
        </w:numPr>
        <w:spacing w:before="120"/>
        <w:ind w:left="993"/>
        <w:rPr>
          <w:moveFrom w:id="282" w:author="Vojta Siroky" w:date="2022-10-27T12:36:00Z"/>
          <w:rFonts w:cs="Arial"/>
          <w:sz w:val="22"/>
          <w:szCs w:val="22"/>
        </w:rPr>
        <w:pPrChange w:id="283" w:author="Vojta Siroky" w:date="2022-10-27T12:47:00Z">
          <w:pPr>
            <w:pStyle w:val="Odstavecseseznamem"/>
            <w:numPr>
              <w:ilvl w:val="2"/>
              <w:numId w:val="71"/>
            </w:numPr>
            <w:ind w:left="2160" w:hanging="180"/>
          </w:pPr>
        </w:pPrChange>
      </w:pPr>
      <w:moveFromRangeStart w:id="284" w:author="Vojta Siroky" w:date="2022-10-27T12:36:00Z" w:name="move117766605"/>
      <w:moveFrom w:id="285" w:author="Vojta Siroky" w:date="2022-10-27T12:36:00Z">
        <w:ins w:id="286" w:author="Jan Kundrát" w:date="2022-10-21T15:53:00Z">
          <w:r>
            <w:rPr>
              <w:rStyle w:val="dn"/>
              <w:rFonts w:cs="Arial"/>
              <w:sz w:val="22"/>
              <w:szCs w:val="22"/>
            </w:rPr>
            <w:t>Rozšiřitelnost ří</w:t>
          </w:r>
          <w:r>
            <w:rPr>
              <w:rStyle w:val="dn"/>
              <w:rFonts w:cs="Arial"/>
              <w:sz w:val="22"/>
              <w:szCs w:val="22"/>
              <w:lang w:val="en-US"/>
            </w:rPr>
            <w:t>dic</w:t>
          </w:r>
          <w:r>
            <w:rPr>
              <w:rStyle w:val="dn"/>
              <w:rFonts w:cs="Arial"/>
              <w:sz w:val="22"/>
              <w:szCs w:val="22"/>
            </w:rPr>
            <w:t>ího software pro YANG modely a budoucí standardy</w:t>
          </w:r>
        </w:ins>
      </w:moveFrom>
    </w:p>
    <w:moveFromRangeEnd w:id="284"/>
    <w:p w:rsidR="003E5B1B" w:rsidRDefault="00CB3FA3">
      <w:pPr>
        <w:pStyle w:val="Odstavecseseznamem"/>
        <w:numPr>
          <w:ilvl w:val="1"/>
          <w:numId w:val="71"/>
        </w:numPr>
        <w:spacing w:before="120"/>
        <w:ind w:left="993"/>
        <w:rPr>
          <w:ins w:id="287" w:author="Jan Kundrát" w:date="2022-10-25T14:48:00Z"/>
          <w:rFonts w:cs="Arial"/>
          <w:sz w:val="22"/>
          <w:szCs w:val="22"/>
        </w:rPr>
      </w:pPr>
      <w:ins w:id="288" w:author="Jan Kundrát" w:date="2022-10-25T14:48:00Z">
        <w:r>
          <w:rPr>
            <w:rFonts w:cs="Arial"/>
            <w:sz w:val="22"/>
            <w:szCs w:val="22"/>
          </w:rPr>
          <w:t xml:space="preserve">Korelace alarmů, </w:t>
        </w:r>
        <w:proofErr w:type="spellStart"/>
        <w:r>
          <w:rPr>
            <w:rFonts w:cs="Arial"/>
            <w:sz w:val="22"/>
            <w:szCs w:val="22"/>
          </w:rPr>
          <w:t>root</w:t>
        </w:r>
        <w:proofErr w:type="spellEnd"/>
        <w:r>
          <w:rPr>
            <w:rFonts w:cs="Arial"/>
            <w:sz w:val="22"/>
            <w:szCs w:val="22"/>
          </w:rPr>
          <w:t xml:space="preserve"> cause </w:t>
        </w:r>
        <w:proofErr w:type="spellStart"/>
        <w:r>
          <w:rPr>
            <w:rFonts w:cs="Arial"/>
            <w:sz w:val="22"/>
            <w:szCs w:val="22"/>
          </w:rPr>
          <w:t>analysis</w:t>
        </w:r>
        <w:proofErr w:type="spellEnd"/>
      </w:ins>
    </w:p>
    <w:p w:rsidR="003E5B1B" w:rsidRDefault="00CB3FA3">
      <w:pPr>
        <w:pStyle w:val="Odstavecseseznamem"/>
        <w:numPr>
          <w:ilvl w:val="2"/>
          <w:numId w:val="71"/>
        </w:numPr>
        <w:ind w:left="1418"/>
        <w:rPr>
          <w:ins w:id="289" w:author="Jan Kundrát" w:date="2022-10-25T14:48:00Z"/>
          <w:rFonts w:cs="Arial"/>
          <w:sz w:val="22"/>
          <w:szCs w:val="22"/>
        </w:rPr>
      </w:pPr>
      <w:ins w:id="290" w:author="Jan Kundrát" w:date="2022-10-25T14:49:00Z">
        <w:r>
          <w:rPr>
            <w:rFonts w:cs="Arial"/>
            <w:sz w:val="22"/>
            <w:szCs w:val="22"/>
          </w:rPr>
          <w:t xml:space="preserve">Alarmy dostupné přes API (YANG modely, případně </w:t>
        </w:r>
        <w:proofErr w:type="spellStart"/>
        <w:r>
          <w:rPr>
            <w:rFonts w:cs="Arial"/>
            <w:sz w:val="22"/>
            <w:szCs w:val="22"/>
          </w:rPr>
          <w:t>OpenMetrics</w:t>
        </w:r>
        <w:proofErr w:type="spellEnd"/>
        <w:r>
          <w:rPr>
            <w:rFonts w:cs="Arial"/>
            <w:sz w:val="22"/>
            <w:szCs w:val="22"/>
          </w:rPr>
          <w:t>)</w:t>
        </w:r>
      </w:ins>
    </w:p>
    <w:p w:rsidR="003E5B1B" w:rsidRDefault="00CB3FA3">
      <w:pPr>
        <w:pStyle w:val="Odstavecseseznamem"/>
        <w:numPr>
          <w:ilvl w:val="2"/>
          <w:numId w:val="71"/>
        </w:numPr>
        <w:ind w:left="1418"/>
        <w:rPr>
          <w:ins w:id="291" w:author="Jan Kundrát" w:date="2022-10-25T14:48:00Z"/>
          <w:rFonts w:cs="Arial"/>
          <w:sz w:val="22"/>
          <w:szCs w:val="22"/>
        </w:rPr>
      </w:pPr>
      <w:ins w:id="292" w:author="Jan Kundrát" w:date="2022-10-25T14:48:00Z">
        <w:r>
          <w:rPr>
            <w:rFonts w:cs="Arial"/>
            <w:sz w:val="22"/>
            <w:szCs w:val="22"/>
          </w:rPr>
          <w:t>Posílání e-mailů o alarmech</w:t>
        </w:r>
      </w:ins>
    </w:p>
    <w:p w:rsidR="003E5B1B" w:rsidRDefault="00CB3FA3">
      <w:pPr>
        <w:pStyle w:val="Odstavecseseznamem"/>
        <w:numPr>
          <w:ilvl w:val="2"/>
          <w:numId w:val="71"/>
        </w:numPr>
        <w:ind w:left="1418"/>
        <w:rPr>
          <w:ins w:id="293" w:author="Jan Kundrát" w:date="2022-10-25T14:48:00Z"/>
          <w:rFonts w:cs="Arial"/>
          <w:sz w:val="22"/>
          <w:szCs w:val="22"/>
        </w:rPr>
      </w:pPr>
      <w:ins w:id="294" w:author="Jan Kundrát" w:date="2022-10-25T14:48:00Z">
        <w:r>
          <w:rPr>
            <w:rFonts w:cs="Arial"/>
            <w:sz w:val="22"/>
            <w:szCs w:val="22"/>
          </w:rPr>
          <w:lastRenderedPageBreak/>
          <w:t xml:space="preserve">Informace dostupné na webovém </w:t>
        </w:r>
        <w:proofErr w:type="spellStart"/>
        <w:r>
          <w:rPr>
            <w:rFonts w:cs="Arial"/>
            <w:sz w:val="22"/>
            <w:szCs w:val="22"/>
          </w:rPr>
          <w:t>dashboardu</w:t>
        </w:r>
        <w:proofErr w:type="spellEnd"/>
      </w:ins>
    </w:p>
    <w:p w:rsidR="003E5B1B" w:rsidRDefault="00CB3FA3">
      <w:pPr>
        <w:pStyle w:val="Odstavecseseznamem"/>
        <w:numPr>
          <w:ilvl w:val="1"/>
          <w:numId w:val="71"/>
        </w:numPr>
        <w:spacing w:before="120"/>
        <w:ind w:left="993"/>
        <w:rPr>
          <w:ins w:id="295" w:author="Jan Kundrát" w:date="2022-11-24T14:41:00Z"/>
          <w:rFonts w:cs="Arial"/>
          <w:sz w:val="22"/>
          <w:szCs w:val="22"/>
        </w:rPr>
      </w:pPr>
      <w:ins w:id="296" w:author="Jan Kundrát" w:date="2022-11-25T10:56:00Z">
        <w:r>
          <w:rPr>
            <w:rFonts w:cs="Arial"/>
            <w:sz w:val="22"/>
            <w:szCs w:val="22"/>
          </w:rPr>
          <w:t xml:space="preserve">Plná funkčnost </w:t>
        </w:r>
      </w:ins>
      <w:ins w:id="297" w:author="Jan Kundrát" w:date="2022-11-24T14:43:00Z">
        <w:r>
          <w:rPr>
            <w:sz w:val="22"/>
            <w:szCs w:val="22"/>
          </w:rPr>
          <w:t xml:space="preserve">ROADM modulů a portů třídy </w:t>
        </w:r>
      </w:ins>
      <w:ins w:id="298" w:author="Jan Kundrát" w:date="2022-11-24T14:41:00Z">
        <w:r>
          <w:rPr>
            <w:sz w:val="22"/>
            <w:szCs w:val="22"/>
            <w:rtl/>
            <w:lang w:val="ar-SA"/>
          </w:rPr>
          <w:t>“</w:t>
        </w:r>
        <w:r>
          <w:rPr>
            <w:rFonts w:ascii="Courier New" w:hAnsi="Courier New"/>
            <w:sz w:val="22"/>
            <w:szCs w:val="22"/>
            <w:lang w:val="en-US"/>
          </w:rPr>
          <w:t>A/D-hires</w:t>
        </w:r>
      </w:ins>
      <w:ins w:id="299" w:author="Jan Kundrát" w:date="2022-11-24T14:45:00Z">
        <w:r>
          <w:rPr>
            <w:sz w:val="22"/>
            <w:szCs w:val="22"/>
          </w:rPr>
          <w:t xml:space="preserve">” dle Přílohy č. 1 zadávací dokumentace </w:t>
        </w:r>
        <w:r>
          <w:rPr>
            <w:i/>
            <w:sz w:val="22"/>
            <w:szCs w:val="22"/>
          </w:rPr>
          <w:t>„</w:t>
        </w:r>
      </w:ins>
      <w:ins w:id="300" w:author="Jan Kundrát" w:date="2022-11-24T14:44:00Z">
        <w:r>
          <w:rPr>
            <w:i/>
            <w:sz w:val="22"/>
            <w:szCs w:val="22"/>
          </w:rPr>
          <w:t>Technická dokumentace - Popis páteřní sítě CESNET2 a požadavky na předmět plnění</w:t>
        </w:r>
      </w:ins>
      <w:ins w:id="301" w:author="Jan Kundrát" w:date="2022-11-24T14:45:00Z">
        <w:r>
          <w:rPr>
            <w:i/>
            <w:sz w:val="22"/>
            <w:szCs w:val="22"/>
          </w:rPr>
          <w:t>“</w:t>
        </w:r>
        <w:r>
          <w:rPr>
            <w:sz w:val="22"/>
            <w:szCs w:val="22"/>
          </w:rPr>
          <w:t xml:space="preserve">, zejména </w:t>
        </w:r>
      </w:ins>
      <w:ins w:id="302" w:author="Jan Kundrát" w:date="2022-11-25T10:54:00Z">
        <w:r>
          <w:rPr>
            <w:sz w:val="22"/>
            <w:szCs w:val="22"/>
          </w:rPr>
          <w:t>bodů 2.5.1 až 2.5.4. Upgrade může vyžadovat fyzické přepojení zařízení a výpadek, jehož délka nepřesáhne 8 hodin na ROADM uzel.</w:t>
        </w:r>
      </w:ins>
    </w:p>
    <w:p w:rsidR="003E5B1B" w:rsidRDefault="003E5B1B">
      <w:pPr>
        <w:spacing w:after="0"/>
        <w:rPr>
          <w:rFonts w:ascii="Arial" w:hAnsi="Arial" w:cs="Arial"/>
        </w:rPr>
      </w:pPr>
    </w:p>
    <w:p w:rsidR="003E5B1B" w:rsidRDefault="00CB3FA3">
      <w:pPr>
        <w:pStyle w:val="Nadpis1"/>
        <w:keepLines/>
        <w:widowControl/>
        <w:numPr>
          <w:ilvl w:val="0"/>
          <w:numId w:val="7"/>
        </w:numPr>
        <w:shd w:val="clear" w:color="auto" w:fill="auto"/>
        <w:spacing w:before="0" w:after="0"/>
        <w:jc w:val="both"/>
        <w:rPr>
          <w:ins w:id="303" w:author="Jan Kundrát" w:date="2022-10-21T15:43:00Z"/>
          <w:rFonts w:cs="Arial"/>
          <w:sz w:val="22"/>
          <w:szCs w:val="22"/>
          <w:u w:val="single"/>
        </w:rPr>
      </w:pPr>
      <w:r>
        <w:rPr>
          <w:rFonts w:eastAsiaTheme="minorEastAsia" w:cs="Arial"/>
          <w:sz w:val="22"/>
          <w:szCs w:val="22"/>
          <w:u w:val="single"/>
        </w:rPr>
        <w:t>Další podmínky poskytování záruky</w:t>
      </w:r>
    </w:p>
    <w:p w:rsidR="003E5B1B" w:rsidRDefault="003E5B1B">
      <w:pPr>
        <w:spacing w:after="0" w:line="240" w:lineRule="auto"/>
        <w:rPr>
          <w:rFonts w:ascii="Arial" w:hAnsi="Arial" w:cs="Arial"/>
        </w:rPr>
      </w:pPr>
    </w:p>
    <w:p w:rsidR="003E5B1B" w:rsidRDefault="00CB3FA3">
      <w:pPr>
        <w:spacing w:after="0" w:line="240" w:lineRule="auto"/>
        <w:rPr>
          <w:rFonts w:ascii="Arial" w:hAnsi="Arial" w:cs="Arial"/>
          <w:color w:val="FF0000"/>
        </w:rPr>
      </w:pPr>
      <w:r>
        <w:rPr>
          <w:rFonts w:ascii="Arial" w:eastAsiaTheme="minorEastAsia" w:hAnsi="Arial" w:cs="Arial"/>
          <w:color w:val="FF0000"/>
        </w:rPr>
        <w:t>Doplní účastník – zejm. kontakty pro hlášení vad, způsob zadávání požadavků na služby vyplývající ze záruky, požadavky na součinnost Objednatele, eskalace řešení požadavků apod.</w:t>
      </w:r>
    </w:p>
    <w:p w:rsidR="003E5B1B" w:rsidRDefault="003E5B1B">
      <w:pPr>
        <w:spacing w:after="0" w:line="240" w:lineRule="auto"/>
        <w:rPr>
          <w:rFonts w:ascii="Arial" w:hAnsi="Arial" w:cs="Arial"/>
        </w:rPr>
      </w:pPr>
    </w:p>
    <w:p w:rsidR="003E5B1B" w:rsidRDefault="003E5B1B">
      <w:pPr>
        <w:spacing w:after="0" w:line="240" w:lineRule="auto"/>
        <w:jc w:val="both"/>
        <w:rPr>
          <w:rFonts w:ascii="Arial" w:hAnsi="Arial" w:cs="Arial"/>
        </w:rPr>
      </w:pPr>
    </w:p>
    <w:p w:rsidR="003E5B1B" w:rsidRDefault="003E5B1B">
      <w:pPr>
        <w:spacing w:after="0" w:line="240" w:lineRule="auto"/>
        <w:rPr>
          <w:rFonts w:ascii="Arial" w:hAnsi="Arial" w:cs="Arial"/>
        </w:rPr>
        <w:sectPr w:rsidR="003E5B1B">
          <w:footerReference w:type="default" r:id="rId19"/>
          <w:pgSz w:w="12240" w:h="15840"/>
          <w:pgMar w:top="1440" w:right="1418" w:bottom="1134" w:left="1418" w:header="709" w:footer="328" w:gutter="0"/>
          <w:pgNumType w:start="1"/>
          <w:cols w:space="708"/>
          <w:docGrid w:linePitch="360"/>
        </w:sectPr>
      </w:pPr>
    </w:p>
    <w:p w:rsidR="003E5B1B" w:rsidRDefault="00CB3FA3">
      <w:pPr>
        <w:spacing w:before="80" w:after="80" w:line="240" w:lineRule="auto"/>
        <w:jc w:val="center"/>
        <w:rPr>
          <w:rFonts w:ascii="Arial" w:eastAsia="Times New Roman" w:hAnsi="Arial" w:cs="Arial"/>
          <w:b/>
        </w:rPr>
      </w:pPr>
      <w:r>
        <w:rPr>
          <w:rFonts w:ascii="Arial" w:eastAsiaTheme="minorEastAsia" w:hAnsi="Arial" w:cs="Arial"/>
          <w:b/>
        </w:rPr>
        <w:lastRenderedPageBreak/>
        <w:t>Příloha č. 3 smlouvy</w:t>
      </w:r>
    </w:p>
    <w:p w:rsidR="003E5B1B" w:rsidRDefault="00CB3FA3">
      <w:pPr>
        <w:spacing w:before="80" w:after="80" w:line="240" w:lineRule="auto"/>
        <w:jc w:val="center"/>
        <w:rPr>
          <w:rFonts w:ascii="Arial" w:eastAsia="Times New Roman" w:hAnsi="Arial" w:cs="Arial"/>
          <w:b/>
        </w:rPr>
      </w:pPr>
      <w:r>
        <w:rPr>
          <w:rFonts w:ascii="Arial" w:eastAsiaTheme="minorEastAsia" w:hAnsi="Arial" w:cs="Arial"/>
          <w:b/>
        </w:rPr>
        <w:t xml:space="preserve">Seznam členů realizačního týmu </w:t>
      </w:r>
    </w:p>
    <w:p w:rsidR="003E5B1B" w:rsidRDefault="003E5B1B">
      <w:pPr>
        <w:spacing w:before="80" w:after="80" w:line="240" w:lineRule="auto"/>
        <w:jc w:val="center"/>
        <w:rPr>
          <w:rFonts w:ascii="Arial" w:eastAsia="Times New Roman" w:hAnsi="Arial" w:cs="Arial"/>
          <w:b/>
        </w:rPr>
      </w:pPr>
    </w:p>
    <w:p w:rsidR="003E5B1B" w:rsidRDefault="00CB3FA3">
      <w:pPr>
        <w:spacing w:before="80" w:after="80" w:line="240" w:lineRule="auto"/>
        <w:jc w:val="center"/>
        <w:rPr>
          <w:rFonts w:ascii="Arial" w:eastAsia="Times New Roman" w:hAnsi="Arial" w:cs="Arial"/>
          <w:i/>
          <w:color w:val="FF0000"/>
          <w:highlight w:val="yellow"/>
        </w:rPr>
        <w:sectPr w:rsidR="003E5B1B">
          <w:footerReference w:type="default" r:id="rId20"/>
          <w:pgSz w:w="12240" w:h="15840"/>
          <w:pgMar w:top="1440" w:right="1418" w:bottom="1134" w:left="1418" w:header="709" w:footer="539" w:gutter="0"/>
          <w:pgNumType w:start="1"/>
          <w:cols w:space="708"/>
          <w:docGrid w:linePitch="360"/>
        </w:sectPr>
      </w:pPr>
      <w:r>
        <w:rPr>
          <w:rFonts w:ascii="Arial" w:eastAsiaTheme="minorEastAsia" w:hAnsi="Arial" w:cs="Arial"/>
          <w:i/>
          <w:color w:val="FF0000"/>
          <w:highlight w:val="yellow"/>
        </w:rPr>
        <w:t>(bude doplněno před podpisem smlouvy)</w:t>
      </w:r>
    </w:p>
    <w:p w:rsidR="003E5B1B" w:rsidRDefault="003E5B1B">
      <w:pPr>
        <w:spacing w:before="80" w:after="80" w:line="240" w:lineRule="auto"/>
        <w:jc w:val="center"/>
        <w:rPr>
          <w:rFonts w:ascii="Arial" w:eastAsia="Times New Roman" w:hAnsi="Arial" w:cs="Arial"/>
          <w:b/>
        </w:rPr>
      </w:pPr>
    </w:p>
    <w:p w:rsidR="003E5B1B" w:rsidRDefault="00CB3FA3">
      <w:pPr>
        <w:spacing w:before="80" w:after="80" w:line="240" w:lineRule="auto"/>
        <w:jc w:val="center"/>
        <w:rPr>
          <w:rFonts w:ascii="Arial" w:eastAsia="Times New Roman" w:hAnsi="Arial" w:cs="Arial"/>
          <w:b/>
        </w:rPr>
      </w:pPr>
      <w:r>
        <w:rPr>
          <w:rFonts w:ascii="Arial" w:eastAsiaTheme="minorEastAsia" w:hAnsi="Arial" w:cs="Arial"/>
          <w:b/>
        </w:rPr>
        <w:t>Příloha č. 4 smlouvy</w:t>
      </w:r>
    </w:p>
    <w:p w:rsidR="003E5B1B" w:rsidRDefault="00CB3FA3">
      <w:pPr>
        <w:spacing w:before="80" w:after="80" w:line="240" w:lineRule="auto"/>
        <w:jc w:val="center"/>
        <w:rPr>
          <w:rFonts w:ascii="Arial" w:eastAsiaTheme="minorEastAsia" w:hAnsi="Arial" w:cs="Arial"/>
          <w:b/>
        </w:rPr>
      </w:pPr>
      <w:r>
        <w:rPr>
          <w:rFonts w:ascii="Arial" w:eastAsiaTheme="minorEastAsia" w:hAnsi="Arial" w:cs="Arial"/>
          <w:b/>
        </w:rPr>
        <w:t>Seznam poddodavatelů</w:t>
      </w:r>
    </w:p>
    <w:p w:rsidR="003E5B1B" w:rsidRDefault="003E5B1B">
      <w:pPr>
        <w:spacing w:before="80" w:after="80" w:line="240" w:lineRule="auto"/>
        <w:jc w:val="center"/>
        <w:rPr>
          <w:rFonts w:ascii="Arial" w:eastAsiaTheme="minorEastAsia" w:hAnsi="Arial" w:cs="Arial"/>
          <w:b/>
        </w:rPr>
      </w:pPr>
    </w:p>
    <w:p w:rsidR="004A3D0B" w:rsidRDefault="00CB3FA3">
      <w:pPr>
        <w:spacing w:before="80" w:after="80" w:line="240" w:lineRule="auto"/>
        <w:jc w:val="center"/>
        <w:rPr>
          <w:ins w:id="304" w:author="Vojta Siroky" w:date="2022-11-25T15:55:00Z"/>
          <w:rFonts w:ascii="Arial" w:eastAsiaTheme="minorEastAsia" w:hAnsi="Arial" w:cs="Arial"/>
          <w:i/>
          <w:color w:val="FF0000"/>
          <w:highlight w:val="yellow"/>
        </w:rPr>
        <w:sectPr w:rsidR="004A3D0B">
          <w:footerReference w:type="default" r:id="rId21"/>
          <w:pgSz w:w="12240" w:h="15840"/>
          <w:pgMar w:top="1440" w:right="1418" w:bottom="1134" w:left="1418" w:header="709" w:footer="539" w:gutter="0"/>
          <w:pgNumType w:start="1"/>
          <w:cols w:space="708"/>
          <w:docGrid w:linePitch="360"/>
        </w:sectPr>
      </w:pPr>
      <w:r>
        <w:rPr>
          <w:rFonts w:ascii="Arial" w:eastAsiaTheme="minorEastAsia" w:hAnsi="Arial" w:cs="Arial"/>
          <w:i/>
          <w:color w:val="FF0000"/>
          <w:highlight w:val="yellow"/>
        </w:rPr>
        <w:t>(bude doplněno před podpisem smlouvy</w:t>
      </w:r>
    </w:p>
    <w:p w:rsidR="00E72D9A" w:rsidRDefault="00E72D9A" w:rsidP="00E72D9A">
      <w:pPr>
        <w:spacing w:before="80" w:after="80" w:line="240" w:lineRule="auto"/>
        <w:jc w:val="center"/>
        <w:rPr>
          <w:ins w:id="305" w:author="Vojta Siroky" w:date="2022-11-25T15:57:00Z"/>
          <w:rFonts w:ascii="Arial" w:eastAsia="Times New Roman" w:hAnsi="Arial" w:cs="Arial"/>
          <w:b/>
        </w:rPr>
      </w:pPr>
      <w:ins w:id="306" w:author="Vojta Siroky" w:date="2022-11-25T15:57:00Z">
        <w:r>
          <w:rPr>
            <w:rFonts w:ascii="Arial" w:eastAsiaTheme="minorEastAsia" w:hAnsi="Arial" w:cs="Arial"/>
            <w:b/>
          </w:rPr>
          <w:lastRenderedPageBreak/>
          <w:t>Příloha č. 5 smlouvy</w:t>
        </w:r>
      </w:ins>
    </w:p>
    <w:p w:rsidR="00E72D9A" w:rsidRDefault="00E72D9A" w:rsidP="00E72D9A">
      <w:pPr>
        <w:spacing w:before="80" w:after="80" w:line="240" w:lineRule="auto"/>
        <w:jc w:val="center"/>
        <w:rPr>
          <w:ins w:id="307" w:author="Vojta Siroky" w:date="2022-11-25T15:57:00Z"/>
          <w:rFonts w:ascii="Arial" w:eastAsiaTheme="minorEastAsia" w:hAnsi="Arial" w:cs="Arial"/>
          <w:b/>
        </w:rPr>
      </w:pPr>
      <w:ins w:id="308" w:author="Vojta Siroky" w:date="2022-11-25T15:57:00Z">
        <w:r>
          <w:rPr>
            <w:rFonts w:ascii="Arial" w:eastAsiaTheme="minorEastAsia" w:hAnsi="Arial" w:cs="Arial"/>
            <w:b/>
          </w:rPr>
          <w:t xml:space="preserve">Přehled maximálně využitelných prostor v racích v jednotlivých uzlech a přehled volných prostor zajištěných Objednatelem pro umožnění </w:t>
        </w:r>
        <w:proofErr w:type="spellStart"/>
        <w:r>
          <w:rPr>
            <w:rFonts w:ascii="Arial" w:eastAsiaTheme="minorEastAsia" w:hAnsi="Arial" w:cs="Arial"/>
            <w:b/>
          </w:rPr>
          <w:t>předinstalace</w:t>
        </w:r>
        <w:proofErr w:type="spellEnd"/>
        <w:r>
          <w:rPr>
            <w:rFonts w:ascii="Arial" w:eastAsiaTheme="minorEastAsia" w:hAnsi="Arial" w:cs="Arial"/>
            <w:b/>
          </w:rPr>
          <w:t xml:space="preserve"> dodávaného HW mimo </w:t>
        </w:r>
        <w:proofErr w:type="spellStart"/>
        <w:r>
          <w:rPr>
            <w:rFonts w:ascii="Arial" w:eastAsiaTheme="minorEastAsia" w:hAnsi="Arial" w:cs="Arial"/>
            <w:b/>
          </w:rPr>
          <w:t>maintenance</w:t>
        </w:r>
        <w:proofErr w:type="spellEnd"/>
        <w:r>
          <w:rPr>
            <w:rFonts w:ascii="Arial" w:eastAsiaTheme="minorEastAsia" w:hAnsi="Arial" w:cs="Arial"/>
            <w:b/>
          </w:rPr>
          <w:t xml:space="preserve"> </w:t>
        </w:r>
        <w:proofErr w:type="spellStart"/>
        <w:r>
          <w:rPr>
            <w:rFonts w:ascii="Arial" w:eastAsiaTheme="minorEastAsia" w:hAnsi="Arial" w:cs="Arial"/>
            <w:b/>
          </w:rPr>
          <w:t>window</w:t>
        </w:r>
        <w:proofErr w:type="spellEnd"/>
      </w:ins>
    </w:p>
    <w:p w:rsidR="00E72D9A" w:rsidRDefault="00E72D9A" w:rsidP="00E72D9A">
      <w:pPr>
        <w:spacing w:before="80" w:after="80" w:line="240" w:lineRule="auto"/>
        <w:jc w:val="center"/>
        <w:rPr>
          <w:ins w:id="309" w:author="Vojta Siroky" w:date="2022-11-25T15:57:00Z"/>
          <w:rFonts w:ascii="Arial" w:eastAsiaTheme="minorEastAsia" w:hAnsi="Arial" w:cs="Arial"/>
          <w:b/>
        </w:rPr>
      </w:pPr>
    </w:p>
    <w:p w:rsidR="003E5B1B" w:rsidRDefault="00E72D9A" w:rsidP="00E72D9A">
      <w:pPr>
        <w:spacing w:before="80" w:after="80" w:line="240" w:lineRule="auto"/>
        <w:jc w:val="center"/>
        <w:rPr>
          <w:rFonts w:ascii="Arial" w:eastAsiaTheme="minorEastAsia" w:hAnsi="Arial" w:cs="Arial"/>
          <w:b/>
        </w:rPr>
      </w:pPr>
      <w:ins w:id="310" w:author="Vojta Siroky" w:date="2022-11-25T15:57:00Z">
        <w:r>
          <w:rPr>
            <w:rFonts w:ascii="Arial" w:eastAsiaTheme="minorEastAsia" w:hAnsi="Arial" w:cs="Arial"/>
            <w:i/>
            <w:color w:val="FF0000"/>
            <w:highlight w:val="yellow"/>
          </w:rPr>
          <w:t>(bude doplněno před podpisem smlouvy</w:t>
        </w:r>
      </w:ins>
    </w:p>
    <w:sectPr w:rsidR="003E5B1B">
      <w:pgSz w:w="12240" w:h="15840"/>
      <w:pgMar w:top="1440" w:right="1418" w:bottom="1134" w:left="1418" w:header="709" w:footer="53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Vojta Siroky" w:date="2022-11-25T15:55:00Z" w:initials="VS">
    <w:p w:rsidR="00CB3FA3" w:rsidRDefault="00CB3FA3">
      <w:pPr>
        <w:spacing w:after="0" w:line="240" w:lineRule="auto"/>
      </w:pPr>
      <w:r>
        <w:rPr>
          <w:rFonts w:ascii="Arial" w:eastAsia="Arial" w:hAnsi="Arial" w:cs="Arial"/>
        </w:rPr>
        <w:t>Popisné materiály (</w:t>
      </w:r>
      <w:proofErr w:type="spellStart"/>
      <w:r>
        <w:rPr>
          <w:rFonts w:ascii="Arial" w:eastAsia="Arial" w:hAnsi="Arial" w:cs="Arial"/>
        </w:rPr>
        <w:t>datasheety</w:t>
      </w:r>
      <w:proofErr w:type="spellEnd"/>
      <w:r>
        <w:rPr>
          <w:rFonts w:ascii="Arial" w:eastAsia="Arial" w:hAnsi="Arial" w:cs="Arial"/>
        </w:rPr>
        <w:t xml:space="preserve">, manuály, návody apod.) budou řešeny formou odkazu na balíček digitálních souborů s kontrolním součtem, popř. budou vloženy do PDF souboru jako </w:t>
      </w:r>
      <w:r w:rsidR="00563A1B">
        <w:rPr>
          <w:rFonts w:ascii="Arial" w:eastAsia="Arial" w:hAnsi="Arial" w:cs="Arial"/>
        </w:rPr>
        <w:t xml:space="preserve">digitální </w:t>
      </w:r>
      <w:r>
        <w:rPr>
          <w:rFonts w:ascii="Arial" w:eastAsia="Arial" w:hAnsi="Arial" w:cs="Arial"/>
        </w:rPr>
        <w:t>přílohy.</w:t>
      </w:r>
    </w:p>
  </w:comment>
  <w:comment w:id="143" w:author="Vojta Siroky" w:date="2022-11-25T15:55:00Z" w:initials="VS">
    <w:p w:rsidR="00CB3FA3" w:rsidRDefault="00CB3FA3">
      <w:pPr>
        <w:spacing w:after="0" w:line="240" w:lineRule="auto"/>
      </w:pPr>
      <w:r>
        <w:rPr>
          <w:rFonts w:ascii="Arial" w:eastAsia="Arial" w:hAnsi="Arial" w:cs="Arial"/>
        </w:rPr>
        <w:t>Popisné materiály (</w:t>
      </w:r>
      <w:proofErr w:type="spellStart"/>
      <w:r>
        <w:rPr>
          <w:rFonts w:ascii="Arial" w:eastAsia="Arial" w:hAnsi="Arial" w:cs="Arial"/>
        </w:rPr>
        <w:t>datasheety</w:t>
      </w:r>
      <w:proofErr w:type="spellEnd"/>
      <w:r>
        <w:rPr>
          <w:rFonts w:ascii="Arial" w:eastAsia="Arial" w:hAnsi="Arial" w:cs="Arial"/>
        </w:rPr>
        <w:t>, manuály, návody apod.) budou řešeny formou odkazu na balíček digitálních souborů s kontrolním součtem</w:t>
      </w:r>
      <w:r w:rsidR="00563A1B">
        <w:rPr>
          <w:rFonts w:ascii="Arial" w:eastAsia="Arial" w:hAnsi="Arial" w:cs="Arial"/>
        </w:rPr>
        <w:t>, popř. budou vloženy do PDF souboru jako digitální přílohy.</w:t>
      </w:r>
      <w:r>
        <w:rPr>
          <w:rFonts w:ascii="Arial" w:eastAsia="Arial" w:hAnsi="Arial" w:cs="Arial"/>
        </w:rPr>
        <w:t xml:space="preserve"> </w:t>
      </w:r>
    </w:p>
  </w:comment>
  <w:comment w:id="148" w:author="Vojta Siroky" w:date="2022-11-25T15:56:00Z" w:initials="VS">
    <w:p w:rsidR="00CB3FA3" w:rsidRDefault="00CB3FA3">
      <w:pPr>
        <w:spacing w:after="0" w:line="240" w:lineRule="auto"/>
      </w:pPr>
      <w:r>
        <w:rPr>
          <w:rFonts w:ascii="Arial" w:eastAsia="Arial" w:hAnsi="Arial" w:cs="Arial"/>
        </w:rPr>
        <w:t>Popisné materiály (</w:t>
      </w:r>
      <w:proofErr w:type="spellStart"/>
      <w:r>
        <w:rPr>
          <w:rFonts w:ascii="Arial" w:eastAsia="Arial" w:hAnsi="Arial" w:cs="Arial"/>
        </w:rPr>
        <w:t>datasheety</w:t>
      </w:r>
      <w:proofErr w:type="spellEnd"/>
      <w:r>
        <w:rPr>
          <w:rFonts w:ascii="Arial" w:eastAsia="Arial" w:hAnsi="Arial" w:cs="Arial"/>
        </w:rPr>
        <w:t>, manuály, návody apod.) budou řešeny formou odkazu na balíček digitálních souborů s kontrolním součtem</w:t>
      </w:r>
      <w:r w:rsidR="004A3D0B">
        <w:rPr>
          <w:rFonts w:ascii="Arial" w:eastAsia="Arial" w:hAnsi="Arial" w:cs="Arial"/>
        </w:rPr>
        <w:t>, popř. budou vloženy do PDF souboru jako digitální přílohy.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32D65B60"/>
  <w16cid:commentId w16cid:paraId="00000002" w16cid:durableId="19306013"/>
  <w16cid:commentId w16cid:paraId="00000003" w16cid:durableId="69B17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62" w:rsidRDefault="005B4062">
      <w:pPr>
        <w:spacing w:after="0" w:line="240" w:lineRule="auto"/>
      </w:pPr>
      <w:r>
        <w:separator/>
      </w:r>
    </w:p>
  </w:endnote>
  <w:endnote w:type="continuationSeparator" w:id="0">
    <w:p w:rsidR="005B4062" w:rsidRDefault="005B4062">
      <w:pPr>
        <w:spacing w:after="0" w:line="240" w:lineRule="auto"/>
      </w:pPr>
      <w:r>
        <w:continuationSeparator/>
      </w:r>
    </w:p>
  </w:endnote>
  <w:endnote w:type="continuationNotice" w:id="1">
    <w:p w:rsidR="005B4062" w:rsidRDefault="005B4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venir LT Pro 55 Roman">
    <w:panose1 w:val="020B05030202030202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pat"/>
      <w:pBdr>
        <w:top w:val="single" w:sz="4" w:space="1" w:color="auto"/>
      </w:pBdr>
      <w:tabs>
        <w:tab w:val="clear" w:pos="4536"/>
        <w:tab w:val="clear" w:pos="9072"/>
      </w:tabs>
      <w:jc w:val="both"/>
      <w:rPr>
        <w:rFonts w:ascii="Arial" w:hAnsi="Arial" w:cs="Arial"/>
        <w:sz w:val="12"/>
      </w:rPr>
    </w:pPr>
    <w:r>
      <w:rPr>
        <w:rFonts w:ascii="Arial" w:hAnsi="Arial" w:cs="Arial"/>
        <w:sz w:val="12"/>
      </w:rPr>
      <w:t xml:space="preserve">Smlouva o dílo k veřejné zakázce „Modernizace přenosových okruhů FWDM1 optické sítě CESNET2“               </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276F1">
      <w:rPr>
        <w:rFonts w:ascii="Arial" w:hAnsi="Arial" w:cs="Arial"/>
        <w:noProof/>
        <w:sz w:val="12"/>
      </w:rPr>
      <w:t>2</w:t>
    </w:r>
    <w:r>
      <w:rPr>
        <w:rFonts w:ascii="Arial" w:hAnsi="Arial" w:cs="Arial"/>
        <w:sz w:val="12"/>
      </w:rPr>
      <w:fldChar w:fldCharType="end"/>
    </w:r>
    <w:r>
      <w:rPr>
        <w:rFonts w:ascii="Arial" w:hAnsi="Arial" w:cs="Arial"/>
        <w:sz w:val="12"/>
      </w:rPr>
      <w:t xml:space="preserve"> z </w:t>
    </w:r>
    <w:r>
      <w:rPr>
        <w:rFonts w:ascii="Arial" w:hAnsi="Arial" w:cs="Arial"/>
        <w:sz w:val="12"/>
      </w:rPr>
      <w:fldChar w:fldCharType="begin"/>
    </w:r>
    <w:r>
      <w:rPr>
        <w:rFonts w:ascii="Arial" w:hAnsi="Arial" w:cs="Arial"/>
        <w:sz w:val="12"/>
      </w:rPr>
      <w:instrText xml:space="preserve"> SECTIONPAGES   \* MERGEFORMAT </w:instrText>
    </w:r>
    <w:r>
      <w:rPr>
        <w:rFonts w:ascii="Arial" w:hAnsi="Arial" w:cs="Arial"/>
        <w:sz w:val="12"/>
      </w:rPr>
      <w:fldChar w:fldCharType="separate"/>
    </w:r>
    <w:r w:rsidR="000276F1">
      <w:rPr>
        <w:rFonts w:ascii="Arial" w:hAnsi="Arial" w:cs="Arial"/>
        <w:noProof/>
        <w:sz w:val="12"/>
      </w:rPr>
      <w:t>17</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pat"/>
      <w:pBdr>
        <w:top w:val="single" w:sz="4" w:space="1" w:color="auto"/>
      </w:pBdr>
      <w:tabs>
        <w:tab w:val="clear" w:pos="4536"/>
        <w:tab w:val="clear" w:pos="9072"/>
      </w:tabs>
      <w:jc w:val="both"/>
      <w:rPr>
        <w:rFonts w:ascii="Arial" w:hAnsi="Arial" w:cs="Arial"/>
        <w:sz w:val="14"/>
        <w:szCs w:val="14"/>
      </w:rPr>
    </w:pPr>
    <w:r>
      <w:rPr>
        <w:noProof/>
        <w:lang w:eastAsia="cs-CZ"/>
      </w:rPr>
      <mc:AlternateContent>
        <mc:Choice Requires="wpg">
          <w:drawing>
            <wp:anchor distT="0" distB="0" distL="114300" distR="114300" simplePos="0" relativeHeight="251656704" behindDoc="1" locked="0" layoutInCell="1" allowOverlap="1">
              <wp:simplePos x="0" y="0"/>
              <wp:positionH relativeFrom="column">
                <wp:posOffset>7598410</wp:posOffset>
              </wp:positionH>
              <wp:positionV relativeFrom="paragraph">
                <wp:posOffset>-1399540</wp:posOffset>
              </wp:positionV>
              <wp:extent cx="2500630" cy="988695"/>
              <wp:effectExtent l="0" t="0" r="0" b="0"/>
              <wp:wrapNone/>
              <wp:docPr id="2" name="Obrázek 14"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4" descr="ICS-footer"/>
                      <pic:cNvPicPr>
                        <a:picLocks noChangeAspect="1"/>
                      </pic:cNvPicPr>
                    </pic:nvPicPr>
                    <pic:blipFill>
                      <a:blip r:embed="rId1"/>
                      <a:srcRect l="67670" b="48148"/>
                      <a:stretch/>
                    </pic:blipFill>
                    <pic:spPr bwMode="auto">
                      <a:xfrm>
                        <a:off x="0" y="0"/>
                        <a:ext cx="2500630" cy="9886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704;o:allowoverlap:true;o:allowincell:true;mso-position-horizontal-relative:text;margin-left:598.3pt;mso-position-horizontal:absolute;mso-position-vertical-relative:text;margin-top:-110.2pt;mso-position-vertical:absolute;width:196.9pt;height:77.8pt;" stroked="f">
              <v:path textboxrect="0,0,0,0"/>
              <v:imagedata r:id="rId2" o:title=""/>
            </v:shape>
          </w:pict>
        </mc:Fallback>
      </mc:AlternateContent>
    </w:r>
    <w:r>
      <w:rPr>
        <w:rFonts w:ascii="Arial" w:hAnsi="Arial" w:cs="Arial"/>
        <w:sz w:val="12"/>
      </w:rPr>
      <w:t>Příloha č. 1 – Smlouva o dílo k veřejné zakázce „Modernizace přenosových okruhů FWDM1 optické sítě CESNET2“</w:t>
    </w:r>
    <w:r>
      <w:rPr>
        <w:rFonts w:ascii="Arial" w:hAnsi="Arial" w:cs="Arial"/>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pat"/>
      <w:pBdr>
        <w:top w:val="single" w:sz="4" w:space="1" w:color="auto"/>
      </w:pBdr>
      <w:tabs>
        <w:tab w:val="clear" w:pos="4536"/>
        <w:tab w:val="clear" w:pos="9072"/>
      </w:tabs>
      <w:jc w:val="both"/>
      <w:rPr>
        <w:rFonts w:ascii="Arial" w:hAnsi="Arial" w:cs="Arial"/>
        <w:sz w:val="12"/>
      </w:rPr>
    </w:pPr>
    <w:r>
      <w:rPr>
        <w:noProof/>
        <w:lang w:eastAsia="cs-CZ"/>
      </w:rPr>
      <mc:AlternateContent>
        <mc:Choice Requires="wpg">
          <w:drawing>
            <wp:anchor distT="0" distB="0" distL="114300" distR="114300" simplePos="0" relativeHeight="251655680" behindDoc="1" locked="0" layoutInCell="1" allowOverlap="1">
              <wp:simplePos x="0" y="0"/>
              <wp:positionH relativeFrom="column">
                <wp:posOffset>7598410</wp:posOffset>
              </wp:positionH>
              <wp:positionV relativeFrom="paragraph">
                <wp:posOffset>-1399540</wp:posOffset>
              </wp:positionV>
              <wp:extent cx="2500630" cy="988695"/>
              <wp:effectExtent l="0" t="0" r="0" b="0"/>
              <wp:wrapNone/>
              <wp:docPr id="3" name="Obrázek 13"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3" descr="ICS-footer"/>
                      <pic:cNvPicPr>
                        <a:picLocks noChangeAspect="1"/>
                      </pic:cNvPicPr>
                    </pic:nvPicPr>
                    <pic:blipFill>
                      <a:blip r:embed="rId1"/>
                      <a:srcRect l="67670" b="48148"/>
                      <a:stretch/>
                    </pic:blipFill>
                    <pic:spPr bwMode="auto">
                      <a:xfrm>
                        <a:off x="0" y="0"/>
                        <a:ext cx="2500630" cy="9886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5680;o:allowoverlap:true;o:allowincell:true;mso-position-horizontal-relative:text;margin-left:598.3pt;mso-position-horizontal:absolute;mso-position-vertical-relative:text;margin-top:-110.2pt;mso-position-vertical:absolute;width:196.9pt;height:77.8pt;" stroked="f">
              <v:path textboxrect="0,0,0,0"/>
              <v:imagedata r:id="rId2" o:title=""/>
            </v:shape>
          </w:pict>
        </mc:Fallback>
      </mc:AlternateContent>
    </w:r>
    <w:r>
      <w:rPr>
        <w:rFonts w:ascii="Arial" w:hAnsi="Arial" w:cs="Arial"/>
        <w:sz w:val="12"/>
      </w:rPr>
      <w:t>Příloha č. 2 – Smlouva o dílo k veřejné zakázce „Modernizace přenosových okruhů FWDM1 optické sítě CESNET2“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pat"/>
      <w:pBdr>
        <w:top w:val="single" w:sz="4" w:space="1" w:color="auto"/>
      </w:pBdr>
      <w:tabs>
        <w:tab w:val="clear" w:pos="4536"/>
        <w:tab w:val="clear" w:pos="9072"/>
      </w:tabs>
      <w:jc w:val="both"/>
      <w:rPr>
        <w:rFonts w:ascii="Arial" w:hAnsi="Arial" w:cs="Arial"/>
        <w:sz w:val="12"/>
      </w:rPr>
    </w:pPr>
    <w:r>
      <w:rPr>
        <w:noProof/>
        <w:lang w:eastAsia="cs-CZ"/>
      </w:rPr>
      <mc:AlternateContent>
        <mc:Choice Requires="wpg">
          <w:drawing>
            <wp:anchor distT="0" distB="0" distL="114300" distR="114300" simplePos="0" relativeHeight="251657728" behindDoc="1" locked="0" layoutInCell="1" allowOverlap="1">
              <wp:simplePos x="0" y="0"/>
              <wp:positionH relativeFrom="column">
                <wp:posOffset>7598410</wp:posOffset>
              </wp:positionH>
              <wp:positionV relativeFrom="paragraph">
                <wp:posOffset>-1399540</wp:posOffset>
              </wp:positionV>
              <wp:extent cx="2500630" cy="988695"/>
              <wp:effectExtent l="0" t="0" r="0" b="0"/>
              <wp:wrapNone/>
              <wp:docPr id="4" name="Obrázek 1"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 descr="ICS-footer"/>
                      <pic:cNvPicPr>
                        <a:picLocks noChangeAspect="1"/>
                      </pic:cNvPicPr>
                    </pic:nvPicPr>
                    <pic:blipFill>
                      <a:blip r:embed="rId1"/>
                      <a:srcRect l="67670" b="48148"/>
                      <a:stretch/>
                    </pic:blipFill>
                    <pic:spPr bwMode="auto">
                      <a:xfrm>
                        <a:off x="0" y="0"/>
                        <a:ext cx="2500630" cy="9886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7728;o:allowoverlap:true;o:allowincell:true;mso-position-horizontal-relative:text;margin-left:598.3pt;mso-position-horizontal:absolute;mso-position-vertical-relative:text;margin-top:-110.2pt;mso-position-vertical:absolute;width:196.9pt;height:77.8pt;" stroked="f">
              <v:path textboxrect="0,0,0,0"/>
              <v:imagedata r:id="rId2" o:title=""/>
            </v:shape>
          </w:pict>
        </mc:Fallback>
      </mc:AlternateContent>
    </w:r>
    <w:r>
      <w:rPr>
        <w:rFonts w:ascii="Arial" w:hAnsi="Arial" w:cs="Arial"/>
        <w:sz w:val="12"/>
      </w:rPr>
      <w:t>Příloha č. 3 – Smlouva o dílo k veřejné zakázce „Modernizace přenosových okruhů FWDM1 optické sítě CESNET2“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pat"/>
      <w:pBdr>
        <w:top w:val="single" w:sz="4" w:space="1" w:color="auto"/>
      </w:pBdr>
      <w:tabs>
        <w:tab w:val="clear" w:pos="4536"/>
        <w:tab w:val="clear" w:pos="9072"/>
      </w:tabs>
      <w:jc w:val="both"/>
      <w:rPr>
        <w:rFonts w:ascii="Arial" w:hAnsi="Arial" w:cs="Arial"/>
        <w:sz w:val="12"/>
      </w:rPr>
    </w:pPr>
    <w:r>
      <w:rPr>
        <w:noProof/>
        <w:lang w:eastAsia="cs-CZ"/>
      </w:rPr>
      <mc:AlternateContent>
        <mc:Choice Requires="wpg">
          <w:drawing>
            <wp:anchor distT="0" distB="0" distL="114300" distR="114300" simplePos="0" relativeHeight="251661824" behindDoc="1" locked="0" layoutInCell="1" allowOverlap="1" wp14:anchorId="513BE86D" wp14:editId="02507A70">
              <wp:simplePos x="0" y="0"/>
              <wp:positionH relativeFrom="column">
                <wp:posOffset>7598410</wp:posOffset>
              </wp:positionH>
              <wp:positionV relativeFrom="paragraph">
                <wp:posOffset>-1399540</wp:posOffset>
              </wp:positionV>
              <wp:extent cx="2500630" cy="988695"/>
              <wp:effectExtent l="0" t="0" r="0" b="0"/>
              <wp:wrapNone/>
              <wp:docPr id="5" name="Obrázek 1"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 descr="ICS-footer"/>
                      <pic:cNvPicPr>
                        <a:picLocks noChangeAspect="1"/>
                      </pic:cNvPicPr>
                    </pic:nvPicPr>
                    <pic:blipFill>
                      <a:blip r:embed="rId1"/>
                      <a:srcRect l="67670" b="48148"/>
                      <a:stretch/>
                    </pic:blipFill>
                    <pic:spPr bwMode="auto">
                      <a:xfrm>
                        <a:off x="0" y="0"/>
                        <a:ext cx="2500630" cy="9886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1824;o:allowoverlap:true;o:allowincell:true;mso-position-horizontal-relative:text;margin-left:598.3pt;mso-position-horizontal:absolute;mso-position-vertical-relative:text;margin-top:-110.2pt;mso-position-vertical:absolute;width:196.9pt;height:77.8pt;" stroked="f">
              <v:path textboxrect="0,0,0,0"/>
              <v:imagedata r:id="rId2" o:title=""/>
            </v:shape>
          </w:pict>
        </mc:Fallback>
      </mc:AlternateContent>
    </w:r>
    <w:r>
      <w:rPr>
        <w:rFonts w:ascii="Arial" w:hAnsi="Arial" w:cs="Arial"/>
        <w:sz w:val="12"/>
      </w:rPr>
      <w:t>Příloha č. 4 – Smlouva o dílo k veřejné zakázce „Modernizace přenosových okruhů FWDM1 optické sítě CESNET2“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62" w:rsidRDefault="005B4062">
      <w:pPr>
        <w:spacing w:after="0" w:line="240" w:lineRule="auto"/>
      </w:pPr>
      <w:r>
        <w:separator/>
      </w:r>
    </w:p>
  </w:footnote>
  <w:footnote w:type="continuationSeparator" w:id="0">
    <w:p w:rsidR="005B4062" w:rsidRDefault="005B4062">
      <w:pPr>
        <w:spacing w:after="0" w:line="240" w:lineRule="auto"/>
      </w:pPr>
      <w:r>
        <w:continuationSeparator/>
      </w:r>
    </w:p>
  </w:footnote>
  <w:footnote w:type="continuationNotice" w:id="1">
    <w:p w:rsidR="005B4062" w:rsidRDefault="005B40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3" w:rsidRDefault="00CB3FA3">
    <w:pPr>
      <w:pStyle w:val="Zhlav"/>
      <w:tabs>
        <w:tab w:val="clear" w:pos="9072"/>
      </w:tabs>
      <w:rPr>
        <w:rFonts w:ascii="Arial" w:hAnsi="Arial" w:cs="Arial"/>
      </w:rPr>
    </w:pPr>
    <w:r>
      <w:rPr>
        <w:noProof/>
        <w:lang w:eastAsia="cs-CZ"/>
      </w:rPr>
      <mc:AlternateContent>
        <mc:Choice Requires="wpg">
          <w:drawing>
            <wp:anchor distT="0" distB="0" distL="114300" distR="114300" simplePos="0" relativeHeight="251659776" behindDoc="1" locked="0" layoutInCell="1" allowOverlap="1" wp14:anchorId="3E4897AF" wp14:editId="01EFDD55">
              <wp:simplePos x="0" y="0"/>
              <wp:positionH relativeFrom="column">
                <wp:align>left</wp:align>
              </wp:positionH>
              <wp:positionV relativeFrom="page">
                <wp:posOffset>33655</wp:posOffset>
              </wp:positionV>
              <wp:extent cx="1619885" cy="8858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pic:cNvPicPr>
                        <a:picLocks noChangeAspect="1"/>
                      </pic:cNvPicPr>
                    </pic:nvPicPr>
                    <pic:blipFill>
                      <a:blip r:embed="rId1"/>
                      <a:stretch/>
                    </pic:blipFill>
                    <pic:spPr bwMode="auto">
                      <a:xfrm>
                        <a:off x="0" y="0"/>
                        <a:ext cx="1619885" cy="8858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776;o:allowoverlap:true;o:allowincell:true;mso-position-horizontal-relative:text;mso-position-horizontal:left;mso-position-vertical-relative:page;margin-top:2.6pt;mso-position-vertical:absolute;width:127.5pt;height:69.8pt;" stroked="f">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523"/>
    <w:multiLevelType w:val="hybridMultilevel"/>
    <w:tmpl w:val="3E2C90C0"/>
    <w:lvl w:ilvl="0" w:tplc="8A1E18DC">
      <w:start w:val="1"/>
      <w:numFmt w:val="bullet"/>
      <w:lvlText w:val=""/>
      <w:lvlJc w:val="left"/>
      <w:pPr>
        <w:ind w:left="2520" w:hanging="360"/>
      </w:pPr>
      <w:rPr>
        <w:rFonts w:ascii="Symbol" w:hAnsi="Symbol" w:hint="default"/>
      </w:rPr>
    </w:lvl>
    <w:lvl w:ilvl="1" w:tplc="120804D6">
      <w:start w:val="1"/>
      <w:numFmt w:val="bullet"/>
      <w:lvlText w:val="o"/>
      <w:lvlJc w:val="left"/>
      <w:pPr>
        <w:ind w:left="3240" w:hanging="360"/>
      </w:pPr>
      <w:rPr>
        <w:rFonts w:ascii="Courier New" w:hAnsi="Courier New" w:cs="Courier New" w:hint="default"/>
      </w:rPr>
    </w:lvl>
    <w:lvl w:ilvl="2" w:tplc="C0120C18">
      <w:start w:val="1"/>
      <w:numFmt w:val="bullet"/>
      <w:lvlText w:val=""/>
      <w:lvlJc w:val="left"/>
      <w:pPr>
        <w:ind w:left="3960" w:hanging="360"/>
      </w:pPr>
      <w:rPr>
        <w:rFonts w:ascii="Wingdings" w:hAnsi="Wingdings" w:hint="default"/>
      </w:rPr>
    </w:lvl>
    <w:lvl w:ilvl="3" w:tplc="635E7D92">
      <w:start w:val="1"/>
      <w:numFmt w:val="bullet"/>
      <w:lvlText w:val=""/>
      <w:lvlJc w:val="left"/>
      <w:pPr>
        <w:ind w:left="4680" w:hanging="360"/>
      </w:pPr>
      <w:rPr>
        <w:rFonts w:ascii="Symbol" w:hAnsi="Symbol" w:hint="default"/>
      </w:rPr>
    </w:lvl>
    <w:lvl w:ilvl="4" w:tplc="D070F860">
      <w:start w:val="1"/>
      <w:numFmt w:val="bullet"/>
      <w:lvlText w:val="o"/>
      <w:lvlJc w:val="left"/>
      <w:pPr>
        <w:ind w:left="5400" w:hanging="360"/>
      </w:pPr>
      <w:rPr>
        <w:rFonts w:ascii="Courier New" w:hAnsi="Courier New" w:cs="Courier New" w:hint="default"/>
      </w:rPr>
    </w:lvl>
    <w:lvl w:ilvl="5" w:tplc="33FCB76C">
      <w:start w:val="1"/>
      <w:numFmt w:val="bullet"/>
      <w:lvlText w:val=""/>
      <w:lvlJc w:val="left"/>
      <w:pPr>
        <w:ind w:left="6120" w:hanging="360"/>
      </w:pPr>
      <w:rPr>
        <w:rFonts w:ascii="Wingdings" w:hAnsi="Wingdings" w:hint="default"/>
      </w:rPr>
    </w:lvl>
    <w:lvl w:ilvl="6" w:tplc="39BEBC38">
      <w:start w:val="1"/>
      <w:numFmt w:val="bullet"/>
      <w:lvlText w:val=""/>
      <w:lvlJc w:val="left"/>
      <w:pPr>
        <w:ind w:left="6840" w:hanging="360"/>
      </w:pPr>
      <w:rPr>
        <w:rFonts w:ascii="Symbol" w:hAnsi="Symbol" w:hint="default"/>
      </w:rPr>
    </w:lvl>
    <w:lvl w:ilvl="7" w:tplc="56E29FB4">
      <w:start w:val="1"/>
      <w:numFmt w:val="bullet"/>
      <w:lvlText w:val="o"/>
      <w:lvlJc w:val="left"/>
      <w:pPr>
        <w:ind w:left="7560" w:hanging="360"/>
      </w:pPr>
      <w:rPr>
        <w:rFonts w:ascii="Courier New" w:hAnsi="Courier New" w:cs="Courier New" w:hint="default"/>
      </w:rPr>
    </w:lvl>
    <w:lvl w:ilvl="8" w:tplc="5012294C">
      <w:start w:val="1"/>
      <w:numFmt w:val="bullet"/>
      <w:lvlText w:val=""/>
      <w:lvlJc w:val="left"/>
      <w:pPr>
        <w:ind w:left="8280" w:hanging="360"/>
      </w:pPr>
      <w:rPr>
        <w:rFonts w:ascii="Wingdings" w:hAnsi="Wingdings" w:hint="default"/>
      </w:rPr>
    </w:lvl>
  </w:abstractNum>
  <w:abstractNum w:abstractNumId="1">
    <w:nsid w:val="056A6ECB"/>
    <w:multiLevelType w:val="hybridMultilevel"/>
    <w:tmpl w:val="3C806F76"/>
    <w:lvl w:ilvl="0" w:tplc="604227F8">
      <w:start w:val="1"/>
      <w:numFmt w:val="bullet"/>
      <w:lvlText w:val="·"/>
      <w:lvlJc w:val="left"/>
      <w:pPr>
        <w:ind w:left="720" w:hanging="360"/>
      </w:pPr>
      <w:rPr>
        <w:rFonts w:ascii="Symbol" w:eastAsia="Symbol" w:hAnsi="Symbol" w:cs="Symbol" w:hint="default"/>
      </w:rPr>
    </w:lvl>
    <w:lvl w:ilvl="1" w:tplc="B15EF9B8">
      <w:start w:val="1"/>
      <w:numFmt w:val="bullet"/>
      <w:lvlText w:val="o"/>
      <w:lvlJc w:val="left"/>
      <w:pPr>
        <w:ind w:left="1440" w:hanging="360"/>
      </w:pPr>
      <w:rPr>
        <w:rFonts w:ascii="Courier New" w:eastAsia="Courier New" w:hAnsi="Courier New" w:cs="Courier New" w:hint="default"/>
      </w:rPr>
    </w:lvl>
    <w:lvl w:ilvl="2" w:tplc="CC36E256">
      <w:start w:val="1"/>
      <w:numFmt w:val="bullet"/>
      <w:lvlText w:val="§"/>
      <w:lvlJc w:val="left"/>
      <w:pPr>
        <w:ind w:left="2160" w:hanging="360"/>
      </w:pPr>
      <w:rPr>
        <w:rFonts w:ascii="Wingdings" w:eastAsia="Wingdings" w:hAnsi="Wingdings" w:cs="Wingdings" w:hint="default"/>
      </w:rPr>
    </w:lvl>
    <w:lvl w:ilvl="3" w:tplc="785E2AB4">
      <w:start w:val="1"/>
      <w:numFmt w:val="bullet"/>
      <w:lvlText w:val="·"/>
      <w:lvlJc w:val="left"/>
      <w:pPr>
        <w:ind w:left="2880" w:hanging="360"/>
      </w:pPr>
      <w:rPr>
        <w:rFonts w:ascii="Symbol" w:eastAsia="Symbol" w:hAnsi="Symbol" w:cs="Symbol" w:hint="default"/>
      </w:rPr>
    </w:lvl>
    <w:lvl w:ilvl="4" w:tplc="BD003670">
      <w:start w:val="1"/>
      <w:numFmt w:val="bullet"/>
      <w:lvlText w:val="o"/>
      <w:lvlJc w:val="left"/>
      <w:pPr>
        <w:ind w:left="3600" w:hanging="360"/>
      </w:pPr>
      <w:rPr>
        <w:rFonts w:ascii="Courier New" w:eastAsia="Courier New" w:hAnsi="Courier New" w:cs="Courier New" w:hint="default"/>
      </w:rPr>
    </w:lvl>
    <w:lvl w:ilvl="5" w:tplc="D880458A">
      <w:start w:val="1"/>
      <w:numFmt w:val="bullet"/>
      <w:lvlText w:val="§"/>
      <w:lvlJc w:val="left"/>
      <w:pPr>
        <w:ind w:left="4320" w:hanging="360"/>
      </w:pPr>
      <w:rPr>
        <w:rFonts w:ascii="Wingdings" w:eastAsia="Wingdings" w:hAnsi="Wingdings" w:cs="Wingdings" w:hint="default"/>
      </w:rPr>
    </w:lvl>
    <w:lvl w:ilvl="6" w:tplc="493CFE46">
      <w:start w:val="1"/>
      <w:numFmt w:val="bullet"/>
      <w:lvlText w:val="·"/>
      <w:lvlJc w:val="left"/>
      <w:pPr>
        <w:ind w:left="5040" w:hanging="360"/>
      </w:pPr>
      <w:rPr>
        <w:rFonts w:ascii="Symbol" w:eastAsia="Symbol" w:hAnsi="Symbol" w:cs="Symbol" w:hint="default"/>
      </w:rPr>
    </w:lvl>
    <w:lvl w:ilvl="7" w:tplc="64F812C0">
      <w:start w:val="1"/>
      <w:numFmt w:val="bullet"/>
      <w:lvlText w:val="o"/>
      <w:lvlJc w:val="left"/>
      <w:pPr>
        <w:ind w:left="5760" w:hanging="360"/>
      </w:pPr>
      <w:rPr>
        <w:rFonts w:ascii="Courier New" w:eastAsia="Courier New" w:hAnsi="Courier New" w:cs="Courier New" w:hint="default"/>
      </w:rPr>
    </w:lvl>
    <w:lvl w:ilvl="8" w:tplc="B3C2B7D0">
      <w:start w:val="1"/>
      <w:numFmt w:val="bullet"/>
      <w:lvlText w:val="§"/>
      <w:lvlJc w:val="left"/>
      <w:pPr>
        <w:ind w:left="6480" w:hanging="360"/>
      </w:pPr>
      <w:rPr>
        <w:rFonts w:ascii="Wingdings" w:eastAsia="Wingdings" w:hAnsi="Wingdings" w:cs="Wingdings" w:hint="default"/>
      </w:rPr>
    </w:lvl>
  </w:abstractNum>
  <w:abstractNum w:abstractNumId="2">
    <w:nsid w:val="08C50BCC"/>
    <w:multiLevelType w:val="hybridMultilevel"/>
    <w:tmpl w:val="9F1ED2E8"/>
    <w:lvl w:ilvl="0" w:tplc="8574503C">
      <w:start w:val="1"/>
      <w:numFmt w:val="lowerLetter"/>
      <w:lvlText w:val="%1)"/>
      <w:lvlJc w:val="left"/>
      <w:pPr>
        <w:ind w:left="1636" w:hanging="360"/>
      </w:pPr>
      <w:rPr>
        <w:rFonts w:hint="default"/>
      </w:rPr>
    </w:lvl>
    <w:lvl w:ilvl="1" w:tplc="68CCBF1E">
      <w:start w:val="1"/>
      <w:numFmt w:val="lowerLetter"/>
      <w:lvlText w:val="%2."/>
      <w:lvlJc w:val="left"/>
      <w:pPr>
        <w:ind w:left="2356" w:hanging="360"/>
      </w:pPr>
    </w:lvl>
    <w:lvl w:ilvl="2" w:tplc="85D6CA06">
      <w:start w:val="1"/>
      <w:numFmt w:val="lowerRoman"/>
      <w:lvlText w:val="%3."/>
      <w:lvlJc w:val="right"/>
      <w:pPr>
        <w:ind w:left="3076" w:hanging="180"/>
      </w:pPr>
    </w:lvl>
    <w:lvl w:ilvl="3" w:tplc="DD466C90">
      <w:start w:val="1"/>
      <w:numFmt w:val="decimal"/>
      <w:lvlText w:val="%4."/>
      <w:lvlJc w:val="left"/>
      <w:pPr>
        <w:ind w:left="3796" w:hanging="360"/>
      </w:pPr>
    </w:lvl>
    <w:lvl w:ilvl="4" w:tplc="507C2B9A">
      <w:start w:val="1"/>
      <w:numFmt w:val="lowerLetter"/>
      <w:lvlText w:val="%5."/>
      <w:lvlJc w:val="left"/>
      <w:pPr>
        <w:ind w:left="4516" w:hanging="360"/>
      </w:pPr>
    </w:lvl>
    <w:lvl w:ilvl="5" w:tplc="1A407F1E">
      <w:start w:val="1"/>
      <w:numFmt w:val="lowerRoman"/>
      <w:lvlText w:val="%6."/>
      <w:lvlJc w:val="right"/>
      <w:pPr>
        <w:ind w:left="5236" w:hanging="180"/>
      </w:pPr>
    </w:lvl>
    <w:lvl w:ilvl="6" w:tplc="06CAC536">
      <w:start w:val="1"/>
      <w:numFmt w:val="decimal"/>
      <w:lvlText w:val="%7."/>
      <w:lvlJc w:val="left"/>
      <w:pPr>
        <w:ind w:left="5956" w:hanging="360"/>
      </w:pPr>
    </w:lvl>
    <w:lvl w:ilvl="7" w:tplc="52085FFE">
      <w:start w:val="1"/>
      <w:numFmt w:val="lowerLetter"/>
      <w:lvlText w:val="%8."/>
      <w:lvlJc w:val="left"/>
      <w:pPr>
        <w:ind w:left="6676" w:hanging="360"/>
      </w:pPr>
    </w:lvl>
    <w:lvl w:ilvl="8" w:tplc="225EB5F6">
      <w:start w:val="1"/>
      <w:numFmt w:val="lowerRoman"/>
      <w:lvlText w:val="%9."/>
      <w:lvlJc w:val="right"/>
      <w:pPr>
        <w:ind w:left="7396" w:hanging="180"/>
      </w:pPr>
    </w:lvl>
  </w:abstractNum>
  <w:abstractNum w:abstractNumId="3">
    <w:nsid w:val="093F598E"/>
    <w:multiLevelType w:val="hybridMultilevel"/>
    <w:tmpl w:val="B4D84572"/>
    <w:lvl w:ilvl="0" w:tplc="AAC60868">
      <w:start w:val="1"/>
      <w:numFmt w:val="bullet"/>
      <w:lvlText w:val="·"/>
      <w:lvlJc w:val="left"/>
      <w:pPr>
        <w:ind w:left="720" w:hanging="360"/>
      </w:pPr>
      <w:rPr>
        <w:rFonts w:ascii="Symbol" w:eastAsia="Symbol" w:hAnsi="Symbol" w:cs="Symbol" w:hint="default"/>
      </w:rPr>
    </w:lvl>
    <w:lvl w:ilvl="1" w:tplc="FB964BEA">
      <w:start w:val="1"/>
      <w:numFmt w:val="bullet"/>
      <w:lvlText w:val="o"/>
      <w:lvlJc w:val="left"/>
      <w:pPr>
        <w:ind w:left="1440" w:hanging="360"/>
      </w:pPr>
      <w:rPr>
        <w:rFonts w:ascii="Courier New" w:eastAsia="Courier New" w:hAnsi="Courier New" w:cs="Courier New" w:hint="default"/>
      </w:rPr>
    </w:lvl>
    <w:lvl w:ilvl="2" w:tplc="B55E76BA">
      <w:start w:val="1"/>
      <w:numFmt w:val="bullet"/>
      <w:lvlText w:val="§"/>
      <w:lvlJc w:val="left"/>
      <w:pPr>
        <w:ind w:left="2160" w:hanging="360"/>
      </w:pPr>
      <w:rPr>
        <w:rFonts w:ascii="Wingdings" w:eastAsia="Wingdings" w:hAnsi="Wingdings" w:cs="Wingdings" w:hint="default"/>
      </w:rPr>
    </w:lvl>
    <w:lvl w:ilvl="3" w:tplc="3C1EDCB2">
      <w:start w:val="1"/>
      <w:numFmt w:val="bullet"/>
      <w:lvlText w:val="·"/>
      <w:lvlJc w:val="left"/>
      <w:pPr>
        <w:ind w:left="2880" w:hanging="360"/>
      </w:pPr>
      <w:rPr>
        <w:rFonts w:ascii="Symbol" w:eastAsia="Symbol" w:hAnsi="Symbol" w:cs="Symbol" w:hint="default"/>
      </w:rPr>
    </w:lvl>
    <w:lvl w:ilvl="4" w:tplc="39D2A27C">
      <w:start w:val="1"/>
      <w:numFmt w:val="bullet"/>
      <w:lvlText w:val="o"/>
      <w:lvlJc w:val="left"/>
      <w:pPr>
        <w:ind w:left="3600" w:hanging="360"/>
      </w:pPr>
      <w:rPr>
        <w:rFonts w:ascii="Courier New" w:eastAsia="Courier New" w:hAnsi="Courier New" w:cs="Courier New" w:hint="default"/>
      </w:rPr>
    </w:lvl>
    <w:lvl w:ilvl="5" w:tplc="2230077E">
      <w:start w:val="1"/>
      <w:numFmt w:val="bullet"/>
      <w:lvlText w:val="§"/>
      <w:lvlJc w:val="left"/>
      <w:pPr>
        <w:ind w:left="4320" w:hanging="360"/>
      </w:pPr>
      <w:rPr>
        <w:rFonts w:ascii="Wingdings" w:eastAsia="Wingdings" w:hAnsi="Wingdings" w:cs="Wingdings" w:hint="default"/>
      </w:rPr>
    </w:lvl>
    <w:lvl w:ilvl="6" w:tplc="BE6CD91E">
      <w:start w:val="1"/>
      <w:numFmt w:val="bullet"/>
      <w:lvlText w:val="·"/>
      <w:lvlJc w:val="left"/>
      <w:pPr>
        <w:ind w:left="5040" w:hanging="360"/>
      </w:pPr>
      <w:rPr>
        <w:rFonts w:ascii="Symbol" w:eastAsia="Symbol" w:hAnsi="Symbol" w:cs="Symbol" w:hint="default"/>
      </w:rPr>
    </w:lvl>
    <w:lvl w:ilvl="7" w:tplc="CFB60442">
      <w:start w:val="1"/>
      <w:numFmt w:val="bullet"/>
      <w:lvlText w:val="o"/>
      <w:lvlJc w:val="left"/>
      <w:pPr>
        <w:ind w:left="5760" w:hanging="360"/>
      </w:pPr>
      <w:rPr>
        <w:rFonts w:ascii="Courier New" w:eastAsia="Courier New" w:hAnsi="Courier New" w:cs="Courier New" w:hint="default"/>
      </w:rPr>
    </w:lvl>
    <w:lvl w:ilvl="8" w:tplc="8F82D402">
      <w:start w:val="1"/>
      <w:numFmt w:val="bullet"/>
      <w:lvlText w:val="§"/>
      <w:lvlJc w:val="left"/>
      <w:pPr>
        <w:ind w:left="6480" w:hanging="360"/>
      </w:pPr>
      <w:rPr>
        <w:rFonts w:ascii="Wingdings" w:eastAsia="Wingdings" w:hAnsi="Wingdings" w:cs="Wingdings" w:hint="default"/>
      </w:rPr>
    </w:lvl>
  </w:abstractNum>
  <w:abstractNum w:abstractNumId="4">
    <w:nsid w:val="0D21532E"/>
    <w:multiLevelType w:val="hybridMultilevel"/>
    <w:tmpl w:val="A85A3358"/>
    <w:lvl w:ilvl="0" w:tplc="08449354">
      <w:start w:val="1"/>
      <w:numFmt w:val="lowerLetter"/>
      <w:lvlText w:val="%1."/>
      <w:lvlJc w:val="left"/>
      <w:pPr>
        <w:ind w:left="1494" w:hanging="360"/>
      </w:pPr>
      <w:rPr>
        <w:rFonts w:hint="default"/>
        <w:b/>
      </w:rPr>
    </w:lvl>
    <w:lvl w:ilvl="1" w:tplc="A732B06C">
      <w:start w:val="1"/>
      <w:numFmt w:val="lowerLetter"/>
      <w:lvlText w:val="%2."/>
      <w:lvlJc w:val="left"/>
      <w:pPr>
        <w:ind w:left="2214" w:hanging="360"/>
      </w:pPr>
    </w:lvl>
    <w:lvl w:ilvl="2" w:tplc="91BEB1A0">
      <w:start w:val="1"/>
      <w:numFmt w:val="lowerRoman"/>
      <w:lvlText w:val="%3."/>
      <w:lvlJc w:val="right"/>
      <w:pPr>
        <w:ind w:left="2934" w:hanging="180"/>
      </w:pPr>
    </w:lvl>
    <w:lvl w:ilvl="3" w:tplc="EA0EA740">
      <w:start w:val="1"/>
      <w:numFmt w:val="decimal"/>
      <w:lvlText w:val="%4."/>
      <w:lvlJc w:val="left"/>
      <w:pPr>
        <w:ind w:left="3654" w:hanging="360"/>
      </w:pPr>
    </w:lvl>
    <w:lvl w:ilvl="4" w:tplc="E696B6F2">
      <w:start w:val="1"/>
      <w:numFmt w:val="lowerLetter"/>
      <w:lvlText w:val="%5."/>
      <w:lvlJc w:val="left"/>
      <w:pPr>
        <w:ind w:left="4374" w:hanging="360"/>
      </w:pPr>
    </w:lvl>
    <w:lvl w:ilvl="5" w:tplc="13A4FD4E">
      <w:start w:val="1"/>
      <w:numFmt w:val="lowerRoman"/>
      <w:lvlText w:val="%6."/>
      <w:lvlJc w:val="right"/>
      <w:pPr>
        <w:ind w:left="5094" w:hanging="180"/>
      </w:pPr>
    </w:lvl>
    <w:lvl w:ilvl="6" w:tplc="680AA38C">
      <w:start w:val="1"/>
      <w:numFmt w:val="decimal"/>
      <w:lvlText w:val="%7."/>
      <w:lvlJc w:val="left"/>
      <w:pPr>
        <w:ind w:left="5814" w:hanging="360"/>
      </w:pPr>
    </w:lvl>
    <w:lvl w:ilvl="7" w:tplc="ACB2983E">
      <w:start w:val="1"/>
      <w:numFmt w:val="lowerLetter"/>
      <w:lvlText w:val="%8."/>
      <w:lvlJc w:val="left"/>
      <w:pPr>
        <w:ind w:left="6534" w:hanging="360"/>
      </w:pPr>
    </w:lvl>
    <w:lvl w:ilvl="8" w:tplc="0FEE8D32">
      <w:start w:val="1"/>
      <w:numFmt w:val="lowerRoman"/>
      <w:lvlText w:val="%9."/>
      <w:lvlJc w:val="right"/>
      <w:pPr>
        <w:ind w:left="7254" w:hanging="180"/>
      </w:pPr>
    </w:lvl>
  </w:abstractNum>
  <w:abstractNum w:abstractNumId="5">
    <w:nsid w:val="0E527F7D"/>
    <w:multiLevelType w:val="multilevel"/>
    <w:tmpl w:val="294217BA"/>
    <w:lvl w:ilvl="0">
      <w:start w:val="1"/>
      <w:numFmt w:val="decimal"/>
      <w:lvlText w:val="Článek %1"/>
      <w:lvlJc w:val="left"/>
      <w:pPr>
        <w:ind w:left="1247" w:hanging="1247"/>
      </w:pPr>
      <w:rPr>
        <w:rFonts w:hint="default"/>
        <w:b/>
      </w:rPr>
    </w:lvl>
    <w:lvl w:ilvl="1">
      <w:start w:val="1"/>
      <w:numFmt w:val="decimal"/>
      <w:lvlText w:val="%1.%2."/>
      <w:lvlJc w:val="left"/>
      <w:pPr>
        <w:ind w:left="737" w:hanging="737"/>
      </w:pPr>
      <w:rPr>
        <w:rFonts w:hint="default"/>
      </w:rPr>
    </w:lvl>
    <w:lvl w:ilvl="2">
      <w:start w:val="1"/>
      <w:numFmt w:val="decimal"/>
      <w:lvlText w:val="%1.%2.%3."/>
      <w:lvlJc w:val="left"/>
      <w:pPr>
        <w:ind w:left="2495" w:hanging="1474"/>
      </w:pPr>
      <w:rPr>
        <w:rFonts w:hint="default"/>
      </w:rPr>
    </w:lvl>
    <w:lvl w:ilvl="3">
      <w:start w:val="1"/>
      <w:numFmt w:val="decimal"/>
      <w:lvlText w:val="%3.%1.%2.%4."/>
      <w:lvlJc w:val="left"/>
      <w:pPr>
        <w:ind w:left="2211" w:hanging="1701"/>
      </w:pPr>
      <w:rPr>
        <w:rFonts w:hint="default"/>
      </w:rPr>
    </w:lvl>
    <w:lvl w:ilvl="4">
      <w:start w:val="1"/>
      <w:numFmt w:val="decimal"/>
      <w:lvlText w:val="%5.%1.%2.%3.%4."/>
      <w:lvlJc w:val="left"/>
      <w:pPr>
        <w:ind w:left="2892" w:hanging="20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C8523F"/>
    <w:multiLevelType w:val="hybridMultilevel"/>
    <w:tmpl w:val="1CF2E486"/>
    <w:lvl w:ilvl="0" w:tplc="753276E2">
      <w:start w:val="1"/>
      <w:numFmt w:val="bullet"/>
      <w:lvlText w:val="·"/>
      <w:lvlJc w:val="left"/>
      <w:pPr>
        <w:ind w:left="720" w:hanging="360"/>
      </w:pPr>
      <w:rPr>
        <w:rFonts w:ascii="Symbol" w:eastAsia="Symbol" w:hAnsi="Symbol" w:cs="Symbol" w:hint="default"/>
      </w:rPr>
    </w:lvl>
    <w:lvl w:ilvl="1" w:tplc="37762690">
      <w:start w:val="1"/>
      <w:numFmt w:val="bullet"/>
      <w:lvlText w:val="o"/>
      <w:lvlJc w:val="left"/>
      <w:pPr>
        <w:ind w:left="1440" w:hanging="360"/>
      </w:pPr>
      <w:rPr>
        <w:rFonts w:ascii="Courier New" w:eastAsia="Courier New" w:hAnsi="Courier New" w:cs="Courier New" w:hint="default"/>
      </w:rPr>
    </w:lvl>
    <w:lvl w:ilvl="2" w:tplc="A7DAF95E">
      <w:start w:val="1"/>
      <w:numFmt w:val="bullet"/>
      <w:lvlText w:val="§"/>
      <w:lvlJc w:val="left"/>
      <w:pPr>
        <w:ind w:left="2160" w:hanging="360"/>
      </w:pPr>
      <w:rPr>
        <w:rFonts w:ascii="Wingdings" w:eastAsia="Wingdings" w:hAnsi="Wingdings" w:cs="Wingdings" w:hint="default"/>
      </w:rPr>
    </w:lvl>
    <w:lvl w:ilvl="3" w:tplc="31D4EB60">
      <w:start w:val="1"/>
      <w:numFmt w:val="bullet"/>
      <w:lvlText w:val="·"/>
      <w:lvlJc w:val="left"/>
      <w:pPr>
        <w:ind w:left="2880" w:hanging="360"/>
      </w:pPr>
      <w:rPr>
        <w:rFonts w:ascii="Symbol" w:eastAsia="Symbol" w:hAnsi="Symbol" w:cs="Symbol" w:hint="default"/>
      </w:rPr>
    </w:lvl>
    <w:lvl w:ilvl="4" w:tplc="8610836C">
      <w:start w:val="1"/>
      <w:numFmt w:val="bullet"/>
      <w:lvlText w:val="o"/>
      <w:lvlJc w:val="left"/>
      <w:pPr>
        <w:ind w:left="3600" w:hanging="360"/>
      </w:pPr>
      <w:rPr>
        <w:rFonts w:ascii="Courier New" w:eastAsia="Courier New" w:hAnsi="Courier New" w:cs="Courier New" w:hint="default"/>
      </w:rPr>
    </w:lvl>
    <w:lvl w:ilvl="5" w:tplc="4A62DF24">
      <w:start w:val="1"/>
      <w:numFmt w:val="bullet"/>
      <w:lvlText w:val="§"/>
      <w:lvlJc w:val="left"/>
      <w:pPr>
        <w:ind w:left="4320" w:hanging="360"/>
      </w:pPr>
      <w:rPr>
        <w:rFonts w:ascii="Wingdings" w:eastAsia="Wingdings" w:hAnsi="Wingdings" w:cs="Wingdings" w:hint="default"/>
      </w:rPr>
    </w:lvl>
    <w:lvl w:ilvl="6" w:tplc="12964E68">
      <w:start w:val="1"/>
      <w:numFmt w:val="bullet"/>
      <w:lvlText w:val="·"/>
      <w:lvlJc w:val="left"/>
      <w:pPr>
        <w:ind w:left="5040" w:hanging="360"/>
      </w:pPr>
      <w:rPr>
        <w:rFonts w:ascii="Symbol" w:eastAsia="Symbol" w:hAnsi="Symbol" w:cs="Symbol" w:hint="default"/>
      </w:rPr>
    </w:lvl>
    <w:lvl w:ilvl="7" w:tplc="587E708C">
      <w:start w:val="1"/>
      <w:numFmt w:val="bullet"/>
      <w:lvlText w:val="o"/>
      <w:lvlJc w:val="left"/>
      <w:pPr>
        <w:ind w:left="5760" w:hanging="360"/>
      </w:pPr>
      <w:rPr>
        <w:rFonts w:ascii="Courier New" w:eastAsia="Courier New" w:hAnsi="Courier New" w:cs="Courier New" w:hint="default"/>
      </w:rPr>
    </w:lvl>
    <w:lvl w:ilvl="8" w:tplc="48FAFFA4">
      <w:start w:val="1"/>
      <w:numFmt w:val="bullet"/>
      <w:lvlText w:val="§"/>
      <w:lvlJc w:val="left"/>
      <w:pPr>
        <w:ind w:left="6480" w:hanging="360"/>
      </w:pPr>
      <w:rPr>
        <w:rFonts w:ascii="Wingdings" w:eastAsia="Wingdings" w:hAnsi="Wingdings" w:cs="Wingdings" w:hint="default"/>
      </w:rPr>
    </w:lvl>
  </w:abstractNum>
  <w:abstractNum w:abstractNumId="7">
    <w:nsid w:val="11A17F1E"/>
    <w:multiLevelType w:val="hybridMultilevel"/>
    <w:tmpl w:val="D64A8078"/>
    <w:lvl w:ilvl="0" w:tplc="0F9EA1E2">
      <w:start w:val="1"/>
      <w:numFmt w:val="lowerRoman"/>
      <w:lvlText w:val="%1."/>
      <w:lvlJc w:val="left"/>
      <w:pPr>
        <w:ind w:left="1854" w:hanging="720"/>
      </w:pPr>
      <w:rPr>
        <w:rFonts w:hint="default"/>
      </w:rPr>
    </w:lvl>
    <w:lvl w:ilvl="1" w:tplc="04625B16">
      <w:start w:val="1"/>
      <w:numFmt w:val="lowerLetter"/>
      <w:lvlText w:val="%2."/>
      <w:lvlJc w:val="left"/>
      <w:pPr>
        <w:ind w:left="2214" w:hanging="360"/>
      </w:pPr>
    </w:lvl>
    <w:lvl w:ilvl="2" w:tplc="B620783A">
      <w:start w:val="1"/>
      <w:numFmt w:val="lowerRoman"/>
      <w:lvlText w:val="%3."/>
      <w:lvlJc w:val="right"/>
      <w:pPr>
        <w:ind w:left="2934" w:hanging="180"/>
      </w:pPr>
    </w:lvl>
    <w:lvl w:ilvl="3" w:tplc="A5122164">
      <w:start w:val="1"/>
      <w:numFmt w:val="decimal"/>
      <w:lvlText w:val="%4."/>
      <w:lvlJc w:val="left"/>
      <w:pPr>
        <w:ind w:left="3654" w:hanging="360"/>
      </w:pPr>
    </w:lvl>
    <w:lvl w:ilvl="4" w:tplc="818C6BE6">
      <w:start w:val="1"/>
      <w:numFmt w:val="lowerLetter"/>
      <w:lvlText w:val="%5."/>
      <w:lvlJc w:val="left"/>
      <w:pPr>
        <w:ind w:left="4374" w:hanging="360"/>
      </w:pPr>
    </w:lvl>
    <w:lvl w:ilvl="5" w:tplc="E7C86244">
      <w:start w:val="1"/>
      <w:numFmt w:val="lowerRoman"/>
      <w:lvlText w:val="%6."/>
      <w:lvlJc w:val="right"/>
      <w:pPr>
        <w:ind w:left="5094" w:hanging="180"/>
      </w:pPr>
    </w:lvl>
    <w:lvl w:ilvl="6" w:tplc="682A88AE">
      <w:start w:val="1"/>
      <w:numFmt w:val="decimal"/>
      <w:lvlText w:val="%7."/>
      <w:lvlJc w:val="left"/>
      <w:pPr>
        <w:ind w:left="5814" w:hanging="360"/>
      </w:pPr>
    </w:lvl>
    <w:lvl w:ilvl="7" w:tplc="12C460C8">
      <w:start w:val="1"/>
      <w:numFmt w:val="lowerLetter"/>
      <w:lvlText w:val="%8."/>
      <w:lvlJc w:val="left"/>
      <w:pPr>
        <w:ind w:left="6534" w:hanging="360"/>
      </w:pPr>
    </w:lvl>
    <w:lvl w:ilvl="8" w:tplc="4DFE8BFA">
      <w:start w:val="1"/>
      <w:numFmt w:val="lowerRoman"/>
      <w:lvlText w:val="%9."/>
      <w:lvlJc w:val="right"/>
      <w:pPr>
        <w:ind w:left="7254" w:hanging="180"/>
      </w:pPr>
    </w:lvl>
  </w:abstractNum>
  <w:abstractNum w:abstractNumId="8">
    <w:nsid w:val="11C72C4A"/>
    <w:multiLevelType w:val="hybridMultilevel"/>
    <w:tmpl w:val="88280794"/>
    <w:lvl w:ilvl="0" w:tplc="FB7C8E22">
      <w:start w:val="1"/>
      <w:numFmt w:val="bullet"/>
      <w:lvlText w:val="·"/>
      <w:lvlJc w:val="left"/>
      <w:pPr>
        <w:ind w:left="720" w:hanging="360"/>
      </w:pPr>
      <w:rPr>
        <w:rFonts w:ascii="Symbol" w:eastAsia="Symbol" w:hAnsi="Symbol" w:cs="Symbol" w:hint="default"/>
      </w:rPr>
    </w:lvl>
    <w:lvl w:ilvl="1" w:tplc="3EB4CAF0">
      <w:start w:val="1"/>
      <w:numFmt w:val="bullet"/>
      <w:lvlText w:val="o"/>
      <w:lvlJc w:val="left"/>
      <w:pPr>
        <w:ind w:left="1440" w:hanging="360"/>
      </w:pPr>
      <w:rPr>
        <w:rFonts w:ascii="Courier New" w:eastAsia="Courier New" w:hAnsi="Courier New" w:cs="Courier New" w:hint="default"/>
      </w:rPr>
    </w:lvl>
    <w:lvl w:ilvl="2" w:tplc="FD2C4984">
      <w:start w:val="1"/>
      <w:numFmt w:val="bullet"/>
      <w:lvlText w:val="§"/>
      <w:lvlJc w:val="left"/>
      <w:pPr>
        <w:ind w:left="2160" w:hanging="360"/>
      </w:pPr>
      <w:rPr>
        <w:rFonts w:ascii="Wingdings" w:eastAsia="Wingdings" w:hAnsi="Wingdings" w:cs="Wingdings" w:hint="default"/>
      </w:rPr>
    </w:lvl>
    <w:lvl w:ilvl="3" w:tplc="CB865898">
      <w:start w:val="1"/>
      <w:numFmt w:val="bullet"/>
      <w:lvlText w:val="·"/>
      <w:lvlJc w:val="left"/>
      <w:pPr>
        <w:ind w:left="2880" w:hanging="360"/>
      </w:pPr>
      <w:rPr>
        <w:rFonts w:ascii="Symbol" w:eastAsia="Symbol" w:hAnsi="Symbol" w:cs="Symbol" w:hint="default"/>
      </w:rPr>
    </w:lvl>
    <w:lvl w:ilvl="4" w:tplc="42985036">
      <w:start w:val="1"/>
      <w:numFmt w:val="bullet"/>
      <w:lvlText w:val="o"/>
      <w:lvlJc w:val="left"/>
      <w:pPr>
        <w:ind w:left="3600" w:hanging="360"/>
      </w:pPr>
      <w:rPr>
        <w:rFonts w:ascii="Courier New" w:eastAsia="Courier New" w:hAnsi="Courier New" w:cs="Courier New" w:hint="default"/>
      </w:rPr>
    </w:lvl>
    <w:lvl w:ilvl="5" w:tplc="ADC4D2FA">
      <w:start w:val="1"/>
      <w:numFmt w:val="bullet"/>
      <w:lvlText w:val="§"/>
      <w:lvlJc w:val="left"/>
      <w:pPr>
        <w:ind w:left="4320" w:hanging="360"/>
      </w:pPr>
      <w:rPr>
        <w:rFonts w:ascii="Wingdings" w:eastAsia="Wingdings" w:hAnsi="Wingdings" w:cs="Wingdings" w:hint="default"/>
      </w:rPr>
    </w:lvl>
    <w:lvl w:ilvl="6" w:tplc="8104F5DE">
      <w:start w:val="1"/>
      <w:numFmt w:val="bullet"/>
      <w:lvlText w:val="·"/>
      <w:lvlJc w:val="left"/>
      <w:pPr>
        <w:ind w:left="5040" w:hanging="360"/>
      </w:pPr>
      <w:rPr>
        <w:rFonts w:ascii="Symbol" w:eastAsia="Symbol" w:hAnsi="Symbol" w:cs="Symbol" w:hint="default"/>
      </w:rPr>
    </w:lvl>
    <w:lvl w:ilvl="7" w:tplc="CA06F058">
      <w:start w:val="1"/>
      <w:numFmt w:val="bullet"/>
      <w:lvlText w:val="o"/>
      <w:lvlJc w:val="left"/>
      <w:pPr>
        <w:ind w:left="5760" w:hanging="360"/>
      </w:pPr>
      <w:rPr>
        <w:rFonts w:ascii="Courier New" w:eastAsia="Courier New" w:hAnsi="Courier New" w:cs="Courier New" w:hint="default"/>
      </w:rPr>
    </w:lvl>
    <w:lvl w:ilvl="8" w:tplc="202A6C22">
      <w:start w:val="1"/>
      <w:numFmt w:val="bullet"/>
      <w:lvlText w:val="§"/>
      <w:lvlJc w:val="left"/>
      <w:pPr>
        <w:ind w:left="6480" w:hanging="360"/>
      </w:pPr>
      <w:rPr>
        <w:rFonts w:ascii="Wingdings" w:eastAsia="Wingdings" w:hAnsi="Wingdings" w:cs="Wingdings" w:hint="default"/>
      </w:rPr>
    </w:lvl>
  </w:abstractNum>
  <w:abstractNum w:abstractNumId="9">
    <w:nsid w:val="132F34E7"/>
    <w:multiLevelType w:val="hybridMultilevel"/>
    <w:tmpl w:val="6A78F11C"/>
    <w:lvl w:ilvl="0" w:tplc="6FE4E81E">
      <w:start w:val="1"/>
      <w:numFmt w:val="lowerLetter"/>
      <w:lvlText w:val="%1."/>
      <w:lvlJc w:val="left"/>
      <w:pPr>
        <w:ind w:left="720" w:hanging="360"/>
      </w:pPr>
    </w:lvl>
    <w:lvl w:ilvl="1" w:tplc="45508466">
      <w:start w:val="1"/>
      <w:numFmt w:val="lowerLetter"/>
      <w:lvlText w:val="%2."/>
      <w:lvlJc w:val="left"/>
      <w:pPr>
        <w:ind w:left="1440" w:hanging="360"/>
      </w:pPr>
    </w:lvl>
    <w:lvl w:ilvl="2" w:tplc="E4B45DA2">
      <w:start w:val="1"/>
      <w:numFmt w:val="lowerRoman"/>
      <w:lvlText w:val="%3."/>
      <w:lvlJc w:val="right"/>
      <w:pPr>
        <w:ind w:left="2160" w:hanging="180"/>
      </w:pPr>
    </w:lvl>
    <w:lvl w:ilvl="3" w:tplc="86B659F6">
      <w:start w:val="1"/>
      <w:numFmt w:val="decimal"/>
      <w:lvlText w:val="%4."/>
      <w:lvlJc w:val="left"/>
      <w:pPr>
        <w:ind w:left="2880" w:hanging="360"/>
      </w:pPr>
    </w:lvl>
    <w:lvl w:ilvl="4" w:tplc="C9681D94">
      <w:start w:val="1"/>
      <w:numFmt w:val="lowerLetter"/>
      <w:lvlText w:val="%5."/>
      <w:lvlJc w:val="left"/>
      <w:pPr>
        <w:ind w:left="3600" w:hanging="360"/>
      </w:pPr>
    </w:lvl>
    <w:lvl w:ilvl="5" w:tplc="38A209B0">
      <w:start w:val="1"/>
      <w:numFmt w:val="lowerRoman"/>
      <w:lvlText w:val="%6."/>
      <w:lvlJc w:val="right"/>
      <w:pPr>
        <w:ind w:left="4320" w:hanging="180"/>
      </w:pPr>
    </w:lvl>
    <w:lvl w:ilvl="6" w:tplc="129415C4">
      <w:start w:val="1"/>
      <w:numFmt w:val="decimal"/>
      <w:lvlText w:val="%7."/>
      <w:lvlJc w:val="left"/>
      <w:pPr>
        <w:ind w:left="5040" w:hanging="360"/>
      </w:pPr>
    </w:lvl>
    <w:lvl w:ilvl="7" w:tplc="5246B346">
      <w:start w:val="1"/>
      <w:numFmt w:val="lowerLetter"/>
      <w:lvlText w:val="%8."/>
      <w:lvlJc w:val="left"/>
      <w:pPr>
        <w:ind w:left="5760" w:hanging="360"/>
      </w:pPr>
    </w:lvl>
    <w:lvl w:ilvl="8" w:tplc="FB0457F6">
      <w:start w:val="1"/>
      <w:numFmt w:val="lowerRoman"/>
      <w:lvlText w:val="%9."/>
      <w:lvlJc w:val="right"/>
      <w:pPr>
        <w:ind w:left="6480" w:hanging="180"/>
      </w:pPr>
    </w:lvl>
  </w:abstractNum>
  <w:abstractNum w:abstractNumId="10">
    <w:nsid w:val="138F023B"/>
    <w:multiLevelType w:val="hybridMultilevel"/>
    <w:tmpl w:val="A3569126"/>
    <w:lvl w:ilvl="0" w:tplc="C732642A">
      <w:start w:val="1"/>
      <w:numFmt w:val="lowerLetter"/>
      <w:lvlText w:val="%1)"/>
      <w:lvlJc w:val="left"/>
      <w:pPr>
        <w:ind w:left="1770" w:hanging="360"/>
      </w:pPr>
      <w:rPr>
        <w:rFonts w:hint="default"/>
      </w:rPr>
    </w:lvl>
    <w:lvl w:ilvl="1" w:tplc="0DD6430A">
      <w:start w:val="1"/>
      <w:numFmt w:val="lowerLetter"/>
      <w:lvlText w:val="%2."/>
      <w:lvlJc w:val="left"/>
      <w:pPr>
        <w:ind w:left="2490" w:hanging="360"/>
      </w:pPr>
    </w:lvl>
    <w:lvl w:ilvl="2" w:tplc="221CD744">
      <w:start w:val="1"/>
      <w:numFmt w:val="lowerRoman"/>
      <w:lvlText w:val="%3."/>
      <w:lvlJc w:val="right"/>
      <w:pPr>
        <w:ind w:left="3210" w:hanging="180"/>
      </w:pPr>
    </w:lvl>
    <w:lvl w:ilvl="3" w:tplc="CA18A2E8">
      <w:start w:val="1"/>
      <w:numFmt w:val="decimal"/>
      <w:lvlText w:val="%4."/>
      <w:lvlJc w:val="left"/>
      <w:pPr>
        <w:ind w:left="3930" w:hanging="360"/>
      </w:pPr>
    </w:lvl>
    <w:lvl w:ilvl="4" w:tplc="3718FE30">
      <w:start w:val="1"/>
      <w:numFmt w:val="lowerLetter"/>
      <w:lvlText w:val="%5."/>
      <w:lvlJc w:val="left"/>
      <w:pPr>
        <w:ind w:left="4650" w:hanging="360"/>
      </w:pPr>
    </w:lvl>
    <w:lvl w:ilvl="5" w:tplc="029EA55A">
      <w:start w:val="1"/>
      <w:numFmt w:val="lowerRoman"/>
      <w:lvlText w:val="%6."/>
      <w:lvlJc w:val="right"/>
      <w:pPr>
        <w:ind w:left="5370" w:hanging="180"/>
      </w:pPr>
    </w:lvl>
    <w:lvl w:ilvl="6" w:tplc="DB32A27C">
      <w:start w:val="1"/>
      <w:numFmt w:val="decimal"/>
      <w:lvlText w:val="%7."/>
      <w:lvlJc w:val="left"/>
      <w:pPr>
        <w:ind w:left="6090" w:hanging="360"/>
      </w:pPr>
    </w:lvl>
    <w:lvl w:ilvl="7" w:tplc="207EE0B4">
      <w:start w:val="1"/>
      <w:numFmt w:val="lowerLetter"/>
      <w:lvlText w:val="%8."/>
      <w:lvlJc w:val="left"/>
      <w:pPr>
        <w:ind w:left="6810" w:hanging="360"/>
      </w:pPr>
    </w:lvl>
    <w:lvl w:ilvl="8" w:tplc="D6DA2BC4">
      <w:start w:val="1"/>
      <w:numFmt w:val="lowerRoman"/>
      <w:lvlText w:val="%9."/>
      <w:lvlJc w:val="right"/>
      <w:pPr>
        <w:ind w:left="7530" w:hanging="180"/>
      </w:pPr>
    </w:lvl>
  </w:abstractNum>
  <w:abstractNum w:abstractNumId="11">
    <w:nsid w:val="14D858A0"/>
    <w:multiLevelType w:val="hybridMultilevel"/>
    <w:tmpl w:val="946A4124"/>
    <w:lvl w:ilvl="0" w:tplc="6A1417D8">
      <w:start w:val="1"/>
      <w:numFmt w:val="decimal"/>
      <w:lvlText w:val="%1."/>
      <w:lvlJc w:val="left"/>
      <w:pPr>
        <w:ind w:left="720" w:hanging="360"/>
      </w:pPr>
    </w:lvl>
    <w:lvl w:ilvl="1" w:tplc="16BA6384">
      <w:start w:val="1"/>
      <w:numFmt w:val="lowerLetter"/>
      <w:lvlText w:val="%2."/>
      <w:lvlJc w:val="left"/>
      <w:pPr>
        <w:ind w:left="1440" w:hanging="360"/>
      </w:pPr>
    </w:lvl>
    <w:lvl w:ilvl="2" w:tplc="386CFAB8">
      <w:start w:val="1"/>
      <w:numFmt w:val="lowerRoman"/>
      <w:lvlText w:val="%3."/>
      <w:lvlJc w:val="right"/>
      <w:pPr>
        <w:ind w:left="2160" w:hanging="180"/>
      </w:pPr>
    </w:lvl>
    <w:lvl w:ilvl="3" w:tplc="0C0EAEE2">
      <w:start w:val="1"/>
      <w:numFmt w:val="decimal"/>
      <w:lvlText w:val="%4."/>
      <w:lvlJc w:val="left"/>
      <w:pPr>
        <w:ind w:left="2880" w:hanging="360"/>
      </w:pPr>
    </w:lvl>
    <w:lvl w:ilvl="4" w:tplc="8918BE30">
      <w:start w:val="1"/>
      <w:numFmt w:val="lowerLetter"/>
      <w:lvlText w:val="%5."/>
      <w:lvlJc w:val="left"/>
      <w:pPr>
        <w:ind w:left="3600" w:hanging="360"/>
      </w:pPr>
    </w:lvl>
    <w:lvl w:ilvl="5" w:tplc="A8CC0676">
      <w:start w:val="1"/>
      <w:numFmt w:val="lowerRoman"/>
      <w:lvlText w:val="%6."/>
      <w:lvlJc w:val="right"/>
      <w:pPr>
        <w:ind w:left="4320" w:hanging="180"/>
      </w:pPr>
    </w:lvl>
    <w:lvl w:ilvl="6" w:tplc="53A2F814">
      <w:start w:val="1"/>
      <w:numFmt w:val="decimal"/>
      <w:lvlText w:val="%7."/>
      <w:lvlJc w:val="left"/>
      <w:pPr>
        <w:ind w:left="5040" w:hanging="360"/>
      </w:pPr>
    </w:lvl>
    <w:lvl w:ilvl="7" w:tplc="C2E69DE2">
      <w:start w:val="1"/>
      <w:numFmt w:val="lowerLetter"/>
      <w:lvlText w:val="%8."/>
      <w:lvlJc w:val="left"/>
      <w:pPr>
        <w:ind w:left="5760" w:hanging="360"/>
      </w:pPr>
    </w:lvl>
    <w:lvl w:ilvl="8" w:tplc="833CF76C">
      <w:start w:val="1"/>
      <w:numFmt w:val="lowerRoman"/>
      <w:lvlText w:val="%9."/>
      <w:lvlJc w:val="right"/>
      <w:pPr>
        <w:ind w:left="6480" w:hanging="180"/>
      </w:pPr>
    </w:lvl>
  </w:abstractNum>
  <w:abstractNum w:abstractNumId="12">
    <w:nsid w:val="1510376A"/>
    <w:multiLevelType w:val="hybridMultilevel"/>
    <w:tmpl w:val="32460082"/>
    <w:lvl w:ilvl="0" w:tplc="ECC853CE">
      <w:start w:val="1"/>
      <w:numFmt w:val="decimal"/>
      <w:lvlText w:val="%1."/>
      <w:lvlJc w:val="left"/>
      <w:pPr>
        <w:ind w:left="720" w:hanging="360"/>
      </w:pPr>
    </w:lvl>
    <w:lvl w:ilvl="1" w:tplc="82EC3E28">
      <w:start w:val="1"/>
      <w:numFmt w:val="lowerLetter"/>
      <w:lvlText w:val="%2."/>
      <w:lvlJc w:val="left"/>
      <w:pPr>
        <w:ind w:left="1440" w:hanging="360"/>
      </w:pPr>
    </w:lvl>
    <w:lvl w:ilvl="2" w:tplc="02F4921A">
      <w:start w:val="2"/>
      <w:numFmt w:val="decimal"/>
      <w:lvlText w:val="%3."/>
      <w:lvlJc w:val="left"/>
      <w:pPr>
        <w:ind w:left="2160" w:hanging="180"/>
      </w:pPr>
    </w:lvl>
    <w:lvl w:ilvl="3" w:tplc="59FEE024">
      <w:start w:val="1"/>
      <w:numFmt w:val="decimal"/>
      <w:lvlText w:val="%4."/>
      <w:lvlJc w:val="left"/>
      <w:pPr>
        <w:ind w:left="2880" w:hanging="360"/>
      </w:pPr>
    </w:lvl>
    <w:lvl w:ilvl="4" w:tplc="5B6466D8">
      <w:start w:val="1"/>
      <w:numFmt w:val="lowerLetter"/>
      <w:lvlText w:val="%5."/>
      <w:lvlJc w:val="left"/>
      <w:pPr>
        <w:ind w:left="3600" w:hanging="360"/>
      </w:pPr>
    </w:lvl>
    <w:lvl w:ilvl="5" w:tplc="F058E848">
      <w:start w:val="1"/>
      <w:numFmt w:val="lowerRoman"/>
      <w:lvlText w:val="%6."/>
      <w:lvlJc w:val="right"/>
      <w:pPr>
        <w:ind w:left="4320" w:hanging="180"/>
      </w:pPr>
    </w:lvl>
    <w:lvl w:ilvl="6" w:tplc="9D08AFF2">
      <w:start w:val="1"/>
      <w:numFmt w:val="decimal"/>
      <w:lvlText w:val="%7."/>
      <w:lvlJc w:val="left"/>
      <w:pPr>
        <w:ind w:left="5040" w:hanging="360"/>
      </w:pPr>
    </w:lvl>
    <w:lvl w:ilvl="7" w:tplc="424E04BE">
      <w:start w:val="1"/>
      <w:numFmt w:val="lowerLetter"/>
      <w:lvlText w:val="%8."/>
      <w:lvlJc w:val="left"/>
      <w:pPr>
        <w:ind w:left="5760" w:hanging="360"/>
      </w:pPr>
    </w:lvl>
    <w:lvl w:ilvl="8" w:tplc="2F2C38AA">
      <w:start w:val="1"/>
      <w:numFmt w:val="lowerRoman"/>
      <w:lvlText w:val="%9."/>
      <w:lvlJc w:val="right"/>
      <w:pPr>
        <w:ind w:left="6480" w:hanging="180"/>
      </w:pPr>
    </w:lvl>
  </w:abstractNum>
  <w:abstractNum w:abstractNumId="13">
    <w:nsid w:val="16A43935"/>
    <w:multiLevelType w:val="hybridMultilevel"/>
    <w:tmpl w:val="BB509F62"/>
    <w:lvl w:ilvl="0" w:tplc="00B2ECC4">
      <w:start w:val="1"/>
      <w:numFmt w:val="lowerLetter"/>
      <w:lvlText w:val="%1)"/>
      <w:lvlJc w:val="left"/>
      <w:pPr>
        <w:ind w:left="1353" w:hanging="360"/>
      </w:pPr>
      <w:rPr>
        <w:rFonts w:hint="default"/>
      </w:rPr>
    </w:lvl>
    <w:lvl w:ilvl="1" w:tplc="E15650FE">
      <w:start w:val="1"/>
      <w:numFmt w:val="lowerLetter"/>
      <w:lvlText w:val="%2."/>
      <w:lvlJc w:val="left"/>
      <w:pPr>
        <w:ind w:left="2073" w:hanging="360"/>
      </w:pPr>
    </w:lvl>
    <w:lvl w:ilvl="2" w:tplc="8346B9F6">
      <w:start w:val="1"/>
      <w:numFmt w:val="lowerRoman"/>
      <w:lvlText w:val="%3."/>
      <w:lvlJc w:val="right"/>
      <w:pPr>
        <w:ind w:left="2793" w:hanging="180"/>
      </w:pPr>
    </w:lvl>
    <w:lvl w:ilvl="3" w:tplc="C038C796">
      <w:start w:val="1"/>
      <w:numFmt w:val="decimal"/>
      <w:lvlText w:val="%4."/>
      <w:lvlJc w:val="left"/>
      <w:pPr>
        <w:ind w:left="3513" w:hanging="360"/>
      </w:pPr>
    </w:lvl>
    <w:lvl w:ilvl="4" w:tplc="76726864">
      <w:start w:val="1"/>
      <w:numFmt w:val="lowerLetter"/>
      <w:lvlText w:val="%5."/>
      <w:lvlJc w:val="left"/>
      <w:pPr>
        <w:ind w:left="4233" w:hanging="360"/>
      </w:pPr>
    </w:lvl>
    <w:lvl w:ilvl="5" w:tplc="54581C4E">
      <w:start w:val="1"/>
      <w:numFmt w:val="lowerRoman"/>
      <w:lvlText w:val="%6."/>
      <w:lvlJc w:val="right"/>
      <w:pPr>
        <w:ind w:left="4953" w:hanging="180"/>
      </w:pPr>
    </w:lvl>
    <w:lvl w:ilvl="6" w:tplc="5F5A9DF2">
      <w:start w:val="1"/>
      <w:numFmt w:val="decimal"/>
      <w:lvlText w:val="%7."/>
      <w:lvlJc w:val="left"/>
      <w:pPr>
        <w:ind w:left="5673" w:hanging="360"/>
      </w:pPr>
    </w:lvl>
    <w:lvl w:ilvl="7" w:tplc="FD72CD2E">
      <w:start w:val="1"/>
      <w:numFmt w:val="lowerLetter"/>
      <w:lvlText w:val="%8."/>
      <w:lvlJc w:val="left"/>
      <w:pPr>
        <w:ind w:left="6393" w:hanging="360"/>
      </w:pPr>
    </w:lvl>
    <w:lvl w:ilvl="8" w:tplc="0F0458F2">
      <w:start w:val="1"/>
      <w:numFmt w:val="lowerRoman"/>
      <w:lvlText w:val="%9."/>
      <w:lvlJc w:val="right"/>
      <w:pPr>
        <w:ind w:left="7113" w:hanging="180"/>
      </w:pPr>
    </w:lvl>
  </w:abstractNum>
  <w:abstractNum w:abstractNumId="14">
    <w:nsid w:val="19237FA1"/>
    <w:multiLevelType w:val="hybridMultilevel"/>
    <w:tmpl w:val="31C82AFE"/>
    <w:lvl w:ilvl="0" w:tplc="D5A477EE">
      <w:start w:val="1"/>
      <w:numFmt w:val="lowerLetter"/>
      <w:lvlText w:val="%1)"/>
      <w:lvlJc w:val="left"/>
      <w:pPr>
        <w:ind w:left="720" w:hanging="360"/>
      </w:pPr>
      <w:rPr>
        <w:rFonts w:hint="default"/>
      </w:rPr>
    </w:lvl>
    <w:lvl w:ilvl="1" w:tplc="61183E3E">
      <w:start w:val="1"/>
      <w:numFmt w:val="bullet"/>
      <w:lvlText w:val="o"/>
      <w:lvlJc w:val="left"/>
      <w:pPr>
        <w:ind w:left="1440" w:hanging="360"/>
      </w:pPr>
      <w:rPr>
        <w:rFonts w:ascii="Courier New" w:hAnsi="Courier New" w:cs="Courier New" w:hint="default"/>
      </w:rPr>
    </w:lvl>
    <w:lvl w:ilvl="2" w:tplc="4962B0B0">
      <w:start w:val="1"/>
      <w:numFmt w:val="bullet"/>
      <w:lvlText w:val=""/>
      <w:lvlJc w:val="left"/>
      <w:pPr>
        <w:ind w:left="2160" w:hanging="360"/>
      </w:pPr>
      <w:rPr>
        <w:rFonts w:ascii="Wingdings" w:hAnsi="Wingdings" w:hint="default"/>
      </w:rPr>
    </w:lvl>
    <w:lvl w:ilvl="3" w:tplc="CBBA5766">
      <w:start w:val="1"/>
      <w:numFmt w:val="bullet"/>
      <w:lvlText w:val=""/>
      <w:lvlJc w:val="left"/>
      <w:pPr>
        <w:ind w:left="2880" w:hanging="360"/>
      </w:pPr>
      <w:rPr>
        <w:rFonts w:ascii="Symbol" w:hAnsi="Symbol" w:hint="default"/>
      </w:rPr>
    </w:lvl>
    <w:lvl w:ilvl="4" w:tplc="6A3CE472">
      <w:start w:val="1"/>
      <w:numFmt w:val="bullet"/>
      <w:lvlText w:val="o"/>
      <w:lvlJc w:val="left"/>
      <w:pPr>
        <w:ind w:left="3600" w:hanging="360"/>
      </w:pPr>
      <w:rPr>
        <w:rFonts w:ascii="Courier New" w:hAnsi="Courier New" w:cs="Courier New" w:hint="default"/>
      </w:rPr>
    </w:lvl>
    <w:lvl w:ilvl="5" w:tplc="74F42ADC">
      <w:start w:val="1"/>
      <w:numFmt w:val="bullet"/>
      <w:lvlText w:val=""/>
      <w:lvlJc w:val="left"/>
      <w:pPr>
        <w:ind w:left="4320" w:hanging="360"/>
      </w:pPr>
      <w:rPr>
        <w:rFonts w:ascii="Wingdings" w:hAnsi="Wingdings" w:hint="default"/>
      </w:rPr>
    </w:lvl>
    <w:lvl w:ilvl="6" w:tplc="91782132">
      <w:start w:val="1"/>
      <w:numFmt w:val="bullet"/>
      <w:lvlText w:val=""/>
      <w:lvlJc w:val="left"/>
      <w:pPr>
        <w:ind w:left="5040" w:hanging="360"/>
      </w:pPr>
      <w:rPr>
        <w:rFonts w:ascii="Symbol" w:hAnsi="Symbol" w:hint="default"/>
      </w:rPr>
    </w:lvl>
    <w:lvl w:ilvl="7" w:tplc="FE6E547E">
      <w:start w:val="1"/>
      <w:numFmt w:val="bullet"/>
      <w:lvlText w:val="o"/>
      <w:lvlJc w:val="left"/>
      <w:pPr>
        <w:ind w:left="5760" w:hanging="360"/>
      </w:pPr>
      <w:rPr>
        <w:rFonts w:ascii="Courier New" w:hAnsi="Courier New" w:cs="Courier New" w:hint="default"/>
      </w:rPr>
    </w:lvl>
    <w:lvl w:ilvl="8" w:tplc="C2722504">
      <w:start w:val="1"/>
      <w:numFmt w:val="bullet"/>
      <w:lvlText w:val=""/>
      <w:lvlJc w:val="left"/>
      <w:pPr>
        <w:ind w:left="6480" w:hanging="360"/>
      </w:pPr>
      <w:rPr>
        <w:rFonts w:ascii="Wingdings" w:hAnsi="Wingdings" w:hint="default"/>
      </w:rPr>
    </w:lvl>
  </w:abstractNum>
  <w:abstractNum w:abstractNumId="15">
    <w:nsid w:val="19FF1049"/>
    <w:multiLevelType w:val="multilevel"/>
    <w:tmpl w:val="77DCD72C"/>
    <w:lvl w:ilvl="0">
      <w:start w:val="1"/>
      <w:numFmt w:val="decimal"/>
      <w:lvlText w:val="Článek %1"/>
      <w:lvlJc w:val="left"/>
      <w:pPr>
        <w:ind w:left="1247" w:hanging="1247"/>
      </w:pPr>
      <w:rPr>
        <w:rFonts w:hint="default"/>
        <w:b/>
      </w:rPr>
    </w:lvl>
    <w:lvl w:ilvl="1">
      <w:start w:val="1"/>
      <w:numFmt w:val="decimal"/>
      <w:lvlText w:val="%1.%2."/>
      <w:lvlJc w:val="left"/>
      <w:pPr>
        <w:ind w:left="737" w:hanging="737"/>
      </w:pPr>
      <w:rPr>
        <w:rFonts w:hint="default"/>
      </w:rPr>
    </w:lvl>
    <w:lvl w:ilvl="2">
      <w:start w:val="1"/>
      <w:numFmt w:val="decimal"/>
      <w:lvlText w:val="%1.%2.%3."/>
      <w:lvlJc w:val="left"/>
      <w:pPr>
        <w:ind w:left="2495" w:hanging="1474"/>
      </w:pPr>
      <w:rPr>
        <w:rFonts w:hint="default"/>
      </w:rPr>
    </w:lvl>
    <w:lvl w:ilvl="3">
      <w:start w:val="1"/>
      <w:numFmt w:val="decimal"/>
      <w:lvlText w:val="%3.%1.%2.%4."/>
      <w:lvlJc w:val="left"/>
      <w:pPr>
        <w:ind w:left="2211" w:hanging="1701"/>
      </w:pPr>
      <w:rPr>
        <w:rFonts w:hint="default"/>
      </w:rPr>
    </w:lvl>
    <w:lvl w:ilvl="4">
      <w:start w:val="1"/>
      <w:numFmt w:val="decimal"/>
      <w:lvlText w:val="%5.%1.%2.%3.%4."/>
      <w:lvlJc w:val="left"/>
      <w:pPr>
        <w:ind w:left="2892" w:hanging="20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DE6264F"/>
    <w:multiLevelType w:val="hybridMultilevel"/>
    <w:tmpl w:val="A2CA9610"/>
    <w:lvl w:ilvl="0" w:tplc="50B4A372">
      <w:start w:val="1"/>
      <w:numFmt w:val="bullet"/>
      <w:lvlText w:val="·"/>
      <w:lvlJc w:val="left"/>
      <w:pPr>
        <w:ind w:left="720" w:hanging="360"/>
      </w:pPr>
      <w:rPr>
        <w:rFonts w:ascii="Symbol" w:eastAsia="Symbol" w:hAnsi="Symbol" w:cs="Symbol" w:hint="default"/>
      </w:rPr>
    </w:lvl>
    <w:lvl w:ilvl="1" w:tplc="FC0AA13E">
      <w:start w:val="1"/>
      <w:numFmt w:val="bullet"/>
      <w:lvlText w:val="o"/>
      <w:lvlJc w:val="left"/>
      <w:pPr>
        <w:ind w:left="1440" w:hanging="360"/>
      </w:pPr>
      <w:rPr>
        <w:rFonts w:ascii="Courier New" w:eastAsia="Courier New" w:hAnsi="Courier New" w:cs="Courier New" w:hint="default"/>
      </w:rPr>
    </w:lvl>
    <w:lvl w:ilvl="2" w:tplc="48F8DE88">
      <w:start w:val="1"/>
      <w:numFmt w:val="bullet"/>
      <w:lvlText w:val="§"/>
      <w:lvlJc w:val="left"/>
      <w:pPr>
        <w:ind w:left="2160" w:hanging="360"/>
      </w:pPr>
      <w:rPr>
        <w:rFonts w:ascii="Wingdings" w:eastAsia="Wingdings" w:hAnsi="Wingdings" w:cs="Wingdings" w:hint="default"/>
      </w:rPr>
    </w:lvl>
    <w:lvl w:ilvl="3" w:tplc="9766B964">
      <w:start w:val="1"/>
      <w:numFmt w:val="bullet"/>
      <w:lvlText w:val="·"/>
      <w:lvlJc w:val="left"/>
      <w:pPr>
        <w:ind w:left="2880" w:hanging="360"/>
      </w:pPr>
      <w:rPr>
        <w:rFonts w:ascii="Symbol" w:eastAsia="Symbol" w:hAnsi="Symbol" w:cs="Symbol" w:hint="default"/>
      </w:rPr>
    </w:lvl>
    <w:lvl w:ilvl="4" w:tplc="ADE6F1A4">
      <w:start w:val="1"/>
      <w:numFmt w:val="bullet"/>
      <w:lvlText w:val="o"/>
      <w:lvlJc w:val="left"/>
      <w:pPr>
        <w:ind w:left="3600" w:hanging="360"/>
      </w:pPr>
      <w:rPr>
        <w:rFonts w:ascii="Courier New" w:eastAsia="Courier New" w:hAnsi="Courier New" w:cs="Courier New" w:hint="default"/>
      </w:rPr>
    </w:lvl>
    <w:lvl w:ilvl="5" w:tplc="D1AE8816">
      <w:start w:val="1"/>
      <w:numFmt w:val="bullet"/>
      <w:lvlText w:val="§"/>
      <w:lvlJc w:val="left"/>
      <w:pPr>
        <w:ind w:left="4320" w:hanging="360"/>
      </w:pPr>
      <w:rPr>
        <w:rFonts w:ascii="Wingdings" w:eastAsia="Wingdings" w:hAnsi="Wingdings" w:cs="Wingdings" w:hint="default"/>
      </w:rPr>
    </w:lvl>
    <w:lvl w:ilvl="6" w:tplc="4FF865E6">
      <w:start w:val="1"/>
      <w:numFmt w:val="bullet"/>
      <w:lvlText w:val="·"/>
      <w:lvlJc w:val="left"/>
      <w:pPr>
        <w:ind w:left="5040" w:hanging="360"/>
      </w:pPr>
      <w:rPr>
        <w:rFonts w:ascii="Symbol" w:eastAsia="Symbol" w:hAnsi="Symbol" w:cs="Symbol" w:hint="default"/>
      </w:rPr>
    </w:lvl>
    <w:lvl w:ilvl="7" w:tplc="B6C29FB0">
      <w:start w:val="1"/>
      <w:numFmt w:val="bullet"/>
      <w:lvlText w:val="o"/>
      <w:lvlJc w:val="left"/>
      <w:pPr>
        <w:ind w:left="5760" w:hanging="360"/>
      </w:pPr>
      <w:rPr>
        <w:rFonts w:ascii="Courier New" w:eastAsia="Courier New" w:hAnsi="Courier New" w:cs="Courier New" w:hint="default"/>
      </w:rPr>
    </w:lvl>
    <w:lvl w:ilvl="8" w:tplc="C4BC02E8">
      <w:start w:val="1"/>
      <w:numFmt w:val="bullet"/>
      <w:lvlText w:val="§"/>
      <w:lvlJc w:val="left"/>
      <w:pPr>
        <w:ind w:left="6480" w:hanging="360"/>
      </w:pPr>
      <w:rPr>
        <w:rFonts w:ascii="Wingdings" w:eastAsia="Wingdings" w:hAnsi="Wingdings" w:cs="Wingdings" w:hint="default"/>
      </w:rPr>
    </w:lvl>
  </w:abstractNum>
  <w:abstractNum w:abstractNumId="17">
    <w:nsid w:val="21BA14F3"/>
    <w:multiLevelType w:val="hybridMultilevel"/>
    <w:tmpl w:val="BD24A4C8"/>
    <w:lvl w:ilvl="0" w:tplc="0DBAD7D2">
      <w:start w:val="1"/>
      <w:numFmt w:val="lowerLetter"/>
      <w:lvlText w:val="%1)"/>
      <w:lvlJc w:val="left"/>
      <w:pPr>
        <w:ind w:left="1353" w:hanging="360"/>
      </w:pPr>
      <w:rPr>
        <w:rFonts w:hint="default"/>
      </w:rPr>
    </w:lvl>
    <w:lvl w:ilvl="1" w:tplc="1690F74E">
      <w:start w:val="1"/>
      <w:numFmt w:val="lowerLetter"/>
      <w:lvlText w:val="%2."/>
      <w:lvlJc w:val="left"/>
      <w:pPr>
        <w:ind w:left="2073" w:hanging="360"/>
      </w:pPr>
    </w:lvl>
    <w:lvl w:ilvl="2" w:tplc="FBB04448">
      <w:start w:val="1"/>
      <w:numFmt w:val="lowerRoman"/>
      <w:lvlText w:val="%3."/>
      <w:lvlJc w:val="right"/>
      <w:pPr>
        <w:ind w:left="2793" w:hanging="180"/>
      </w:pPr>
    </w:lvl>
    <w:lvl w:ilvl="3" w:tplc="0E983D26">
      <w:start w:val="1"/>
      <w:numFmt w:val="decimal"/>
      <w:lvlText w:val="%4."/>
      <w:lvlJc w:val="left"/>
      <w:pPr>
        <w:ind w:left="3513" w:hanging="360"/>
      </w:pPr>
    </w:lvl>
    <w:lvl w:ilvl="4" w:tplc="49860830">
      <w:start w:val="1"/>
      <w:numFmt w:val="lowerLetter"/>
      <w:lvlText w:val="%5."/>
      <w:lvlJc w:val="left"/>
      <w:pPr>
        <w:ind w:left="4233" w:hanging="360"/>
      </w:pPr>
    </w:lvl>
    <w:lvl w:ilvl="5" w:tplc="7A2EC09C">
      <w:start w:val="1"/>
      <w:numFmt w:val="lowerRoman"/>
      <w:lvlText w:val="%6."/>
      <w:lvlJc w:val="right"/>
      <w:pPr>
        <w:ind w:left="4953" w:hanging="180"/>
      </w:pPr>
    </w:lvl>
    <w:lvl w:ilvl="6" w:tplc="C97C13C8">
      <w:start w:val="1"/>
      <w:numFmt w:val="decimal"/>
      <w:lvlText w:val="%7."/>
      <w:lvlJc w:val="left"/>
      <w:pPr>
        <w:ind w:left="5673" w:hanging="360"/>
      </w:pPr>
    </w:lvl>
    <w:lvl w:ilvl="7" w:tplc="2CF064BC">
      <w:start w:val="1"/>
      <w:numFmt w:val="lowerLetter"/>
      <w:lvlText w:val="%8."/>
      <w:lvlJc w:val="left"/>
      <w:pPr>
        <w:ind w:left="6393" w:hanging="360"/>
      </w:pPr>
    </w:lvl>
    <w:lvl w:ilvl="8" w:tplc="02EC5ABA">
      <w:start w:val="1"/>
      <w:numFmt w:val="lowerRoman"/>
      <w:lvlText w:val="%9."/>
      <w:lvlJc w:val="right"/>
      <w:pPr>
        <w:ind w:left="7113" w:hanging="180"/>
      </w:pPr>
    </w:lvl>
  </w:abstractNum>
  <w:abstractNum w:abstractNumId="18">
    <w:nsid w:val="21C66A29"/>
    <w:multiLevelType w:val="hybridMultilevel"/>
    <w:tmpl w:val="CD22246E"/>
    <w:lvl w:ilvl="0" w:tplc="F16A1442">
      <w:start w:val="1"/>
      <w:numFmt w:val="lowerRoman"/>
      <w:lvlText w:val="%1."/>
      <w:lvlJc w:val="left"/>
      <w:pPr>
        <w:ind w:left="1854" w:hanging="720"/>
      </w:pPr>
      <w:rPr>
        <w:rFonts w:hint="default"/>
      </w:rPr>
    </w:lvl>
    <w:lvl w:ilvl="1" w:tplc="8A3EED3C">
      <w:start w:val="1"/>
      <w:numFmt w:val="lowerLetter"/>
      <w:lvlText w:val="%2."/>
      <w:lvlJc w:val="left"/>
      <w:pPr>
        <w:ind w:left="2214" w:hanging="360"/>
      </w:pPr>
    </w:lvl>
    <w:lvl w:ilvl="2" w:tplc="CA2A2986">
      <w:start w:val="1"/>
      <w:numFmt w:val="lowerRoman"/>
      <w:lvlText w:val="%3."/>
      <w:lvlJc w:val="right"/>
      <w:pPr>
        <w:ind w:left="2934" w:hanging="180"/>
      </w:pPr>
    </w:lvl>
    <w:lvl w:ilvl="3" w:tplc="76CE343C">
      <w:start w:val="1"/>
      <w:numFmt w:val="decimal"/>
      <w:lvlText w:val="%4."/>
      <w:lvlJc w:val="left"/>
      <w:pPr>
        <w:ind w:left="3654" w:hanging="360"/>
      </w:pPr>
    </w:lvl>
    <w:lvl w:ilvl="4" w:tplc="51164BBA">
      <w:start w:val="1"/>
      <w:numFmt w:val="lowerLetter"/>
      <w:lvlText w:val="%5."/>
      <w:lvlJc w:val="left"/>
      <w:pPr>
        <w:ind w:left="4374" w:hanging="360"/>
      </w:pPr>
    </w:lvl>
    <w:lvl w:ilvl="5" w:tplc="841A5614">
      <w:start w:val="1"/>
      <w:numFmt w:val="lowerRoman"/>
      <w:lvlText w:val="%6."/>
      <w:lvlJc w:val="right"/>
      <w:pPr>
        <w:ind w:left="5094" w:hanging="180"/>
      </w:pPr>
    </w:lvl>
    <w:lvl w:ilvl="6" w:tplc="A3F80906">
      <w:start w:val="1"/>
      <w:numFmt w:val="decimal"/>
      <w:lvlText w:val="%7."/>
      <w:lvlJc w:val="left"/>
      <w:pPr>
        <w:ind w:left="5814" w:hanging="360"/>
      </w:pPr>
    </w:lvl>
    <w:lvl w:ilvl="7" w:tplc="886E6546">
      <w:start w:val="1"/>
      <w:numFmt w:val="lowerLetter"/>
      <w:lvlText w:val="%8."/>
      <w:lvlJc w:val="left"/>
      <w:pPr>
        <w:ind w:left="6534" w:hanging="360"/>
      </w:pPr>
    </w:lvl>
    <w:lvl w:ilvl="8" w:tplc="91480942">
      <w:start w:val="1"/>
      <w:numFmt w:val="lowerRoman"/>
      <w:lvlText w:val="%9."/>
      <w:lvlJc w:val="right"/>
      <w:pPr>
        <w:ind w:left="7254" w:hanging="180"/>
      </w:pPr>
    </w:lvl>
  </w:abstractNum>
  <w:abstractNum w:abstractNumId="19">
    <w:nsid w:val="2249730C"/>
    <w:multiLevelType w:val="hybridMultilevel"/>
    <w:tmpl w:val="CEAE6B76"/>
    <w:lvl w:ilvl="0" w:tplc="1040E020">
      <w:start w:val="1"/>
      <w:numFmt w:val="bullet"/>
      <w:lvlText w:val="·"/>
      <w:lvlJc w:val="left"/>
      <w:pPr>
        <w:ind w:left="720" w:hanging="360"/>
      </w:pPr>
      <w:rPr>
        <w:rFonts w:ascii="Symbol" w:eastAsia="Symbol" w:hAnsi="Symbol" w:cs="Symbol" w:hint="default"/>
      </w:rPr>
    </w:lvl>
    <w:lvl w:ilvl="1" w:tplc="CAA0EC10">
      <w:start w:val="1"/>
      <w:numFmt w:val="bullet"/>
      <w:lvlText w:val="o"/>
      <w:lvlJc w:val="left"/>
      <w:pPr>
        <w:ind w:left="1440" w:hanging="360"/>
      </w:pPr>
      <w:rPr>
        <w:rFonts w:ascii="Courier New" w:eastAsia="Courier New" w:hAnsi="Courier New" w:cs="Courier New" w:hint="default"/>
      </w:rPr>
    </w:lvl>
    <w:lvl w:ilvl="2" w:tplc="B9F0AA36">
      <w:start w:val="1"/>
      <w:numFmt w:val="bullet"/>
      <w:lvlText w:val="§"/>
      <w:lvlJc w:val="left"/>
      <w:pPr>
        <w:ind w:left="2160" w:hanging="360"/>
      </w:pPr>
      <w:rPr>
        <w:rFonts w:ascii="Wingdings" w:eastAsia="Wingdings" w:hAnsi="Wingdings" w:cs="Wingdings" w:hint="default"/>
      </w:rPr>
    </w:lvl>
    <w:lvl w:ilvl="3" w:tplc="73F4F4EC">
      <w:start w:val="1"/>
      <w:numFmt w:val="bullet"/>
      <w:lvlText w:val="·"/>
      <w:lvlJc w:val="left"/>
      <w:pPr>
        <w:ind w:left="2880" w:hanging="360"/>
      </w:pPr>
      <w:rPr>
        <w:rFonts w:ascii="Symbol" w:eastAsia="Symbol" w:hAnsi="Symbol" w:cs="Symbol" w:hint="default"/>
      </w:rPr>
    </w:lvl>
    <w:lvl w:ilvl="4" w:tplc="C958D41E">
      <w:start w:val="1"/>
      <w:numFmt w:val="bullet"/>
      <w:lvlText w:val="o"/>
      <w:lvlJc w:val="left"/>
      <w:pPr>
        <w:ind w:left="3600" w:hanging="360"/>
      </w:pPr>
      <w:rPr>
        <w:rFonts w:ascii="Courier New" w:eastAsia="Courier New" w:hAnsi="Courier New" w:cs="Courier New" w:hint="default"/>
      </w:rPr>
    </w:lvl>
    <w:lvl w:ilvl="5" w:tplc="29283502">
      <w:start w:val="1"/>
      <w:numFmt w:val="bullet"/>
      <w:lvlText w:val="§"/>
      <w:lvlJc w:val="left"/>
      <w:pPr>
        <w:ind w:left="4320" w:hanging="360"/>
      </w:pPr>
      <w:rPr>
        <w:rFonts w:ascii="Wingdings" w:eastAsia="Wingdings" w:hAnsi="Wingdings" w:cs="Wingdings" w:hint="default"/>
      </w:rPr>
    </w:lvl>
    <w:lvl w:ilvl="6" w:tplc="D5B87C3E">
      <w:start w:val="1"/>
      <w:numFmt w:val="bullet"/>
      <w:lvlText w:val="·"/>
      <w:lvlJc w:val="left"/>
      <w:pPr>
        <w:ind w:left="5040" w:hanging="360"/>
      </w:pPr>
      <w:rPr>
        <w:rFonts w:ascii="Symbol" w:eastAsia="Symbol" w:hAnsi="Symbol" w:cs="Symbol" w:hint="default"/>
      </w:rPr>
    </w:lvl>
    <w:lvl w:ilvl="7" w:tplc="BB345DBE">
      <w:start w:val="1"/>
      <w:numFmt w:val="bullet"/>
      <w:lvlText w:val="o"/>
      <w:lvlJc w:val="left"/>
      <w:pPr>
        <w:ind w:left="5760" w:hanging="360"/>
      </w:pPr>
      <w:rPr>
        <w:rFonts w:ascii="Courier New" w:eastAsia="Courier New" w:hAnsi="Courier New" w:cs="Courier New" w:hint="default"/>
      </w:rPr>
    </w:lvl>
    <w:lvl w:ilvl="8" w:tplc="B26A1A66">
      <w:start w:val="1"/>
      <w:numFmt w:val="bullet"/>
      <w:lvlText w:val="§"/>
      <w:lvlJc w:val="left"/>
      <w:pPr>
        <w:ind w:left="6480" w:hanging="360"/>
      </w:pPr>
      <w:rPr>
        <w:rFonts w:ascii="Wingdings" w:eastAsia="Wingdings" w:hAnsi="Wingdings" w:cs="Wingdings" w:hint="default"/>
      </w:rPr>
    </w:lvl>
  </w:abstractNum>
  <w:abstractNum w:abstractNumId="20">
    <w:nsid w:val="246B59E2"/>
    <w:multiLevelType w:val="hybridMultilevel"/>
    <w:tmpl w:val="017AF12C"/>
    <w:lvl w:ilvl="0" w:tplc="E9B4597C">
      <w:start w:val="1"/>
      <w:numFmt w:val="decimal"/>
      <w:lvlText w:val="%1."/>
      <w:lvlJc w:val="left"/>
      <w:pPr>
        <w:ind w:left="720" w:hanging="360"/>
      </w:pPr>
    </w:lvl>
    <w:lvl w:ilvl="1" w:tplc="596E3D3E">
      <w:start w:val="1"/>
      <w:numFmt w:val="lowerLetter"/>
      <w:lvlText w:val="%2."/>
      <w:lvlJc w:val="left"/>
      <w:pPr>
        <w:ind w:left="1440" w:hanging="360"/>
      </w:pPr>
    </w:lvl>
    <w:lvl w:ilvl="2" w:tplc="EE62C824">
      <w:start w:val="1"/>
      <w:numFmt w:val="lowerRoman"/>
      <w:lvlText w:val="%3."/>
      <w:lvlJc w:val="right"/>
      <w:pPr>
        <w:ind w:left="2160" w:hanging="180"/>
      </w:pPr>
    </w:lvl>
    <w:lvl w:ilvl="3" w:tplc="8B303752">
      <w:start w:val="1"/>
      <w:numFmt w:val="decimal"/>
      <w:lvlText w:val="%4."/>
      <w:lvlJc w:val="left"/>
      <w:pPr>
        <w:ind w:left="2880" w:hanging="360"/>
      </w:pPr>
    </w:lvl>
    <w:lvl w:ilvl="4" w:tplc="91A857CA">
      <w:start w:val="1"/>
      <w:numFmt w:val="lowerLetter"/>
      <w:lvlText w:val="%5."/>
      <w:lvlJc w:val="left"/>
      <w:pPr>
        <w:ind w:left="3600" w:hanging="360"/>
      </w:pPr>
    </w:lvl>
    <w:lvl w:ilvl="5" w:tplc="72942144">
      <w:start w:val="1"/>
      <w:numFmt w:val="lowerRoman"/>
      <w:lvlText w:val="%6."/>
      <w:lvlJc w:val="right"/>
      <w:pPr>
        <w:ind w:left="4320" w:hanging="180"/>
      </w:pPr>
    </w:lvl>
    <w:lvl w:ilvl="6" w:tplc="73727CD6">
      <w:start w:val="1"/>
      <w:numFmt w:val="decimal"/>
      <w:lvlText w:val="%7."/>
      <w:lvlJc w:val="left"/>
      <w:pPr>
        <w:ind w:left="5040" w:hanging="360"/>
      </w:pPr>
    </w:lvl>
    <w:lvl w:ilvl="7" w:tplc="A2BEBA6C">
      <w:start w:val="1"/>
      <w:numFmt w:val="lowerLetter"/>
      <w:lvlText w:val="%8."/>
      <w:lvlJc w:val="left"/>
      <w:pPr>
        <w:ind w:left="5760" w:hanging="360"/>
      </w:pPr>
    </w:lvl>
    <w:lvl w:ilvl="8" w:tplc="77FEE61C">
      <w:start w:val="1"/>
      <w:numFmt w:val="lowerRoman"/>
      <w:lvlText w:val="%9."/>
      <w:lvlJc w:val="right"/>
      <w:pPr>
        <w:ind w:left="6480" w:hanging="180"/>
      </w:pPr>
    </w:lvl>
  </w:abstractNum>
  <w:abstractNum w:abstractNumId="21">
    <w:nsid w:val="25BD0A75"/>
    <w:multiLevelType w:val="hybridMultilevel"/>
    <w:tmpl w:val="D7FA3816"/>
    <w:lvl w:ilvl="0" w:tplc="0BB6855C">
      <w:start w:val="1"/>
      <w:numFmt w:val="bullet"/>
      <w:lvlText w:val="-"/>
      <w:lvlJc w:val="left"/>
      <w:pPr>
        <w:ind w:left="1353" w:hanging="360"/>
      </w:pPr>
      <w:rPr>
        <w:rFonts w:ascii="Calibri" w:eastAsia="Times New Roman" w:hAnsi="Calibri" w:cs="Arial" w:hint="default"/>
      </w:rPr>
    </w:lvl>
    <w:lvl w:ilvl="1" w:tplc="90D81A32">
      <w:start w:val="1"/>
      <w:numFmt w:val="lowerLetter"/>
      <w:lvlText w:val="%2."/>
      <w:lvlJc w:val="left"/>
      <w:pPr>
        <w:ind w:left="2073" w:hanging="360"/>
      </w:pPr>
    </w:lvl>
    <w:lvl w:ilvl="2" w:tplc="3C4A4026">
      <w:start w:val="1"/>
      <w:numFmt w:val="lowerRoman"/>
      <w:lvlText w:val="%3."/>
      <w:lvlJc w:val="right"/>
      <w:pPr>
        <w:ind w:left="2793" w:hanging="180"/>
      </w:pPr>
    </w:lvl>
    <w:lvl w:ilvl="3" w:tplc="6D06036A">
      <w:start w:val="1"/>
      <w:numFmt w:val="decimal"/>
      <w:lvlText w:val="%4."/>
      <w:lvlJc w:val="left"/>
      <w:pPr>
        <w:ind w:left="3513" w:hanging="360"/>
      </w:pPr>
    </w:lvl>
    <w:lvl w:ilvl="4" w:tplc="5404B2A6">
      <w:start w:val="1"/>
      <w:numFmt w:val="lowerLetter"/>
      <w:lvlText w:val="%5."/>
      <w:lvlJc w:val="left"/>
      <w:pPr>
        <w:ind w:left="4233" w:hanging="360"/>
      </w:pPr>
    </w:lvl>
    <w:lvl w:ilvl="5" w:tplc="3A08C9C4">
      <w:start w:val="1"/>
      <w:numFmt w:val="lowerRoman"/>
      <w:lvlText w:val="%6."/>
      <w:lvlJc w:val="right"/>
      <w:pPr>
        <w:ind w:left="4953" w:hanging="180"/>
      </w:pPr>
    </w:lvl>
    <w:lvl w:ilvl="6" w:tplc="F4226BEA">
      <w:start w:val="1"/>
      <w:numFmt w:val="decimal"/>
      <w:lvlText w:val="%7."/>
      <w:lvlJc w:val="left"/>
      <w:pPr>
        <w:ind w:left="5673" w:hanging="360"/>
      </w:pPr>
    </w:lvl>
    <w:lvl w:ilvl="7" w:tplc="60841798">
      <w:start w:val="1"/>
      <w:numFmt w:val="lowerLetter"/>
      <w:lvlText w:val="%8."/>
      <w:lvlJc w:val="left"/>
      <w:pPr>
        <w:ind w:left="6393" w:hanging="360"/>
      </w:pPr>
    </w:lvl>
    <w:lvl w:ilvl="8" w:tplc="93F6C2A0">
      <w:start w:val="1"/>
      <w:numFmt w:val="lowerRoman"/>
      <w:lvlText w:val="%9."/>
      <w:lvlJc w:val="right"/>
      <w:pPr>
        <w:ind w:left="7113" w:hanging="180"/>
      </w:pPr>
    </w:lvl>
  </w:abstractNum>
  <w:abstractNum w:abstractNumId="22">
    <w:nsid w:val="261D6BB4"/>
    <w:multiLevelType w:val="multilevel"/>
    <w:tmpl w:val="503696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40102E"/>
    <w:multiLevelType w:val="hybridMultilevel"/>
    <w:tmpl w:val="DE8E8F00"/>
    <w:lvl w:ilvl="0" w:tplc="9216E0D2">
      <w:start w:val="1"/>
      <w:numFmt w:val="lowerRoman"/>
      <w:lvlText w:val="(%1)"/>
      <w:lvlJc w:val="left"/>
      <w:pPr>
        <w:ind w:left="2520" w:hanging="360"/>
      </w:pPr>
      <w:rPr>
        <w:rFonts w:cs="Times New Roman" w:hint="default"/>
      </w:rPr>
    </w:lvl>
    <w:lvl w:ilvl="1" w:tplc="5D8A100E">
      <w:start w:val="1"/>
      <w:numFmt w:val="bullet"/>
      <w:lvlText w:val="o"/>
      <w:lvlJc w:val="left"/>
      <w:pPr>
        <w:ind w:left="3240" w:hanging="360"/>
      </w:pPr>
      <w:rPr>
        <w:rFonts w:ascii="Courier New" w:hAnsi="Courier New" w:cs="Courier New" w:hint="default"/>
      </w:rPr>
    </w:lvl>
    <w:lvl w:ilvl="2" w:tplc="38A0A8E4">
      <w:start w:val="1"/>
      <w:numFmt w:val="bullet"/>
      <w:lvlText w:val=""/>
      <w:lvlJc w:val="left"/>
      <w:pPr>
        <w:ind w:left="3960" w:hanging="360"/>
      </w:pPr>
      <w:rPr>
        <w:rFonts w:ascii="Wingdings" w:hAnsi="Wingdings" w:hint="default"/>
      </w:rPr>
    </w:lvl>
    <w:lvl w:ilvl="3" w:tplc="C2166CEC">
      <w:start w:val="1"/>
      <w:numFmt w:val="bullet"/>
      <w:lvlText w:val=""/>
      <w:lvlJc w:val="left"/>
      <w:pPr>
        <w:ind w:left="4680" w:hanging="360"/>
      </w:pPr>
      <w:rPr>
        <w:rFonts w:ascii="Symbol" w:hAnsi="Symbol" w:hint="default"/>
      </w:rPr>
    </w:lvl>
    <w:lvl w:ilvl="4" w:tplc="14345836">
      <w:start w:val="1"/>
      <w:numFmt w:val="bullet"/>
      <w:lvlText w:val="o"/>
      <w:lvlJc w:val="left"/>
      <w:pPr>
        <w:ind w:left="5400" w:hanging="360"/>
      </w:pPr>
      <w:rPr>
        <w:rFonts w:ascii="Courier New" w:hAnsi="Courier New" w:cs="Courier New" w:hint="default"/>
      </w:rPr>
    </w:lvl>
    <w:lvl w:ilvl="5" w:tplc="75501B3E">
      <w:start w:val="1"/>
      <w:numFmt w:val="bullet"/>
      <w:lvlText w:val=""/>
      <w:lvlJc w:val="left"/>
      <w:pPr>
        <w:ind w:left="6120" w:hanging="360"/>
      </w:pPr>
      <w:rPr>
        <w:rFonts w:ascii="Wingdings" w:hAnsi="Wingdings" w:hint="default"/>
      </w:rPr>
    </w:lvl>
    <w:lvl w:ilvl="6" w:tplc="95182ABA">
      <w:start w:val="1"/>
      <w:numFmt w:val="bullet"/>
      <w:lvlText w:val=""/>
      <w:lvlJc w:val="left"/>
      <w:pPr>
        <w:ind w:left="6840" w:hanging="360"/>
      </w:pPr>
      <w:rPr>
        <w:rFonts w:ascii="Symbol" w:hAnsi="Symbol" w:hint="default"/>
      </w:rPr>
    </w:lvl>
    <w:lvl w:ilvl="7" w:tplc="99D2AC7E">
      <w:start w:val="1"/>
      <w:numFmt w:val="bullet"/>
      <w:lvlText w:val="o"/>
      <w:lvlJc w:val="left"/>
      <w:pPr>
        <w:ind w:left="7560" w:hanging="360"/>
      </w:pPr>
      <w:rPr>
        <w:rFonts w:ascii="Courier New" w:hAnsi="Courier New" w:cs="Courier New" w:hint="default"/>
      </w:rPr>
    </w:lvl>
    <w:lvl w:ilvl="8" w:tplc="E9E0FB68">
      <w:start w:val="1"/>
      <w:numFmt w:val="bullet"/>
      <w:lvlText w:val=""/>
      <w:lvlJc w:val="left"/>
      <w:pPr>
        <w:ind w:left="8280" w:hanging="360"/>
      </w:pPr>
      <w:rPr>
        <w:rFonts w:ascii="Wingdings" w:hAnsi="Wingdings" w:hint="default"/>
      </w:rPr>
    </w:lvl>
  </w:abstractNum>
  <w:abstractNum w:abstractNumId="24">
    <w:nsid w:val="26ED7E4C"/>
    <w:multiLevelType w:val="multilevel"/>
    <w:tmpl w:val="EC7E3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AD4EEE"/>
    <w:multiLevelType w:val="hybridMultilevel"/>
    <w:tmpl w:val="ABDEDBAC"/>
    <w:lvl w:ilvl="0" w:tplc="E356F53E">
      <w:start w:val="1"/>
      <w:numFmt w:val="lowerLetter"/>
      <w:lvlText w:val="%1)"/>
      <w:lvlJc w:val="left"/>
      <w:pPr>
        <w:ind w:left="1080" w:hanging="360"/>
      </w:pPr>
      <w:rPr>
        <w:rFonts w:hint="default"/>
      </w:rPr>
    </w:lvl>
    <w:lvl w:ilvl="1" w:tplc="051C6D1E">
      <w:start w:val="1"/>
      <w:numFmt w:val="lowerLetter"/>
      <w:lvlText w:val="%2."/>
      <w:lvlJc w:val="left"/>
      <w:pPr>
        <w:ind w:left="1800" w:hanging="360"/>
      </w:pPr>
    </w:lvl>
    <w:lvl w:ilvl="2" w:tplc="835E2CB2">
      <w:start w:val="1"/>
      <w:numFmt w:val="lowerRoman"/>
      <w:lvlText w:val="%3."/>
      <w:lvlJc w:val="right"/>
      <w:pPr>
        <w:ind w:left="2520" w:hanging="180"/>
      </w:pPr>
    </w:lvl>
    <w:lvl w:ilvl="3" w:tplc="10BECE42">
      <w:start w:val="1"/>
      <w:numFmt w:val="decimal"/>
      <w:lvlText w:val="%4."/>
      <w:lvlJc w:val="left"/>
      <w:pPr>
        <w:ind w:left="3240" w:hanging="360"/>
      </w:pPr>
    </w:lvl>
    <w:lvl w:ilvl="4" w:tplc="5AC245DE">
      <w:start w:val="1"/>
      <w:numFmt w:val="lowerLetter"/>
      <w:lvlText w:val="%5."/>
      <w:lvlJc w:val="left"/>
      <w:pPr>
        <w:ind w:left="3960" w:hanging="360"/>
      </w:pPr>
    </w:lvl>
    <w:lvl w:ilvl="5" w:tplc="D4DCB29E">
      <w:start w:val="1"/>
      <w:numFmt w:val="lowerRoman"/>
      <w:lvlText w:val="%6."/>
      <w:lvlJc w:val="right"/>
      <w:pPr>
        <w:ind w:left="4680" w:hanging="180"/>
      </w:pPr>
    </w:lvl>
    <w:lvl w:ilvl="6" w:tplc="E25468C6">
      <w:start w:val="1"/>
      <w:numFmt w:val="decimal"/>
      <w:lvlText w:val="%7."/>
      <w:lvlJc w:val="left"/>
      <w:pPr>
        <w:ind w:left="5400" w:hanging="360"/>
      </w:pPr>
    </w:lvl>
    <w:lvl w:ilvl="7" w:tplc="E986744E">
      <w:start w:val="1"/>
      <w:numFmt w:val="lowerLetter"/>
      <w:lvlText w:val="%8."/>
      <w:lvlJc w:val="left"/>
      <w:pPr>
        <w:ind w:left="6120" w:hanging="360"/>
      </w:pPr>
    </w:lvl>
    <w:lvl w:ilvl="8" w:tplc="67DA8BCE">
      <w:start w:val="1"/>
      <w:numFmt w:val="lowerRoman"/>
      <w:lvlText w:val="%9."/>
      <w:lvlJc w:val="right"/>
      <w:pPr>
        <w:ind w:left="6840" w:hanging="180"/>
      </w:pPr>
    </w:lvl>
  </w:abstractNum>
  <w:abstractNum w:abstractNumId="26">
    <w:nsid w:val="2C823C2A"/>
    <w:multiLevelType w:val="hybridMultilevel"/>
    <w:tmpl w:val="D068A5EE"/>
    <w:lvl w:ilvl="0" w:tplc="28FE1DF6">
      <w:start w:val="1"/>
      <w:numFmt w:val="bullet"/>
      <w:lvlText w:val="·"/>
      <w:lvlJc w:val="left"/>
      <w:pPr>
        <w:ind w:left="720" w:hanging="360"/>
      </w:pPr>
      <w:rPr>
        <w:rFonts w:ascii="Symbol" w:eastAsia="Symbol" w:hAnsi="Symbol" w:cs="Symbol" w:hint="default"/>
      </w:rPr>
    </w:lvl>
    <w:lvl w:ilvl="1" w:tplc="D2D868AE">
      <w:start w:val="1"/>
      <w:numFmt w:val="bullet"/>
      <w:lvlText w:val="o"/>
      <w:lvlJc w:val="left"/>
      <w:pPr>
        <w:ind w:left="1440" w:hanging="360"/>
      </w:pPr>
      <w:rPr>
        <w:rFonts w:ascii="Courier New" w:eastAsia="Courier New" w:hAnsi="Courier New" w:cs="Courier New" w:hint="default"/>
      </w:rPr>
    </w:lvl>
    <w:lvl w:ilvl="2" w:tplc="50E01D80">
      <w:start w:val="1"/>
      <w:numFmt w:val="bullet"/>
      <w:lvlText w:val="§"/>
      <w:lvlJc w:val="left"/>
      <w:pPr>
        <w:ind w:left="2160" w:hanging="360"/>
      </w:pPr>
      <w:rPr>
        <w:rFonts w:ascii="Wingdings" w:eastAsia="Wingdings" w:hAnsi="Wingdings" w:cs="Wingdings" w:hint="default"/>
      </w:rPr>
    </w:lvl>
    <w:lvl w:ilvl="3" w:tplc="07AA657A">
      <w:start w:val="1"/>
      <w:numFmt w:val="bullet"/>
      <w:lvlText w:val="·"/>
      <w:lvlJc w:val="left"/>
      <w:pPr>
        <w:ind w:left="2880" w:hanging="360"/>
      </w:pPr>
      <w:rPr>
        <w:rFonts w:ascii="Symbol" w:eastAsia="Symbol" w:hAnsi="Symbol" w:cs="Symbol" w:hint="default"/>
      </w:rPr>
    </w:lvl>
    <w:lvl w:ilvl="4" w:tplc="54885C9A">
      <w:start w:val="1"/>
      <w:numFmt w:val="bullet"/>
      <w:lvlText w:val="o"/>
      <w:lvlJc w:val="left"/>
      <w:pPr>
        <w:ind w:left="3600" w:hanging="360"/>
      </w:pPr>
      <w:rPr>
        <w:rFonts w:ascii="Courier New" w:eastAsia="Courier New" w:hAnsi="Courier New" w:cs="Courier New" w:hint="default"/>
      </w:rPr>
    </w:lvl>
    <w:lvl w:ilvl="5" w:tplc="0FDCD898">
      <w:start w:val="1"/>
      <w:numFmt w:val="bullet"/>
      <w:lvlText w:val="§"/>
      <w:lvlJc w:val="left"/>
      <w:pPr>
        <w:ind w:left="4320" w:hanging="360"/>
      </w:pPr>
      <w:rPr>
        <w:rFonts w:ascii="Wingdings" w:eastAsia="Wingdings" w:hAnsi="Wingdings" w:cs="Wingdings" w:hint="default"/>
      </w:rPr>
    </w:lvl>
    <w:lvl w:ilvl="6" w:tplc="EDCC6938">
      <w:start w:val="1"/>
      <w:numFmt w:val="bullet"/>
      <w:lvlText w:val="·"/>
      <w:lvlJc w:val="left"/>
      <w:pPr>
        <w:ind w:left="5040" w:hanging="360"/>
      </w:pPr>
      <w:rPr>
        <w:rFonts w:ascii="Symbol" w:eastAsia="Symbol" w:hAnsi="Symbol" w:cs="Symbol" w:hint="default"/>
      </w:rPr>
    </w:lvl>
    <w:lvl w:ilvl="7" w:tplc="0A9C647C">
      <w:start w:val="1"/>
      <w:numFmt w:val="bullet"/>
      <w:lvlText w:val="o"/>
      <w:lvlJc w:val="left"/>
      <w:pPr>
        <w:ind w:left="5760" w:hanging="360"/>
      </w:pPr>
      <w:rPr>
        <w:rFonts w:ascii="Courier New" w:eastAsia="Courier New" w:hAnsi="Courier New" w:cs="Courier New" w:hint="default"/>
      </w:rPr>
    </w:lvl>
    <w:lvl w:ilvl="8" w:tplc="5EB6E482">
      <w:start w:val="1"/>
      <w:numFmt w:val="bullet"/>
      <w:lvlText w:val="§"/>
      <w:lvlJc w:val="left"/>
      <w:pPr>
        <w:ind w:left="6480" w:hanging="360"/>
      </w:pPr>
      <w:rPr>
        <w:rFonts w:ascii="Wingdings" w:eastAsia="Wingdings" w:hAnsi="Wingdings" w:cs="Wingdings" w:hint="default"/>
      </w:rPr>
    </w:lvl>
  </w:abstractNum>
  <w:abstractNum w:abstractNumId="27">
    <w:nsid w:val="2E012160"/>
    <w:multiLevelType w:val="multilevel"/>
    <w:tmpl w:val="3452B06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highlight w:val="none"/>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EC914DD"/>
    <w:multiLevelType w:val="hybridMultilevel"/>
    <w:tmpl w:val="099AB590"/>
    <w:lvl w:ilvl="0" w:tplc="CE1A4474">
      <w:start w:val="1"/>
      <w:numFmt w:val="bullet"/>
      <w:lvlText w:val="·"/>
      <w:lvlJc w:val="left"/>
      <w:pPr>
        <w:ind w:left="720" w:hanging="360"/>
      </w:pPr>
      <w:rPr>
        <w:rFonts w:ascii="Symbol" w:eastAsia="Symbol" w:hAnsi="Symbol" w:cs="Symbol" w:hint="default"/>
      </w:rPr>
    </w:lvl>
    <w:lvl w:ilvl="1" w:tplc="916C45AE">
      <w:start w:val="1"/>
      <w:numFmt w:val="bullet"/>
      <w:lvlText w:val="o"/>
      <w:lvlJc w:val="left"/>
      <w:pPr>
        <w:ind w:left="1440" w:hanging="360"/>
      </w:pPr>
      <w:rPr>
        <w:rFonts w:ascii="Courier New" w:eastAsia="Courier New" w:hAnsi="Courier New" w:cs="Courier New" w:hint="default"/>
      </w:rPr>
    </w:lvl>
    <w:lvl w:ilvl="2" w:tplc="955420F0">
      <w:start w:val="1"/>
      <w:numFmt w:val="bullet"/>
      <w:lvlText w:val="§"/>
      <w:lvlJc w:val="left"/>
      <w:pPr>
        <w:ind w:left="2160" w:hanging="360"/>
      </w:pPr>
      <w:rPr>
        <w:rFonts w:ascii="Wingdings" w:eastAsia="Wingdings" w:hAnsi="Wingdings" w:cs="Wingdings" w:hint="default"/>
      </w:rPr>
    </w:lvl>
    <w:lvl w:ilvl="3" w:tplc="1D0EE22C">
      <w:start w:val="1"/>
      <w:numFmt w:val="bullet"/>
      <w:lvlText w:val="·"/>
      <w:lvlJc w:val="left"/>
      <w:pPr>
        <w:ind w:left="2880" w:hanging="360"/>
      </w:pPr>
      <w:rPr>
        <w:rFonts w:ascii="Symbol" w:eastAsia="Symbol" w:hAnsi="Symbol" w:cs="Symbol" w:hint="default"/>
      </w:rPr>
    </w:lvl>
    <w:lvl w:ilvl="4" w:tplc="5952F128">
      <w:start w:val="1"/>
      <w:numFmt w:val="bullet"/>
      <w:lvlText w:val="o"/>
      <w:lvlJc w:val="left"/>
      <w:pPr>
        <w:ind w:left="3600" w:hanging="360"/>
      </w:pPr>
      <w:rPr>
        <w:rFonts w:ascii="Courier New" w:eastAsia="Courier New" w:hAnsi="Courier New" w:cs="Courier New" w:hint="default"/>
      </w:rPr>
    </w:lvl>
    <w:lvl w:ilvl="5" w:tplc="404C1BDE">
      <w:start w:val="1"/>
      <w:numFmt w:val="bullet"/>
      <w:lvlText w:val="§"/>
      <w:lvlJc w:val="left"/>
      <w:pPr>
        <w:ind w:left="4320" w:hanging="360"/>
      </w:pPr>
      <w:rPr>
        <w:rFonts w:ascii="Wingdings" w:eastAsia="Wingdings" w:hAnsi="Wingdings" w:cs="Wingdings" w:hint="default"/>
      </w:rPr>
    </w:lvl>
    <w:lvl w:ilvl="6" w:tplc="91ACE464">
      <w:start w:val="1"/>
      <w:numFmt w:val="bullet"/>
      <w:lvlText w:val="·"/>
      <w:lvlJc w:val="left"/>
      <w:pPr>
        <w:ind w:left="5040" w:hanging="360"/>
      </w:pPr>
      <w:rPr>
        <w:rFonts w:ascii="Symbol" w:eastAsia="Symbol" w:hAnsi="Symbol" w:cs="Symbol" w:hint="default"/>
      </w:rPr>
    </w:lvl>
    <w:lvl w:ilvl="7" w:tplc="4BA2F4AA">
      <w:start w:val="1"/>
      <w:numFmt w:val="bullet"/>
      <w:lvlText w:val="o"/>
      <w:lvlJc w:val="left"/>
      <w:pPr>
        <w:ind w:left="5760" w:hanging="360"/>
      </w:pPr>
      <w:rPr>
        <w:rFonts w:ascii="Courier New" w:eastAsia="Courier New" w:hAnsi="Courier New" w:cs="Courier New" w:hint="default"/>
      </w:rPr>
    </w:lvl>
    <w:lvl w:ilvl="8" w:tplc="BB148764">
      <w:start w:val="1"/>
      <w:numFmt w:val="bullet"/>
      <w:lvlText w:val="§"/>
      <w:lvlJc w:val="left"/>
      <w:pPr>
        <w:ind w:left="6480" w:hanging="360"/>
      </w:pPr>
      <w:rPr>
        <w:rFonts w:ascii="Wingdings" w:eastAsia="Wingdings" w:hAnsi="Wingdings" w:cs="Wingdings" w:hint="default"/>
      </w:rPr>
    </w:lvl>
  </w:abstractNum>
  <w:abstractNum w:abstractNumId="29">
    <w:nsid w:val="31106408"/>
    <w:multiLevelType w:val="multilevel"/>
    <w:tmpl w:val="5DD63318"/>
    <w:lvl w:ilvl="0">
      <w:start w:val="1"/>
      <w:numFmt w:val="decimal"/>
      <w:lvlText w:val="Článek %1"/>
      <w:lvlJc w:val="left"/>
      <w:pPr>
        <w:ind w:left="1247" w:hanging="1247"/>
      </w:pPr>
      <w:rPr>
        <w:rFonts w:hint="default"/>
        <w:b/>
      </w:rPr>
    </w:lvl>
    <w:lvl w:ilvl="1">
      <w:start w:val="1"/>
      <w:numFmt w:val="decimal"/>
      <w:lvlText w:val="%1.%2."/>
      <w:lvlJc w:val="left"/>
      <w:pPr>
        <w:ind w:left="737" w:hanging="737"/>
      </w:pPr>
      <w:rPr>
        <w:rFonts w:hint="default"/>
      </w:rPr>
    </w:lvl>
    <w:lvl w:ilvl="2">
      <w:start w:val="1"/>
      <w:numFmt w:val="decimal"/>
      <w:lvlText w:val="%1.%2.%3."/>
      <w:lvlJc w:val="left"/>
      <w:pPr>
        <w:ind w:left="2495" w:hanging="1474"/>
      </w:pPr>
      <w:rPr>
        <w:rFonts w:hint="default"/>
      </w:rPr>
    </w:lvl>
    <w:lvl w:ilvl="3">
      <w:start w:val="1"/>
      <w:numFmt w:val="decimal"/>
      <w:lvlText w:val="%3.%1.%2.%4."/>
      <w:lvlJc w:val="left"/>
      <w:pPr>
        <w:ind w:left="2211" w:hanging="1701"/>
      </w:pPr>
      <w:rPr>
        <w:rFonts w:hint="default"/>
      </w:rPr>
    </w:lvl>
    <w:lvl w:ilvl="4">
      <w:start w:val="1"/>
      <w:numFmt w:val="decimal"/>
      <w:lvlText w:val="%5.%1.%2.%3.%4."/>
      <w:lvlJc w:val="left"/>
      <w:pPr>
        <w:ind w:left="2892" w:hanging="20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2855D92"/>
    <w:multiLevelType w:val="hybridMultilevel"/>
    <w:tmpl w:val="EF203980"/>
    <w:lvl w:ilvl="0" w:tplc="40C2AE6C">
      <w:start w:val="1"/>
      <w:numFmt w:val="bullet"/>
      <w:lvlText w:val="-"/>
      <w:lvlJc w:val="left"/>
      <w:pPr>
        <w:ind w:left="927" w:hanging="360"/>
      </w:pPr>
      <w:rPr>
        <w:rFonts w:ascii="Arial" w:eastAsia="Times New Roman" w:hAnsi="Arial" w:cs="Arial" w:hint="default"/>
      </w:rPr>
    </w:lvl>
    <w:lvl w:ilvl="1" w:tplc="1402DDFC">
      <w:start w:val="1"/>
      <w:numFmt w:val="bullet"/>
      <w:lvlText w:val="o"/>
      <w:lvlJc w:val="left"/>
      <w:pPr>
        <w:ind w:left="1647" w:hanging="360"/>
      </w:pPr>
      <w:rPr>
        <w:rFonts w:ascii="Courier New" w:hAnsi="Courier New" w:cs="Courier New" w:hint="default"/>
      </w:rPr>
    </w:lvl>
    <w:lvl w:ilvl="2" w:tplc="BECAC250">
      <w:start w:val="1"/>
      <w:numFmt w:val="bullet"/>
      <w:lvlText w:val=""/>
      <w:lvlJc w:val="left"/>
      <w:pPr>
        <w:ind w:left="2367" w:hanging="360"/>
      </w:pPr>
      <w:rPr>
        <w:rFonts w:ascii="Wingdings" w:hAnsi="Wingdings" w:hint="default"/>
      </w:rPr>
    </w:lvl>
    <w:lvl w:ilvl="3" w:tplc="00B80FD6">
      <w:start w:val="1"/>
      <w:numFmt w:val="bullet"/>
      <w:lvlText w:val=""/>
      <w:lvlJc w:val="left"/>
      <w:pPr>
        <w:ind w:left="3087" w:hanging="360"/>
      </w:pPr>
      <w:rPr>
        <w:rFonts w:ascii="Symbol" w:hAnsi="Symbol" w:hint="default"/>
      </w:rPr>
    </w:lvl>
    <w:lvl w:ilvl="4" w:tplc="EAA66D3E">
      <w:start w:val="1"/>
      <w:numFmt w:val="bullet"/>
      <w:lvlText w:val="o"/>
      <w:lvlJc w:val="left"/>
      <w:pPr>
        <w:ind w:left="3807" w:hanging="360"/>
      </w:pPr>
      <w:rPr>
        <w:rFonts w:ascii="Courier New" w:hAnsi="Courier New" w:cs="Courier New" w:hint="default"/>
      </w:rPr>
    </w:lvl>
    <w:lvl w:ilvl="5" w:tplc="7B10BC56">
      <w:start w:val="1"/>
      <w:numFmt w:val="bullet"/>
      <w:lvlText w:val=""/>
      <w:lvlJc w:val="left"/>
      <w:pPr>
        <w:ind w:left="4527" w:hanging="360"/>
      </w:pPr>
      <w:rPr>
        <w:rFonts w:ascii="Wingdings" w:hAnsi="Wingdings" w:hint="default"/>
      </w:rPr>
    </w:lvl>
    <w:lvl w:ilvl="6" w:tplc="D466089C">
      <w:start w:val="1"/>
      <w:numFmt w:val="bullet"/>
      <w:lvlText w:val=""/>
      <w:lvlJc w:val="left"/>
      <w:pPr>
        <w:ind w:left="5247" w:hanging="360"/>
      </w:pPr>
      <w:rPr>
        <w:rFonts w:ascii="Symbol" w:hAnsi="Symbol" w:hint="default"/>
      </w:rPr>
    </w:lvl>
    <w:lvl w:ilvl="7" w:tplc="98A69792">
      <w:start w:val="1"/>
      <w:numFmt w:val="bullet"/>
      <w:lvlText w:val="o"/>
      <w:lvlJc w:val="left"/>
      <w:pPr>
        <w:ind w:left="5967" w:hanging="360"/>
      </w:pPr>
      <w:rPr>
        <w:rFonts w:ascii="Courier New" w:hAnsi="Courier New" w:cs="Courier New" w:hint="default"/>
      </w:rPr>
    </w:lvl>
    <w:lvl w:ilvl="8" w:tplc="3C96D248">
      <w:start w:val="1"/>
      <w:numFmt w:val="bullet"/>
      <w:lvlText w:val=""/>
      <w:lvlJc w:val="left"/>
      <w:pPr>
        <w:ind w:left="6687" w:hanging="360"/>
      </w:pPr>
      <w:rPr>
        <w:rFonts w:ascii="Wingdings" w:hAnsi="Wingdings" w:hint="default"/>
      </w:rPr>
    </w:lvl>
  </w:abstractNum>
  <w:abstractNum w:abstractNumId="31">
    <w:nsid w:val="32BF79E8"/>
    <w:multiLevelType w:val="hybridMultilevel"/>
    <w:tmpl w:val="33106A32"/>
    <w:lvl w:ilvl="0" w:tplc="8CBED2F2">
      <w:start w:val="1"/>
      <w:numFmt w:val="bullet"/>
      <w:lvlText w:val="·"/>
      <w:lvlJc w:val="left"/>
      <w:pPr>
        <w:ind w:left="720" w:hanging="360"/>
      </w:pPr>
      <w:rPr>
        <w:rFonts w:ascii="Symbol" w:eastAsia="Symbol" w:hAnsi="Symbol" w:cs="Symbol" w:hint="default"/>
      </w:rPr>
    </w:lvl>
    <w:lvl w:ilvl="1" w:tplc="03B201DA">
      <w:start w:val="1"/>
      <w:numFmt w:val="bullet"/>
      <w:lvlText w:val="o"/>
      <w:lvlJc w:val="left"/>
      <w:pPr>
        <w:ind w:left="1440" w:hanging="360"/>
      </w:pPr>
      <w:rPr>
        <w:rFonts w:ascii="Courier New" w:eastAsia="Courier New" w:hAnsi="Courier New" w:cs="Courier New" w:hint="default"/>
      </w:rPr>
    </w:lvl>
    <w:lvl w:ilvl="2" w:tplc="6234F334">
      <w:start w:val="1"/>
      <w:numFmt w:val="bullet"/>
      <w:lvlText w:val="§"/>
      <w:lvlJc w:val="left"/>
      <w:pPr>
        <w:ind w:left="2160" w:hanging="360"/>
      </w:pPr>
      <w:rPr>
        <w:rFonts w:ascii="Wingdings" w:eastAsia="Wingdings" w:hAnsi="Wingdings" w:cs="Wingdings" w:hint="default"/>
      </w:rPr>
    </w:lvl>
    <w:lvl w:ilvl="3" w:tplc="B4D6ED2C">
      <w:start w:val="1"/>
      <w:numFmt w:val="bullet"/>
      <w:lvlText w:val="·"/>
      <w:lvlJc w:val="left"/>
      <w:pPr>
        <w:ind w:left="2880" w:hanging="360"/>
      </w:pPr>
      <w:rPr>
        <w:rFonts w:ascii="Symbol" w:eastAsia="Symbol" w:hAnsi="Symbol" w:cs="Symbol" w:hint="default"/>
      </w:rPr>
    </w:lvl>
    <w:lvl w:ilvl="4" w:tplc="699C144A">
      <w:start w:val="1"/>
      <w:numFmt w:val="bullet"/>
      <w:lvlText w:val="o"/>
      <w:lvlJc w:val="left"/>
      <w:pPr>
        <w:ind w:left="3600" w:hanging="360"/>
      </w:pPr>
      <w:rPr>
        <w:rFonts w:ascii="Courier New" w:eastAsia="Courier New" w:hAnsi="Courier New" w:cs="Courier New" w:hint="default"/>
      </w:rPr>
    </w:lvl>
    <w:lvl w:ilvl="5" w:tplc="A7726FC4">
      <w:start w:val="1"/>
      <w:numFmt w:val="bullet"/>
      <w:lvlText w:val="§"/>
      <w:lvlJc w:val="left"/>
      <w:pPr>
        <w:ind w:left="4320" w:hanging="360"/>
      </w:pPr>
      <w:rPr>
        <w:rFonts w:ascii="Wingdings" w:eastAsia="Wingdings" w:hAnsi="Wingdings" w:cs="Wingdings" w:hint="default"/>
      </w:rPr>
    </w:lvl>
    <w:lvl w:ilvl="6" w:tplc="4A04E896">
      <w:start w:val="1"/>
      <w:numFmt w:val="bullet"/>
      <w:lvlText w:val="·"/>
      <w:lvlJc w:val="left"/>
      <w:pPr>
        <w:ind w:left="5040" w:hanging="360"/>
      </w:pPr>
      <w:rPr>
        <w:rFonts w:ascii="Symbol" w:eastAsia="Symbol" w:hAnsi="Symbol" w:cs="Symbol" w:hint="default"/>
      </w:rPr>
    </w:lvl>
    <w:lvl w:ilvl="7" w:tplc="7D082FCC">
      <w:start w:val="1"/>
      <w:numFmt w:val="bullet"/>
      <w:lvlText w:val="o"/>
      <w:lvlJc w:val="left"/>
      <w:pPr>
        <w:ind w:left="5760" w:hanging="360"/>
      </w:pPr>
      <w:rPr>
        <w:rFonts w:ascii="Courier New" w:eastAsia="Courier New" w:hAnsi="Courier New" w:cs="Courier New" w:hint="default"/>
      </w:rPr>
    </w:lvl>
    <w:lvl w:ilvl="8" w:tplc="05D298BE">
      <w:start w:val="1"/>
      <w:numFmt w:val="bullet"/>
      <w:lvlText w:val="§"/>
      <w:lvlJc w:val="left"/>
      <w:pPr>
        <w:ind w:left="6480" w:hanging="360"/>
      </w:pPr>
      <w:rPr>
        <w:rFonts w:ascii="Wingdings" w:eastAsia="Wingdings" w:hAnsi="Wingdings" w:cs="Wingdings" w:hint="default"/>
      </w:rPr>
    </w:lvl>
  </w:abstractNum>
  <w:abstractNum w:abstractNumId="32">
    <w:nsid w:val="32FA512A"/>
    <w:multiLevelType w:val="hybridMultilevel"/>
    <w:tmpl w:val="E34A2B5C"/>
    <w:lvl w:ilvl="0" w:tplc="B80C20F4">
      <w:start w:val="1"/>
      <w:numFmt w:val="bullet"/>
      <w:lvlText w:val="·"/>
      <w:lvlJc w:val="left"/>
      <w:pPr>
        <w:ind w:left="720" w:hanging="360"/>
      </w:pPr>
      <w:rPr>
        <w:rFonts w:ascii="Symbol" w:eastAsia="Symbol" w:hAnsi="Symbol" w:cs="Symbol" w:hint="default"/>
      </w:rPr>
    </w:lvl>
    <w:lvl w:ilvl="1" w:tplc="AFA6DE7E">
      <w:start w:val="1"/>
      <w:numFmt w:val="bullet"/>
      <w:lvlText w:val="o"/>
      <w:lvlJc w:val="left"/>
      <w:pPr>
        <w:ind w:left="1440" w:hanging="360"/>
      </w:pPr>
      <w:rPr>
        <w:rFonts w:ascii="Courier New" w:eastAsia="Courier New" w:hAnsi="Courier New" w:cs="Courier New" w:hint="default"/>
      </w:rPr>
    </w:lvl>
    <w:lvl w:ilvl="2" w:tplc="053E9DE4">
      <w:start w:val="1"/>
      <w:numFmt w:val="bullet"/>
      <w:lvlText w:val="§"/>
      <w:lvlJc w:val="left"/>
      <w:pPr>
        <w:ind w:left="2160" w:hanging="360"/>
      </w:pPr>
      <w:rPr>
        <w:rFonts w:ascii="Wingdings" w:eastAsia="Wingdings" w:hAnsi="Wingdings" w:cs="Wingdings" w:hint="default"/>
      </w:rPr>
    </w:lvl>
    <w:lvl w:ilvl="3" w:tplc="C478BEAA">
      <w:start w:val="1"/>
      <w:numFmt w:val="bullet"/>
      <w:lvlText w:val="·"/>
      <w:lvlJc w:val="left"/>
      <w:pPr>
        <w:ind w:left="2880" w:hanging="360"/>
      </w:pPr>
      <w:rPr>
        <w:rFonts w:ascii="Symbol" w:eastAsia="Symbol" w:hAnsi="Symbol" w:cs="Symbol" w:hint="default"/>
      </w:rPr>
    </w:lvl>
    <w:lvl w:ilvl="4" w:tplc="2A346846">
      <w:start w:val="1"/>
      <w:numFmt w:val="bullet"/>
      <w:lvlText w:val="o"/>
      <w:lvlJc w:val="left"/>
      <w:pPr>
        <w:ind w:left="3600" w:hanging="360"/>
      </w:pPr>
      <w:rPr>
        <w:rFonts w:ascii="Courier New" w:eastAsia="Courier New" w:hAnsi="Courier New" w:cs="Courier New" w:hint="default"/>
      </w:rPr>
    </w:lvl>
    <w:lvl w:ilvl="5" w:tplc="A2089CEC">
      <w:start w:val="1"/>
      <w:numFmt w:val="bullet"/>
      <w:lvlText w:val="§"/>
      <w:lvlJc w:val="left"/>
      <w:pPr>
        <w:ind w:left="4320" w:hanging="360"/>
      </w:pPr>
      <w:rPr>
        <w:rFonts w:ascii="Wingdings" w:eastAsia="Wingdings" w:hAnsi="Wingdings" w:cs="Wingdings" w:hint="default"/>
      </w:rPr>
    </w:lvl>
    <w:lvl w:ilvl="6" w:tplc="83BEA47E">
      <w:start w:val="1"/>
      <w:numFmt w:val="bullet"/>
      <w:lvlText w:val="·"/>
      <w:lvlJc w:val="left"/>
      <w:pPr>
        <w:ind w:left="5040" w:hanging="360"/>
      </w:pPr>
      <w:rPr>
        <w:rFonts w:ascii="Symbol" w:eastAsia="Symbol" w:hAnsi="Symbol" w:cs="Symbol" w:hint="default"/>
      </w:rPr>
    </w:lvl>
    <w:lvl w:ilvl="7" w:tplc="F00C8B34">
      <w:start w:val="1"/>
      <w:numFmt w:val="bullet"/>
      <w:lvlText w:val="o"/>
      <w:lvlJc w:val="left"/>
      <w:pPr>
        <w:ind w:left="5760" w:hanging="360"/>
      </w:pPr>
      <w:rPr>
        <w:rFonts w:ascii="Courier New" w:eastAsia="Courier New" w:hAnsi="Courier New" w:cs="Courier New" w:hint="default"/>
      </w:rPr>
    </w:lvl>
    <w:lvl w:ilvl="8" w:tplc="D2F2270C">
      <w:start w:val="1"/>
      <w:numFmt w:val="bullet"/>
      <w:lvlText w:val="§"/>
      <w:lvlJc w:val="left"/>
      <w:pPr>
        <w:ind w:left="6480" w:hanging="360"/>
      </w:pPr>
      <w:rPr>
        <w:rFonts w:ascii="Wingdings" w:eastAsia="Wingdings" w:hAnsi="Wingdings" w:cs="Wingdings" w:hint="default"/>
      </w:rPr>
    </w:lvl>
  </w:abstractNum>
  <w:abstractNum w:abstractNumId="33">
    <w:nsid w:val="34527759"/>
    <w:multiLevelType w:val="hybridMultilevel"/>
    <w:tmpl w:val="C720A9A6"/>
    <w:lvl w:ilvl="0" w:tplc="D0C81B1E">
      <w:start w:val="1"/>
      <w:numFmt w:val="bullet"/>
      <w:lvlText w:val="–"/>
      <w:lvlJc w:val="left"/>
      <w:pPr>
        <w:ind w:left="709" w:hanging="360"/>
      </w:pPr>
      <w:rPr>
        <w:rFonts w:ascii="Arial" w:eastAsia="Arial" w:hAnsi="Arial" w:cs="Arial" w:hint="default"/>
      </w:rPr>
    </w:lvl>
    <w:lvl w:ilvl="1" w:tplc="CF6E5440">
      <w:start w:val="1"/>
      <w:numFmt w:val="bullet"/>
      <w:lvlText w:val="o"/>
      <w:lvlJc w:val="left"/>
      <w:pPr>
        <w:ind w:left="1429" w:hanging="360"/>
      </w:pPr>
      <w:rPr>
        <w:rFonts w:ascii="Courier New" w:eastAsia="Courier New" w:hAnsi="Courier New" w:cs="Courier New" w:hint="default"/>
      </w:rPr>
    </w:lvl>
    <w:lvl w:ilvl="2" w:tplc="77D8398E">
      <w:start w:val="1"/>
      <w:numFmt w:val="bullet"/>
      <w:lvlText w:val="§"/>
      <w:lvlJc w:val="left"/>
      <w:pPr>
        <w:ind w:left="2149" w:hanging="360"/>
      </w:pPr>
      <w:rPr>
        <w:rFonts w:ascii="Wingdings" w:eastAsia="Wingdings" w:hAnsi="Wingdings" w:cs="Wingdings" w:hint="default"/>
      </w:rPr>
    </w:lvl>
    <w:lvl w:ilvl="3" w:tplc="75CA4944">
      <w:start w:val="1"/>
      <w:numFmt w:val="bullet"/>
      <w:lvlText w:val="·"/>
      <w:lvlJc w:val="left"/>
      <w:pPr>
        <w:ind w:left="2869" w:hanging="360"/>
      </w:pPr>
      <w:rPr>
        <w:rFonts w:ascii="Symbol" w:eastAsia="Symbol" w:hAnsi="Symbol" w:cs="Symbol" w:hint="default"/>
      </w:rPr>
    </w:lvl>
    <w:lvl w:ilvl="4" w:tplc="207EF8BE">
      <w:start w:val="1"/>
      <w:numFmt w:val="bullet"/>
      <w:lvlText w:val="o"/>
      <w:lvlJc w:val="left"/>
      <w:pPr>
        <w:ind w:left="3589" w:hanging="360"/>
      </w:pPr>
      <w:rPr>
        <w:rFonts w:ascii="Courier New" w:eastAsia="Courier New" w:hAnsi="Courier New" w:cs="Courier New" w:hint="default"/>
      </w:rPr>
    </w:lvl>
    <w:lvl w:ilvl="5" w:tplc="2096967E">
      <w:start w:val="1"/>
      <w:numFmt w:val="bullet"/>
      <w:lvlText w:val="§"/>
      <w:lvlJc w:val="left"/>
      <w:pPr>
        <w:ind w:left="4309" w:hanging="360"/>
      </w:pPr>
      <w:rPr>
        <w:rFonts w:ascii="Wingdings" w:eastAsia="Wingdings" w:hAnsi="Wingdings" w:cs="Wingdings" w:hint="default"/>
      </w:rPr>
    </w:lvl>
    <w:lvl w:ilvl="6" w:tplc="0C404D64">
      <w:start w:val="1"/>
      <w:numFmt w:val="bullet"/>
      <w:lvlText w:val="·"/>
      <w:lvlJc w:val="left"/>
      <w:pPr>
        <w:ind w:left="5029" w:hanging="360"/>
      </w:pPr>
      <w:rPr>
        <w:rFonts w:ascii="Symbol" w:eastAsia="Symbol" w:hAnsi="Symbol" w:cs="Symbol" w:hint="default"/>
      </w:rPr>
    </w:lvl>
    <w:lvl w:ilvl="7" w:tplc="83586612">
      <w:start w:val="1"/>
      <w:numFmt w:val="bullet"/>
      <w:lvlText w:val="o"/>
      <w:lvlJc w:val="left"/>
      <w:pPr>
        <w:ind w:left="5749" w:hanging="360"/>
      </w:pPr>
      <w:rPr>
        <w:rFonts w:ascii="Courier New" w:eastAsia="Courier New" w:hAnsi="Courier New" w:cs="Courier New" w:hint="default"/>
      </w:rPr>
    </w:lvl>
    <w:lvl w:ilvl="8" w:tplc="4364D6D8">
      <w:start w:val="1"/>
      <w:numFmt w:val="bullet"/>
      <w:lvlText w:val="§"/>
      <w:lvlJc w:val="left"/>
      <w:pPr>
        <w:ind w:left="6469" w:hanging="360"/>
      </w:pPr>
      <w:rPr>
        <w:rFonts w:ascii="Wingdings" w:eastAsia="Wingdings" w:hAnsi="Wingdings" w:cs="Wingdings" w:hint="default"/>
      </w:rPr>
    </w:lvl>
  </w:abstractNum>
  <w:abstractNum w:abstractNumId="34">
    <w:nsid w:val="3DBB70F9"/>
    <w:multiLevelType w:val="multilevel"/>
    <w:tmpl w:val="9F6C6722"/>
    <w:lvl w:ilvl="0">
      <w:start w:val="1"/>
      <w:numFmt w:val="decimal"/>
      <w:lvlText w:val="Článek %1."/>
      <w:lvlJc w:val="left"/>
      <w:pPr>
        <w:ind w:left="360" w:hanging="360"/>
      </w:pPr>
      <w:rPr>
        <w:rFonts w:ascii="Calibri" w:hAnsi="Calibri"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F892EF3"/>
    <w:multiLevelType w:val="hybridMultilevel"/>
    <w:tmpl w:val="BE80C9E0"/>
    <w:lvl w:ilvl="0" w:tplc="203A97BC">
      <w:start w:val="1"/>
      <w:numFmt w:val="bullet"/>
      <w:lvlText w:val=""/>
      <w:lvlJc w:val="left"/>
      <w:pPr>
        <w:ind w:left="720" w:hanging="360"/>
      </w:pPr>
      <w:rPr>
        <w:rFonts w:ascii="Symbol" w:hAnsi="Symbol" w:hint="default"/>
      </w:rPr>
    </w:lvl>
    <w:lvl w:ilvl="1" w:tplc="991A0BD4">
      <w:start w:val="1"/>
      <w:numFmt w:val="bullet"/>
      <w:lvlText w:val="o"/>
      <w:lvlJc w:val="left"/>
      <w:pPr>
        <w:ind w:left="1440" w:hanging="360"/>
      </w:pPr>
      <w:rPr>
        <w:rFonts w:ascii="Courier New" w:hAnsi="Courier New" w:cs="Courier New" w:hint="default"/>
      </w:rPr>
    </w:lvl>
    <w:lvl w:ilvl="2" w:tplc="09926E3C">
      <w:start w:val="1"/>
      <w:numFmt w:val="bullet"/>
      <w:lvlText w:val=""/>
      <w:lvlJc w:val="left"/>
      <w:pPr>
        <w:ind w:left="2160" w:hanging="360"/>
      </w:pPr>
      <w:rPr>
        <w:rFonts w:ascii="Wingdings" w:hAnsi="Wingdings" w:hint="default"/>
      </w:rPr>
    </w:lvl>
    <w:lvl w:ilvl="3" w:tplc="8E8C2286">
      <w:start w:val="1"/>
      <w:numFmt w:val="bullet"/>
      <w:lvlText w:val=""/>
      <w:lvlJc w:val="left"/>
      <w:pPr>
        <w:ind w:left="2880" w:hanging="360"/>
      </w:pPr>
      <w:rPr>
        <w:rFonts w:ascii="Symbol" w:hAnsi="Symbol" w:hint="default"/>
      </w:rPr>
    </w:lvl>
    <w:lvl w:ilvl="4" w:tplc="C5CCB5A6">
      <w:start w:val="1"/>
      <w:numFmt w:val="bullet"/>
      <w:lvlText w:val="o"/>
      <w:lvlJc w:val="left"/>
      <w:pPr>
        <w:ind w:left="3600" w:hanging="360"/>
      </w:pPr>
      <w:rPr>
        <w:rFonts w:ascii="Courier New" w:hAnsi="Courier New" w:cs="Courier New" w:hint="default"/>
      </w:rPr>
    </w:lvl>
    <w:lvl w:ilvl="5" w:tplc="2BF6D79A">
      <w:start w:val="1"/>
      <w:numFmt w:val="bullet"/>
      <w:lvlText w:val=""/>
      <w:lvlJc w:val="left"/>
      <w:pPr>
        <w:ind w:left="4320" w:hanging="360"/>
      </w:pPr>
      <w:rPr>
        <w:rFonts w:ascii="Wingdings" w:hAnsi="Wingdings" w:hint="default"/>
      </w:rPr>
    </w:lvl>
    <w:lvl w:ilvl="6" w:tplc="E7DA407C">
      <w:start w:val="1"/>
      <w:numFmt w:val="bullet"/>
      <w:lvlText w:val=""/>
      <w:lvlJc w:val="left"/>
      <w:pPr>
        <w:ind w:left="5040" w:hanging="360"/>
      </w:pPr>
      <w:rPr>
        <w:rFonts w:ascii="Symbol" w:hAnsi="Symbol" w:hint="default"/>
      </w:rPr>
    </w:lvl>
    <w:lvl w:ilvl="7" w:tplc="47560B3A">
      <w:start w:val="1"/>
      <w:numFmt w:val="bullet"/>
      <w:lvlText w:val="o"/>
      <w:lvlJc w:val="left"/>
      <w:pPr>
        <w:ind w:left="5760" w:hanging="360"/>
      </w:pPr>
      <w:rPr>
        <w:rFonts w:ascii="Courier New" w:hAnsi="Courier New" w:cs="Courier New" w:hint="default"/>
      </w:rPr>
    </w:lvl>
    <w:lvl w:ilvl="8" w:tplc="0668455E">
      <w:start w:val="1"/>
      <w:numFmt w:val="bullet"/>
      <w:lvlText w:val=""/>
      <w:lvlJc w:val="left"/>
      <w:pPr>
        <w:ind w:left="6480" w:hanging="360"/>
      </w:pPr>
      <w:rPr>
        <w:rFonts w:ascii="Wingdings" w:hAnsi="Wingdings" w:hint="default"/>
      </w:rPr>
    </w:lvl>
  </w:abstractNum>
  <w:abstractNum w:abstractNumId="36">
    <w:nsid w:val="402518A8"/>
    <w:multiLevelType w:val="multilevel"/>
    <w:tmpl w:val="20E2096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highlight w:val="none"/>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2410339"/>
    <w:multiLevelType w:val="hybridMultilevel"/>
    <w:tmpl w:val="BA2231E2"/>
    <w:lvl w:ilvl="0" w:tplc="03A2B106">
      <w:start w:val="1"/>
      <w:numFmt w:val="bullet"/>
      <w:lvlText w:val="·"/>
      <w:lvlJc w:val="left"/>
      <w:pPr>
        <w:ind w:left="720" w:hanging="360"/>
      </w:pPr>
      <w:rPr>
        <w:rFonts w:ascii="Symbol" w:eastAsia="Symbol" w:hAnsi="Symbol" w:cs="Symbol" w:hint="default"/>
      </w:rPr>
    </w:lvl>
    <w:lvl w:ilvl="1" w:tplc="C8FAC0D2">
      <w:start w:val="1"/>
      <w:numFmt w:val="bullet"/>
      <w:lvlText w:val="o"/>
      <w:lvlJc w:val="left"/>
      <w:pPr>
        <w:ind w:left="1440" w:hanging="360"/>
      </w:pPr>
      <w:rPr>
        <w:rFonts w:ascii="Courier New" w:eastAsia="Courier New" w:hAnsi="Courier New" w:cs="Courier New" w:hint="default"/>
      </w:rPr>
    </w:lvl>
    <w:lvl w:ilvl="2" w:tplc="BF9E84F6">
      <w:start w:val="1"/>
      <w:numFmt w:val="bullet"/>
      <w:lvlText w:val="§"/>
      <w:lvlJc w:val="left"/>
      <w:pPr>
        <w:ind w:left="2160" w:hanging="360"/>
      </w:pPr>
      <w:rPr>
        <w:rFonts w:ascii="Wingdings" w:eastAsia="Wingdings" w:hAnsi="Wingdings" w:cs="Wingdings" w:hint="default"/>
      </w:rPr>
    </w:lvl>
    <w:lvl w:ilvl="3" w:tplc="7396DF02">
      <w:start w:val="1"/>
      <w:numFmt w:val="bullet"/>
      <w:lvlText w:val="·"/>
      <w:lvlJc w:val="left"/>
      <w:pPr>
        <w:ind w:left="2880" w:hanging="360"/>
      </w:pPr>
      <w:rPr>
        <w:rFonts w:ascii="Symbol" w:eastAsia="Symbol" w:hAnsi="Symbol" w:cs="Symbol" w:hint="default"/>
      </w:rPr>
    </w:lvl>
    <w:lvl w:ilvl="4" w:tplc="EE54B69C">
      <w:start w:val="1"/>
      <w:numFmt w:val="bullet"/>
      <w:lvlText w:val="o"/>
      <w:lvlJc w:val="left"/>
      <w:pPr>
        <w:ind w:left="3600" w:hanging="360"/>
      </w:pPr>
      <w:rPr>
        <w:rFonts w:ascii="Courier New" w:eastAsia="Courier New" w:hAnsi="Courier New" w:cs="Courier New" w:hint="default"/>
      </w:rPr>
    </w:lvl>
    <w:lvl w:ilvl="5" w:tplc="FED0FBAA">
      <w:start w:val="1"/>
      <w:numFmt w:val="bullet"/>
      <w:lvlText w:val="§"/>
      <w:lvlJc w:val="left"/>
      <w:pPr>
        <w:ind w:left="4320" w:hanging="360"/>
      </w:pPr>
      <w:rPr>
        <w:rFonts w:ascii="Wingdings" w:eastAsia="Wingdings" w:hAnsi="Wingdings" w:cs="Wingdings" w:hint="default"/>
      </w:rPr>
    </w:lvl>
    <w:lvl w:ilvl="6" w:tplc="75A4B978">
      <w:start w:val="1"/>
      <w:numFmt w:val="bullet"/>
      <w:lvlText w:val="·"/>
      <w:lvlJc w:val="left"/>
      <w:pPr>
        <w:ind w:left="5040" w:hanging="360"/>
      </w:pPr>
      <w:rPr>
        <w:rFonts w:ascii="Symbol" w:eastAsia="Symbol" w:hAnsi="Symbol" w:cs="Symbol" w:hint="default"/>
      </w:rPr>
    </w:lvl>
    <w:lvl w:ilvl="7" w:tplc="E622352C">
      <w:start w:val="1"/>
      <w:numFmt w:val="bullet"/>
      <w:lvlText w:val="o"/>
      <w:lvlJc w:val="left"/>
      <w:pPr>
        <w:ind w:left="5760" w:hanging="360"/>
      </w:pPr>
      <w:rPr>
        <w:rFonts w:ascii="Courier New" w:eastAsia="Courier New" w:hAnsi="Courier New" w:cs="Courier New" w:hint="default"/>
      </w:rPr>
    </w:lvl>
    <w:lvl w:ilvl="8" w:tplc="39C6D090">
      <w:start w:val="1"/>
      <w:numFmt w:val="bullet"/>
      <w:lvlText w:val="§"/>
      <w:lvlJc w:val="left"/>
      <w:pPr>
        <w:ind w:left="6480" w:hanging="360"/>
      </w:pPr>
      <w:rPr>
        <w:rFonts w:ascii="Wingdings" w:eastAsia="Wingdings" w:hAnsi="Wingdings" w:cs="Wingdings" w:hint="default"/>
      </w:rPr>
    </w:lvl>
  </w:abstractNum>
  <w:abstractNum w:abstractNumId="38">
    <w:nsid w:val="426F634A"/>
    <w:multiLevelType w:val="hybridMultilevel"/>
    <w:tmpl w:val="CDA23E02"/>
    <w:lvl w:ilvl="0" w:tplc="60FAEEBC">
      <w:start w:val="1"/>
      <w:numFmt w:val="bullet"/>
      <w:lvlText w:val="-"/>
      <w:lvlJc w:val="left"/>
      <w:pPr>
        <w:ind w:left="1429" w:hanging="360"/>
      </w:pPr>
      <w:rPr>
        <w:rFonts w:ascii="Verdana" w:eastAsia="Times New Roman" w:hAnsi="Verdana" w:cs="Times New Roman" w:hint="default"/>
      </w:rPr>
    </w:lvl>
    <w:lvl w:ilvl="1" w:tplc="2F449C1E">
      <w:start w:val="1"/>
      <w:numFmt w:val="bullet"/>
      <w:lvlText w:val="o"/>
      <w:lvlJc w:val="left"/>
      <w:pPr>
        <w:ind w:left="2149" w:hanging="360"/>
      </w:pPr>
      <w:rPr>
        <w:rFonts w:ascii="Courier New" w:hAnsi="Courier New" w:cs="Courier New" w:hint="default"/>
      </w:rPr>
    </w:lvl>
    <w:lvl w:ilvl="2" w:tplc="CA66614C">
      <w:start w:val="1"/>
      <w:numFmt w:val="bullet"/>
      <w:lvlText w:val=""/>
      <w:lvlJc w:val="left"/>
      <w:pPr>
        <w:ind w:left="2869" w:hanging="360"/>
      </w:pPr>
      <w:rPr>
        <w:rFonts w:ascii="Wingdings" w:hAnsi="Wingdings" w:hint="default"/>
      </w:rPr>
    </w:lvl>
    <w:lvl w:ilvl="3" w:tplc="1FC66D74">
      <w:start w:val="1"/>
      <w:numFmt w:val="bullet"/>
      <w:lvlText w:val=""/>
      <w:lvlJc w:val="left"/>
      <w:pPr>
        <w:ind w:left="3589" w:hanging="360"/>
      </w:pPr>
      <w:rPr>
        <w:rFonts w:ascii="Symbol" w:hAnsi="Symbol" w:hint="default"/>
      </w:rPr>
    </w:lvl>
    <w:lvl w:ilvl="4" w:tplc="727C6870">
      <w:start w:val="1"/>
      <w:numFmt w:val="bullet"/>
      <w:lvlText w:val="o"/>
      <w:lvlJc w:val="left"/>
      <w:pPr>
        <w:ind w:left="4309" w:hanging="360"/>
      </w:pPr>
      <w:rPr>
        <w:rFonts w:ascii="Courier New" w:hAnsi="Courier New" w:cs="Courier New" w:hint="default"/>
      </w:rPr>
    </w:lvl>
    <w:lvl w:ilvl="5" w:tplc="03F2AA2A">
      <w:start w:val="1"/>
      <w:numFmt w:val="bullet"/>
      <w:lvlText w:val=""/>
      <w:lvlJc w:val="left"/>
      <w:pPr>
        <w:ind w:left="5029" w:hanging="360"/>
      </w:pPr>
      <w:rPr>
        <w:rFonts w:ascii="Wingdings" w:hAnsi="Wingdings" w:hint="default"/>
      </w:rPr>
    </w:lvl>
    <w:lvl w:ilvl="6" w:tplc="8316752C">
      <w:start w:val="1"/>
      <w:numFmt w:val="bullet"/>
      <w:lvlText w:val=""/>
      <w:lvlJc w:val="left"/>
      <w:pPr>
        <w:ind w:left="5749" w:hanging="360"/>
      </w:pPr>
      <w:rPr>
        <w:rFonts w:ascii="Symbol" w:hAnsi="Symbol" w:hint="default"/>
      </w:rPr>
    </w:lvl>
    <w:lvl w:ilvl="7" w:tplc="B3C640A4">
      <w:start w:val="1"/>
      <w:numFmt w:val="bullet"/>
      <w:lvlText w:val="o"/>
      <w:lvlJc w:val="left"/>
      <w:pPr>
        <w:ind w:left="6469" w:hanging="360"/>
      </w:pPr>
      <w:rPr>
        <w:rFonts w:ascii="Courier New" w:hAnsi="Courier New" w:cs="Courier New" w:hint="default"/>
      </w:rPr>
    </w:lvl>
    <w:lvl w:ilvl="8" w:tplc="31249180">
      <w:start w:val="1"/>
      <w:numFmt w:val="bullet"/>
      <w:lvlText w:val=""/>
      <w:lvlJc w:val="left"/>
      <w:pPr>
        <w:ind w:left="7189" w:hanging="360"/>
      </w:pPr>
      <w:rPr>
        <w:rFonts w:ascii="Wingdings" w:hAnsi="Wingdings" w:hint="default"/>
      </w:rPr>
    </w:lvl>
  </w:abstractNum>
  <w:abstractNum w:abstractNumId="39">
    <w:nsid w:val="435B4769"/>
    <w:multiLevelType w:val="hybridMultilevel"/>
    <w:tmpl w:val="82628F0E"/>
    <w:lvl w:ilvl="0" w:tplc="A89AB784">
      <w:start w:val="1"/>
      <w:numFmt w:val="decimal"/>
      <w:lvlText w:val="%1."/>
      <w:lvlJc w:val="left"/>
      <w:pPr>
        <w:tabs>
          <w:tab w:val="num" w:pos="720"/>
        </w:tabs>
        <w:ind w:left="720" w:hanging="360"/>
      </w:pPr>
    </w:lvl>
    <w:lvl w:ilvl="1" w:tplc="C65AEF2E">
      <w:start w:val="1"/>
      <w:numFmt w:val="lowerRoman"/>
      <w:lvlText w:val="%2."/>
      <w:lvlJc w:val="left"/>
      <w:pPr>
        <w:tabs>
          <w:tab w:val="num" w:pos="1080"/>
        </w:tabs>
        <w:ind w:left="1080" w:hanging="360"/>
      </w:pPr>
      <w:rPr>
        <w:rFonts w:ascii="Times New Roman" w:hAnsi="Times New Roman" w:cs="Times New Roman"/>
        <w:sz w:val="22"/>
        <w:szCs w:val="18"/>
      </w:rPr>
    </w:lvl>
    <w:lvl w:ilvl="2" w:tplc="558651AA">
      <w:start w:val="1"/>
      <w:numFmt w:val="decimal"/>
      <w:lvlText w:val="%3."/>
      <w:lvlJc w:val="left"/>
      <w:pPr>
        <w:tabs>
          <w:tab w:val="num" w:pos="1440"/>
        </w:tabs>
        <w:ind w:left="1440" w:hanging="360"/>
      </w:pPr>
      <w:rPr>
        <w:rFonts w:ascii="Avenir LT Pro 55 Roman" w:hAnsi="Avenir LT Pro 55 Roman" w:hint="default"/>
        <w:b/>
        <w:sz w:val="20"/>
        <w:szCs w:val="20"/>
      </w:rPr>
    </w:lvl>
    <w:lvl w:ilvl="3" w:tplc="3D52BE78">
      <w:start w:val="1"/>
      <w:numFmt w:val="decimal"/>
      <w:lvlText w:val="%4."/>
      <w:lvlJc w:val="left"/>
      <w:pPr>
        <w:tabs>
          <w:tab w:val="num" w:pos="1800"/>
        </w:tabs>
        <w:ind w:left="1800" w:hanging="360"/>
      </w:pPr>
    </w:lvl>
    <w:lvl w:ilvl="4" w:tplc="83C821FC">
      <w:start w:val="1"/>
      <w:numFmt w:val="decimal"/>
      <w:lvlText w:val="%5."/>
      <w:lvlJc w:val="left"/>
      <w:pPr>
        <w:tabs>
          <w:tab w:val="num" w:pos="2160"/>
        </w:tabs>
        <w:ind w:left="2160" w:hanging="360"/>
      </w:pPr>
    </w:lvl>
    <w:lvl w:ilvl="5" w:tplc="0598D9F8">
      <w:start w:val="1"/>
      <w:numFmt w:val="decimal"/>
      <w:lvlText w:val="%6."/>
      <w:lvlJc w:val="left"/>
      <w:pPr>
        <w:tabs>
          <w:tab w:val="num" w:pos="2520"/>
        </w:tabs>
        <w:ind w:left="2520" w:hanging="360"/>
      </w:pPr>
    </w:lvl>
    <w:lvl w:ilvl="6" w:tplc="A058BF1A">
      <w:start w:val="1"/>
      <w:numFmt w:val="decimal"/>
      <w:lvlText w:val="%7."/>
      <w:lvlJc w:val="left"/>
      <w:pPr>
        <w:tabs>
          <w:tab w:val="num" w:pos="2880"/>
        </w:tabs>
        <w:ind w:left="2880" w:hanging="360"/>
      </w:pPr>
    </w:lvl>
    <w:lvl w:ilvl="7" w:tplc="CCB02BF4">
      <w:start w:val="1"/>
      <w:numFmt w:val="decimal"/>
      <w:lvlText w:val="%8."/>
      <w:lvlJc w:val="left"/>
      <w:pPr>
        <w:tabs>
          <w:tab w:val="num" w:pos="3240"/>
        </w:tabs>
        <w:ind w:left="3240" w:hanging="360"/>
      </w:pPr>
    </w:lvl>
    <w:lvl w:ilvl="8" w:tplc="93046B4A">
      <w:start w:val="1"/>
      <w:numFmt w:val="decimal"/>
      <w:lvlText w:val="%9."/>
      <w:lvlJc w:val="left"/>
      <w:pPr>
        <w:tabs>
          <w:tab w:val="num" w:pos="3600"/>
        </w:tabs>
        <w:ind w:left="3600" w:hanging="360"/>
      </w:pPr>
    </w:lvl>
  </w:abstractNum>
  <w:abstractNum w:abstractNumId="40">
    <w:nsid w:val="45EE6C4E"/>
    <w:multiLevelType w:val="hybridMultilevel"/>
    <w:tmpl w:val="678CD868"/>
    <w:lvl w:ilvl="0" w:tplc="88689744">
      <w:start w:val="1"/>
      <w:numFmt w:val="lowerLetter"/>
      <w:lvlText w:val="%1)"/>
      <w:lvlJc w:val="left"/>
      <w:pPr>
        <w:ind w:left="1440" w:hanging="360"/>
      </w:pPr>
    </w:lvl>
    <w:lvl w:ilvl="1" w:tplc="B87E6746">
      <w:start w:val="1"/>
      <w:numFmt w:val="lowerLetter"/>
      <w:lvlText w:val="%2."/>
      <w:lvlJc w:val="left"/>
      <w:pPr>
        <w:ind w:left="2160" w:hanging="360"/>
      </w:pPr>
    </w:lvl>
    <w:lvl w:ilvl="2" w:tplc="7CF8AD8E">
      <w:start w:val="1"/>
      <w:numFmt w:val="lowerRoman"/>
      <w:lvlText w:val="%3."/>
      <w:lvlJc w:val="right"/>
      <w:pPr>
        <w:ind w:left="2880" w:hanging="180"/>
      </w:pPr>
    </w:lvl>
    <w:lvl w:ilvl="3" w:tplc="8B525EF0">
      <w:start w:val="1"/>
      <w:numFmt w:val="decimal"/>
      <w:lvlText w:val="%4."/>
      <w:lvlJc w:val="left"/>
      <w:pPr>
        <w:ind w:left="3600" w:hanging="360"/>
      </w:pPr>
    </w:lvl>
    <w:lvl w:ilvl="4" w:tplc="7D3CC5C4">
      <w:start w:val="1"/>
      <w:numFmt w:val="lowerLetter"/>
      <w:lvlText w:val="%5."/>
      <w:lvlJc w:val="left"/>
      <w:pPr>
        <w:ind w:left="4320" w:hanging="360"/>
      </w:pPr>
    </w:lvl>
    <w:lvl w:ilvl="5" w:tplc="A8B0EA9E">
      <w:start w:val="1"/>
      <w:numFmt w:val="lowerRoman"/>
      <w:lvlText w:val="%6."/>
      <w:lvlJc w:val="right"/>
      <w:pPr>
        <w:ind w:left="5040" w:hanging="180"/>
      </w:pPr>
    </w:lvl>
    <w:lvl w:ilvl="6" w:tplc="4F5021BA">
      <w:start w:val="1"/>
      <w:numFmt w:val="decimal"/>
      <w:lvlText w:val="%7."/>
      <w:lvlJc w:val="left"/>
      <w:pPr>
        <w:ind w:left="5760" w:hanging="360"/>
      </w:pPr>
    </w:lvl>
    <w:lvl w:ilvl="7" w:tplc="4D8A1AA0">
      <w:start w:val="1"/>
      <w:numFmt w:val="lowerLetter"/>
      <w:lvlText w:val="%8."/>
      <w:lvlJc w:val="left"/>
      <w:pPr>
        <w:ind w:left="6480" w:hanging="360"/>
      </w:pPr>
    </w:lvl>
    <w:lvl w:ilvl="8" w:tplc="ED9046E8">
      <w:start w:val="1"/>
      <w:numFmt w:val="lowerRoman"/>
      <w:lvlText w:val="%9."/>
      <w:lvlJc w:val="right"/>
      <w:pPr>
        <w:ind w:left="7200" w:hanging="180"/>
      </w:pPr>
    </w:lvl>
  </w:abstractNum>
  <w:abstractNum w:abstractNumId="41">
    <w:nsid w:val="46766D1F"/>
    <w:multiLevelType w:val="hybridMultilevel"/>
    <w:tmpl w:val="3DC8A866"/>
    <w:lvl w:ilvl="0" w:tplc="DD1C0DC2">
      <w:start w:val="1"/>
      <w:numFmt w:val="bullet"/>
      <w:lvlText w:val="·"/>
      <w:lvlJc w:val="left"/>
      <w:pPr>
        <w:ind w:left="720" w:hanging="360"/>
      </w:pPr>
      <w:rPr>
        <w:rFonts w:ascii="Symbol" w:eastAsia="Symbol" w:hAnsi="Symbol" w:cs="Symbol" w:hint="default"/>
      </w:rPr>
    </w:lvl>
    <w:lvl w:ilvl="1" w:tplc="4ED22E0C">
      <w:start w:val="1"/>
      <w:numFmt w:val="bullet"/>
      <w:lvlText w:val="o"/>
      <w:lvlJc w:val="left"/>
      <w:pPr>
        <w:ind w:left="1440" w:hanging="360"/>
      </w:pPr>
      <w:rPr>
        <w:rFonts w:ascii="Courier New" w:eastAsia="Courier New" w:hAnsi="Courier New" w:cs="Courier New" w:hint="default"/>
      </w:rPr>
    </w:lvl>
    <w:lvl w:ilvl="2" w:tplc="CC684A3C">
      <w:start w:val="1"/>
      <w:numFmt w:val="bullet"/>
      <w:lvlText w:val="§"/>
      <w:lvlJc w:val="left"/>
      <w:pPr>
        <w:ind w:left="2160" w:hanging="360"/>
      </w:pPr>
      <w:rPr>
        <w:rFonts w:ascii="Wingdings" w:eastAsia="Wingdings" w:hAnsi="Wingdings" w:cs="Wingdings" w:hint="default"/>
      </w:rPr>
    </w:lvl>
    <w:lvl w:ilvl="3" w:tplc="70C0F00C">
      <w:start w:val="1"/>
      <w:numFmt w:val="bullet"/>
      <w:lvlText w:val="·"/>
      <w:lvlJc w:val="left"/>
      <w:pPr>
        <w:ind w:left="2880" w:hanging="360"/>
      </w:pPr>
      <w:rPr>
        <w:rFonts w:ascii="Symbol" w:eastAsia="Symbol" w:hAnsi="Symbol" w:cs="Symbol" w:hint="default"/>
      </w:rPr>
    </w:lvl>
    <w:lvl w:ilvl="4" w:tplc="A3EE887E">
      <w:start w:val="1"/>
      <w:numFmt w:val="bullet"/>
      <w:lvlText w:val="o"/>
      <w:lvlJc w:val="left"/>
      <w:pPr>
        <w:ind w:left="3600" w:hanging="360"/>
      </w:pPr>
      <w:rPr>
        <w:rFonts w:ascii="Courier New" w:eastAsia="Courier New" w:hAnsi="Courier New" w:cs="Courier New" w:hint="default"/>
      </w:rPr>
    </w:lvl>
    <w:lvl w:ilvl="5" w:tplc="F064B478">
      <w:start w:val="1"/>
      <w:numFmt w:val="bullet"/>
      <w:lvlText w:val="§"/>
      <w:lvlJc w:val="left"/>
      <w:pPr>
        <w:ind w:left="4320" w:hanging="360"/>
      </w:pPr>
      <w:rPr>
        <w:rFonts w:ascii="Wingdings" w:eastAsia="Wingdings" w:hAnsi="Wingdings" w:cs="Wingdings" w:hint="default"/>
      </w:rPr>
    </w:lvl>
    <w:lvl w:ilvl="6" w:tplc="D77EA294">
      <w:start w:val="1"/>
      <w:numFmt w:val="bullet"/>
      <w:lvlText w:val="·"/>
      <w:lvlJc w:val="left"/>
      <w:pPr>
        <w:ind w:left="5040" w:hanging="360"/>
      </w:pPr>
      <w:rPr>
        <w:rFonts w:ascii="Symbol" w:eastAsia="Symbol" w:hAnsi="Symbol" w:cs="Symbol" w:hint="default"/>
      </w:rPr>
    </w:lvl>
    <w:lvl w:ilvl="7" w:tplc="9F18F336">
      <w:start w:val="1"/>
      <w:numFmt w:val="bullet"/>
      <w:lvlText w:val="o"/>
      <w:lvlJc w:val="left"/>
      <w:pPr>
        <w:ind w:left="5760" w:hanging="360"/>
      </w:pPr>
      <w:rPr>
        <w:rFonts w:ascii="Courier New" w:eastAsia="Courier New" w:hAnsi="Courier New" w:cs="Courier New" w:hint="default"/>
      </w:rPr>
    </w:lvl>
    <w:lvl w:ilvl="8" w:tplc="1416E218">
      <w:start w:val="1"/>
      <w:numFmt w:val="bullet"/>
      <w:lvlText w:val="§"/>
      <w:lvlJc w:val="left"/>
      <w:pPr>
        <w:ind w:left="6480" w:hanging="360"/>
      </w:pPr>
      <w:rPr>
        <w:rFonts w:ascii="Wingdings" w:eastAsia="Wingdings" w:hAnsi="Wingdings" w:cs="Wingdings" w:hint="default"/>
      </w:rPr>
    </w:lvl>
  </w:abstractNum>
  <w:abstractNum w:abstractNumId="42">
    <w:nsid w:val="467B274B"/>
    <w:multiLevelType w:val="hybridMultilevel"/>
    <w:tmpl w:val="48CC5088"/>
    <w:lvl w:ilvl="0" w:tplc="D66EED90">
      <w:start w:val="1"/>
      <w:numFmt w:val="bullet"/>
      <w:lvlText w:val="-"/>
      <w:lvlJc w:val="left"/>
      <w:pPr>
        <w:ind w:left="1080" w:hanging="360"/>
      </w:pPr>
      <w:rPr>
        <w:rFonts w:ascii="Calibri" w:eastAsia="Times New Roman" w:hAnsi="Calibri" w:cs="Arial" w:hint="default"/>
      </w:rPr>
    </w:lvl>
    <w:lvl w:ilvl="1" w:tplc="538EBDBA">
      <w:start w:val="1"/>
      <w:numFmt w:val="bullet"/>
      <w:lvlText w:val="o"/>
      <w:lvlJc w:val="left"/>
      <w:pPr>
        <w:ind w:left="1800" w:hanging="360"/>
      </w:pPr>
      <w:rPr>
        <w:rFonts w:ascii="Courier New" w:hAnsi="Courier New" w:cs="Courier New" w:hint="default"/>
      </w:rPr>
    </w:lvl>
    <w:lvl w:ilvl="2" w:tplc="00E23F0A">
      <w:start w:val="1"/>
      <w:numFmt w:val="bullet"/>
      <w:lvlText w:val=""/>
      <w:lvlJc w:val="left"/>
      <w:pPr>
        <w:ind w:left="2520" w:hanging="360"/>
      </w:pPr>
      <w:rPr>
        <w:rFonts w:ascii="Wingdings" w:hAnsi="Wingdings" w:hint="default"/>
      </w:rPr>
    </w:lvl>
    <w:lvl w:ilvl="3" w:tplc="CF7ED104">
      <w:start w:val="1"/>
      <w:numFmt w:val="bullet"/>
      <w:lvlText w:val=""/>
      <w:lvlJc w:val="left"/>
      <w:pPr>
        <w:ind w:left="3240" w:hanging="360"/>
      </w:pPr>
      <w:rPr>
        <w:rFonts w:ascii="Symbol" w:hAnsi="Symbol" w:hint="default"/>
      </w:rPr>
    </w:lvl>
    <w:lvl w:ilvl="4" w:tplc="43E28192">
      <w:start w:val="1"/>
      <w:numFmt w:val="bullet"/>
      <w:lvlText w:val="o"/>
      <w:lvlJc w:val="left"/>
      <w:pPr>
        <w:ind w:left="3960" w:hanging="360"/>
      </w:pPr>
      <w:rPr>
        <w:rFonts w:ascii="Courier New" w:hAnsi="Courier New" w:cs="Courier New" w:hint="default"/>
      </w:rPr>
    </w:lvl>
    <w:lvl w:ilvl="5" w:tplc="57640F10">
      <w:start w:val="1"/>
      <w:numFmt w:val="bullet"/>
      <w:lvlText w:val=""/>
      <w:lvlJc w:val="left"/>
      <w:pPr>
        <w:ind w:left="4680" w:hanging="360"/>
      </w:pPr>
      <w:rPr>
        <w:rFonts w:ascii="Wingdings" w:hAnsi="Wingdings" w:hint="default"/>
      </w:rPr>
    </w:lvl>
    <w:lvl w:ilvl="6" w:tplc="45E85B18">
      <w:start w:val="1"/>
      <w:numFmt w:val="bullet"/>
      <w:lvlText w:val=""/>
      <w:lvlJc w:val="left"/>
      <w:pPr>
        <w:ind w:left="5400" w:hanging="360"/>
      </w:pPr>
      <w:rPr>
        <w:rFonts w:ascii="Symbol" w:hAnsi="Symbol" w:hint="default"/>
      </w:rPr>
    </w:lvl>
    <w:lvl w:ilvl="7" w:tplc="23EA0DE6">
      <w:start w:val="1"/>
      <w:numFmt w:val="bullet"/>
      <w:lvlText w:val="o"/>
      <w:lvlJc w:val="left"/>
      <w:pPr>
        <w:ind w:left="6120" w:hanging="360"/>
      </w:pPr>
      <w:rPr>
        <w:rFonts w:ascii="Courier New" w:hAnsi="Courier New" w:cs="Courier New" w:hint="default"/>
      </w:rPr>
    </w:lvl>
    <w:lvl w:ilvl="8" w:tplc="A064B844">
      <w:start w:val="1"/>
      <w:numFmt w:val="bullet"/>
      <w:lvlText w:val=""/>
      <w:lvlJc w:val="left"/>
      <w:pPr>
        <w:ind w:left="6840" w:hanging="360"/>
      </w:pPr>
      <w:rPr>
        <w:rFonts w:ascii="Wingdings" w:hAnsi="Wingdings" w:hint="default"/>
      </w:rPr>
    </w:lvl>
  </w:abstractNum>
  <w:abstractNum w:abstractNumId="43">
    <w:nsid w:val="48A403A4"/>
    <w:multiLevelType w:val="hybridMultilevel"/>
    <w:tmpl w:val="B68A7E86"/>
    <w:lvl w:ilvl="0" w:tplc="3B3030A2">
      <w:start w:val="1"/>
      <w:numFmt w:val="decimal"/>
      <w:lvlText w:val="%1."/>
      <w:lvlJc w:val="left"/>
      <w:pPr>
        <w:ind w:left="720" w:hanging="360"/>
      </w:pPr>
    </w:lvl>
    <w:lvl w:ilvl="1" w:tplc="0A607FDC">
      <w:start w:val="1"/>
      <w:numFmt w:val="lowerLetter"/>
      <w:lvlText w:val="%2."/>
      <w:lvlJc w:val="left"/>
      <w:pPr>
        <w:ind w:left="1440" w:hanging="360"/>
      </w:pPr>
    </w:lvl>
    <w:lvl w:ilvl="2" w:tplc="AE383374">
      <w:start w:val="1"/>
      <w:numFmt w:val="lowerRoman"/>
      <w:lvlText w:val="%3."/>
      <w:lvlJc w:val="right"/>
      <w:pPr>
        <w:ind w:left="2160" w:hanging="180"/>
      </w:pPr>
    </w:lvl>
    <w:lvl w:ilvl="3" w:tplc="6AFE14B8">
      <w:start w:val="1"/>
      <w:numFmt w:val="decimal"/>
      <w:lvlText w:val="%4."/>
      <w:lvlJc w:val="left"/>
      <w:pPr>
        <w:ind w:left="2880" w:hanging="360"/>
      </w:pPr>
    </w:lvl>
    <w:lvl w:ilvl="4" w:tplc="2B3C166C">
      <w:start w:val="1"/>
      <w:numFmt w:val="lowerLetter"/>
      <w:lvlText w:val="%5."/>
      <w:lvlJc w:val="left"/>
      <w:pPr>
        <w:ind w:left="3600" w:hanging="360"/>
      </w:pPr>
    </w:lvl>
    <w:lvl w:ilvl="5" w:tplc="A9246AD0">
      <w:start w:val="1"/>
      <w:numFmt w:val="lowerRoman"/>
      <w:lvlText w:val="%6."/>
      <w:lvlJc w:val="right"/>
      <w:pPr>
        <w:ind w:left="4320" w:hanging="180"/>
      </w:pPr>
    </w:lvl>
    <w:lvl w:ilvl="6" w:tplc="190E71BE">
      <w:start w:val="1"/>
      <w:numFmt w:val="decimal"/>
      <w:lvlText w:val="%7."/>
      <w:lvlJc w:val="left"/>
      <w:pPr>
        <w:ind w:left="5040" w:hanging="360"/>
      </w:pPr>
    </w:lvl>
    <w:lvl w:ilvl="7" w:tplc="FDC870AA">
      <w:start w:val="1"/>
      <w:numFmt w:val="lowerLetter"/>
      <w:lvlText w:val="%8."/>
      <w:lvlJc w:val="left"/>
      <w:pPr>
        <w:ind w:left="5760" w:hanging="360"/>
      </w:pPr>
    </w:lvl>
    <w:lvl w:ilvl="8" w:tplc="B41AE0AA">
      <w:start w:val="1"/>
      <w:numFmt w:val="lowerRoman"/>
      <w:lvlText w:val="%9."/>
      <w:lvlJc w:val="right"/>
      <w:pPr>
        <w:ind w:left="6480" w:hanging="180"/>
      </w:pPr>
    </w:lvl>
  </w:abstractNum>
  <w:abstractNum w:abstractNumId="44">
    <w:nsid w:val="48D97105"/>
    <w:multiLevelType w:val="hybridMultilevel"/>
    <w:tmpl w:val="5DBC586A"/>
    <w:lvl w:ilvl="0" w:tplc="4336CE1A">
      <w:start w:val="1"/>
      <w:numFmt w:val="bullet"/>
      <w:lvlText w:val=""/>
      <w:lvlJc w:val="left"/>
      <w:pPr>
        <w:ind w:left="1440" w:hanging="360"/>
      </w:pPr>
      <w:rPr>
        <w:rFonts w:ascii="Symbol" w:hAnsi="Symbol" w:hint="default"/>
      </w:rPr>
    </w:lvl>
    <w:lvl w:ilvl="1" w:tplc="54245C60">
      <w:start w:val="1"/>
      <w:numFmt w:val="bullet"/>
      <w:lvlText w:val="o"/>
      <w:lvlJc w:val="left"/>
      <w:pPr>
        <w:ind w:left="2160" w:hanging="360"/>
      </w:pPr>
      <w:rPr>
        <w:rFonts w:ascii="Courier New" w:hAnsi="Courier New" w:cs="Courier New" w:hint="default"/>
      </w:rPr>
    </w:lvl>
    <w:lvl w:ilvl="2" w:tplc="4260A6F2">
      <w:start w:val="1"/>
      <w:numFmt w:val="bullet"/>
      <w:lvlText w:val=""/>
      <w:lvlJc w:val="left"/>
      <w:pPr>
        <w:ind w:left="2880" w:hanging="360"/>
      </w:pPr>
      <w:rPr>
        <w:rFonts w:ascii="Wingdings" w:hAnsi="Wingdings" w:hint="default"/>
      </w:rPr>
    </w:lvl>
    <w:lvl w:ilvl="3" w:tplc="103C44A8">
      <w:start w:val="1"/>
      <w:numFmt w:val="bullet"/>
      <w:lvlText w:val=""/>
      <w:lvlJc w:val="left"/>
      <w:pPr>
        <w:ind w:left="3600" w:hanging="360"/>
      </w:pPr>
      <w:rPr>
        <w:rFonts w:ascii="Symbol" w:hAnsi="Symbol" w:hint="default"/>
      </w:rPr>
    </w:lvl>
    <w:lvl w:ilvl="4" w:tplc="71AEA6EA">
      <w:start w:val="1"/>
      <w:numFmt w:val="bullet"/>
      <w:lvlText w:val="o"/>
      <w:lvlJc w:val="left"/>
      <w:pPr>
        <w:ind w:left="4320" w:hanging="360"/>
      </w:pPr>
      <w:rPr>
        <w:rFonts w:ascii="Courier New" w:hAnsi="Courier New" w:cs="Courier New" w:hint="default"/>
      </w:rPr>
    </w:lvl>
    <w:lvl w:ilvl="5" w:tplc="FFA85C3A">
      <w:start w:val="1"/>
      <w:numFmt w:val="bullet"/>
      <w:lvlText w:val=""/>
      <w:lvlJc w:val="left"/>
      <w:pPr>
        <w:ind w:left="5040" w:hanging="360"/>
      </w:pPr>
      <w:rPr>
        <w:rFonts w:ascii="Wingdings" w:hAnsi="Wingdings" w:hint="default"/>
      </w:rPr>
    </w:lvl>
    <w:lvl w:ilvl="6" w:tplc="AD76003A">
      <w:start w:val="1"/>
      <w:numFmt w:val="bullet"/>
      <w:lvlText w:val=""/>
      <w:lvlJc w:val="left"/>
      <w:pPr>
        <w:ind w:left="5760" w:hanging="360"/>
      </w:pPr>
      <w:rPr>
        <w:rFonts w:ascii="Symbol" w:hAnsi="Symbol" w:hint="default"/>
      </w:rPr>
    </w:lvl>
    <w:lvl w:ilvl="7" w:tplc="EA94C55E">
      <w:start w:val="1"/>
      <w:numFmt w:val="bullet"/>
      <w:lvlText w:val="o"/>
      <w:lvlJc w:val="left"/>
      <w:pPr>
        <w:ind w:left="6480" w:hanging="360"/>
      </w:pPr>
      <w:rPr>
        <w:rFonts w:ascii="Courier New" w:hAnsi="Courier New" w:cs="Courier New" w:hint="default"/>
      </w:rPr>
    </w:lvl>
    <w:lvl w:ilvl="8" w:tplc="24A2E6FC">
      <w:start w:val="1"/>
      <w:numFmt w:val="bullet"/>
      <w:lvlText w:val=""/>
      <w:lvlJc w:val="left"/>
      <w:pPr>
        <w:ind w:left="7200" w:hanging="360"/>
      </w:pPr>
      <w:rPr>
        <w:rFonts w:ascii="Wingdings" w:hAnsi="Wingdings" w:hint="default"/>
      </w:rPr>
    </w:lvl>
  </w:abstractNum>
  <w:abstractNum w:abstractNumId="45">
    <w:nsid w:val="49382E8A"/>
    <w:multiLevelType w:val="hybridMultilevel"/>
    <w:tmpl w:val="328A5540"/>
    <w:lvl w:ilvl="0" w:tplc="E38E4A7E">
      <w:start w:val="1"/>
      <w:numFmt w:val="bullet"/>
      <w:lvlText w:val="·"/>
      <w:lvlJc w:val="left"/>
      <w:pPr>
        <w:ind w:left="720" w:hanging="360"/>
      </w:pPr>
      <w:rPr>
        <w:rFonts w:ascii="Symbol" w:eastAsia="Symbol" w:hAnsi="Symbol" w:cs="Symbol" w:hint="default"/>
      </w:rPr>
    </w:lvl>
    <w:lvl w:ilvl="1" w:tplc="5C08FF14">
      <w:start w:val="1"/>
      <w:numFmt w:val="bullet"/>
      <w:lvlText w:val="o"/>
      <w:lvlJc w:val="left"/>
      <w:pPr>
        <w:ind w:left="1440" w:hanging="360"/>
      </w:pPr>
      <w:rPr>
        <w:rFonts w:ascii="Courier New" w:eastAsia="Courier New" w:hAnsi="Courier New" w:cs="Courier New" w:hint="default"/>
      </w:rPr>
    </w:lvl>
    <w:lvl w:ilvl="2" w:tplc="4C4EA0BC">
      <w:start w:val="1"/>
      <w:numFmt w:val="bullet"/>
      <w:lvlText w:val="§"/>
      <w:lvlJc w:val="left"/>
      <w:pPr>
        <w:ind w:left="2160" w:hanging="360"/>
      </w:pPr>
      <w:rPr>
        <w:rFonts w:ascii="Wingdings" w:eastAsia="Wingdings" w:hAnsi="Wingdings" w:cs="Wingdings" w:hint="default"/>
      </w:rPr>
    </w:lvl>
    <w:lvl w:ilvl="3" w:tplc="DB76F656">
      <w:start w:val="1"/>
      <w:numFmt w:val="bullet"/>
      <w:lvlText w:val="·"/>
      <w:lvlJc w:val="left"/>
      <w:pPr>
        <w:ind w:left="2880" w:hanging="360"/>
      </w:pPr>
      <w:rPr>
        <w:rFonts w:ascii="Symbol" w:eastAsia="Symbol" w:hAnsi="Symbol" w:cs="Symbol" w:hint="default"/>
      </w:rPr>
    </w:lvl>
    <w:lvl w:ilvl="4" w:tplc="E73A51B4">
      <w:start w:val="1"/>
      <w:numFmt w:val="bullet"/>
      <w:lvlText w:val="o"/>
      <w:lvlJc w:val="left"/>
      <w:pPr>
        <w:ind w:left="3600" w:hanging="360"/>
      </w:pPr>
      <w:rPr>
        <w:rFonts w:ascii="Courier New" w:eastAsia="Courier New" w:hAnsi="Courier New" w:cs="Courier New" w:hint="default"/>
      </w:rPr>
    </w:lvl>
    <w:lvl w:ilvl="5" w:tplc="C4068FAA">
      <w:start w:val="1"/>
      <w:numFmt w:val="bullet"/>
      <w:lvlText w:val="§"/>
      <w:lvlJc w:val="left"/>
      <w:pPr>
        <w:ind w:left="4320" w:hanging="360"/>
      </w:pPr>
      <w:rPr>
        <w:rFonts w:ascii="Wingdings" w:eastAsia="Wingdings" w:hAnsi="Wingdings" w:cs="Wingdings" w:hint="default"/>
      </w:rPr>
    </w:lvl>
    <w:lvl w:ilvl="6" w:tplc="0E5074F0">
      <w:start w:val="1"/>
      <w:numFmt w:val="bullet"/>
      <w:lvlText w:val="·"/>
      <w:lvlJc w:val="left"/>
      <w:pPr>
        <w:ind w:left="5040" w:hanging="360"/>
      </w:pPr>
      <w:rPr>
        <w:rFonts w:ascii="Symbol" w:eastAsia="Symbol" w:hAnsi="Symbol" w:cs="Symbol" w:hint="default"/>
      </w:rPr>
    </w:lvl>
    <w:lvl w:ilvl="7" w:tplc="8DC897B8">
      <w:start w:val="1"/>
      <w:numFmt w:val="bullet"/>
      <w:lvlText w:val="o"/>
      <w:lvlJc w:val="left"/>
      <w:pPr>
        <w:ind w:left="5760" w:hanging="360"/>
      </w:pPr>
      <w:rPr>
        <w:rFonts w:ascii="Courier New" w:eastAsia="Courier New" w:hAnsi="Courier New" w:cs="Courier New" w:hint="default"/>
      </w:rPr>
    </w:lvl>
    <w:lvl w:ilvl="8" w:tplc="0F847F12">
      <w:start w:val="1"/>
      <w:numFmt w:val="bullet"/>
      <w:lvlText w:val="§"/>
      <w:lvlJc w:val="left"/>
      <w:pPr>
        <w:ind w:left="6480" w:hanging="360"/>
      </w:pPr>
      <w:rPr>
        <w:rFonts w:ascii="Wingdings" w:eastAsia="Wingdings" w:hAnsi="Wingdings" w:cs="Wingdings" w:hint="default"/>
      </w:rPr>
    </w:lvl>
  </w:abstractNum>
  <w:abstractNum w:abstractNumId="46">
    <w:nsid w:val="49452C0F"/>
    <w:multiLevelType w:val="hybridMultilevel"/>
    <w:tmpl w:val="DDF250BA"/>
    <w:lvl w:ilvl="0" w:tplc="47608C52">
      <w:start w:val="1"/>
      <w:numFmt w:val="decimal"/>
      <w:lvlText w:val="%1."/>
      <w:lvlJc w:val="left"/>
      <w:pPr>
        <w:ind w:left="720" w:hanging="360"/>
      </w:pPr>
    </w:lvl>
    <w:lvl w:ilvl="1" w:tplc="964EA83E">
      <w:start w:val="1"/>
      <w:numFmt w:val="lowerLetter"/>
      <w:lvlText w:val="%2."/>
      <w:lvlJc w:val="left"/>
      <w:pPr>
        <w:ind w:left="1440" w:hanging="360"/>
      </w:pPr>
    </w:lvl>
    <w:lvl w:ilvl="2" w:tplc="011CE134">
      <w:start w:val="1"/>
      <w:numFmt w:val="lowerRoman"/>
      <w:lvlText w:val="%3."/>
      <w:lvlJc w:val="right"/>
      <w:pPr>
        <w:ind w:left="2160" w:hanging="180"/>
      </w:pPr>
    </w:lvl>
    <w:lvl w:ilvl="3" w:tplc="18E2E024">
      <w:start w:val="1"/>
      <w:numFmt w:val="decimal"/>
      <w:lvlText w:val="%4."/>
      <w:lvlJc w:val="left"/>
      <w:pPr>
        <w:ind w:left="2880" w:hanging="360"/>
      </w:pPr>
    </w:lvl>
    <w:lvl w:ilvl="4" w:tplc="59822CC0">
      <w:start w:val="1"/>
      <w:numFmt w:val="lowerLetter"/>
      <w:lvlText w:val="%5."/>
      <w:lvlJc w:val="left"/>
      <w:pPr>
        <w:ind w:left="3600" w:hanging="360"/>
      </w:pPr>
    </w:lvl>
    <w:lvl w:ilvl="5" w:tplc="1AD6FD6A">
      <w:start w:val="1"/>
      <w:numFmt w:val="lowerRoman"/>
      <w:lvlText w:val="%6."/>
      <w:lvlJc w:val="right"/>
      <w:pPr>
        <w:ind w:left="4320" w:hanging="180"/>
      </w:pPr>
    </w:lvl>
    <w:lvl w:ilvl="6" w:tplc="5E7E6EF6">
      <w:start w:val="1"/>
      <w:numFmt w:val="decimal"/>
      <w:lvlText w:val="%7."/>
      <w:lvlJc w:val="left"/>
      <w:pPr>
        <w:ind w:left="5040" w:hanging="360"/>
      </w:pPr>
    </w:lvl>
    <w:lvl w:ilvl="7" w:tplc="5820198E">
      <w:start w:val="1"/>
      <w:numFmt w:val="lowerLetter"/>
      <w:lvlText w:val="%8."/>
      <w:lvlJc w:val="left"/>
      <w:pPr>
        <w:ind w:left="5760" w:hanging="360"/>
      </w:pPr>
    </w:lvl>
    <w:lvl w:ilvl="8" w:tplc="A21A5A20">
      <w:start w:val="1"/>
      <w:numFmt w:val="lowerRoman"/>
      <w:lvlText w:val="%9."/>
      <w:lvlJc w:val="right"/>
      <w:pPr>
        <w:ind w:left="6480" w:hanging="180"/>
      </w:pPr>
    </w:lvl>
  </w:abstractNum>
  <w:abstractNum w:abstractNumId="47">
    <w:nsid w:val="4B2B705C"/>
    <w:multiLevelType w:val="hybridMultilevel"/>
    <w:tmpl w:val="A0D0FDCE"/>
    <w:lvl w:ilvl="0" w:tplc="841ED190">
      <w:start w:val="1"/>
      <w:numFmt w:val="decimal"/>
      <w:lvlText w:val="%1."/>
      <w:lvlJc w:val="left"/>
      <w:pPr>
        <w:ind w:left="720" w:hanging="360"/>
      </w:pPr>
    </w:lvl>
    <w:lvl w:ilvl="1" w:tplc="1F6CDA9C">
      <w:start w:val="1"/>
      <w:numFmt w:val="lowerLetter"/>
      <w:lvlText w:val="%2."/>
      <w:lvlJc w:val="left"/>
      <w:pPr>
        <w:ind w:left="1440" w:hanging="360"/>
      </w:pPr>
    </w:lvl>
    <w:lvl w:ilvl="2" w:tplc="49C0A1F4">
      <w:start w:val="1"/>
      <w:numFmt w:val="lowerRoman"/>
      <w:lvlText w:val="%3."/>
      <w:lvlJc w:val="right"/>
      <w:pPr>
        <w:ind w:left="2160" w:hanging="180"/>
      </w:pPr>
    </w:lvl>
    <w:lvl w:ilvl="3" w:tplc="B99C2578">
      <w:start w:val="1"/>
      <w:numFmt w:val="bullet"/>
      <w:lvlText w:val=""/>
      <w:lvlJc w:val="left"/>
      <w:pPr>
        <w:ind w:left="2880" w:hanging="360"/>
      </w:pPr>
      <w:rPr>
        <w:rFonts w:ascii="Symbol" w:hAnsi="Symbol" w:hint="default"/>
      </w:rPr>
    </w:lvl>
    <w:lvl w:ilvl="4" w:tplc="BFC09CC2">
      <w:start w:val="1"/>
      <w:numFmt w:val="lowerLetter"/>
      <w:lvlText w:val="%5."/>
      <w:lvlJc w:val="left"/>
      <w:pPr>
        <w:ind w:left="3600" w:hanging="360"/>
      </w:pPr>
    </w:lvl>
    <w:lvl w:ilvl="5" w:tplc="37369B56">
      <w:start w:val="1"/>
      <w:numFmt w:val="lowerRoman"/>
      <w:lvlText w:val="%6."/>
      <w:lvlJc w:val="right"/>
      <w:pPr>
        <w:ind w:left="4320" w:hanging="180"/>
      </w:pPr>
    </w:lvl>
    <w:lvl w:ilvl="6" w:tplc="BDE69316">
      <w:start w:val="1"/>
      <w:numFmt w:val="decimal"/>
      <w:lvlText w:val="%7."/>
      <w:lvlJc w:val="left"/>
      <w:pPr>
        <w:ind w:left="5040" w:hanging="360"/>
      </w:pPr>
    </w:lvl>
    <w:lvl w:ilvl="7" w:tplc="3618978A">
      <w:start w:val="1"/>
      <w:numFmt w:val="lowerLetter"/>
      <w:lvlText w:val="%8."/>
      <w:lvlJc w:val="left"/>
      <w:pPr>
        <w:ind w:left="5760" w:hanging="360"/>
      </w:pPr>
    </w:lvl>
    <w:lvl w:ilvl="8" w:tplc="14EC202A">
      <w:start w:val="1"/>
      <w:numFmt w:val="lowerRoman"/>
      <w:lvlText w:val="%9."/>
      <w:lvlJc w:val="right"/>
      <w:pPr>
        <w:ind w:left="6480" w:hanging="180"/>
      </w:pPr>
    </w:lvl>
  </w:abstractNum>
  <w:abstractNum w:abstractNumId="48">
    <w:nsid w:val="4B36263A"/>
    <w:multiLevelType w:val="multilevel"/>
    <w:tmpl w:val="96AE15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0E35025"/>
    <w:multiLevelType w:val="multilevel"/>
    <w:tmpl w:val="9F062680"/>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Verdana" w:hAnsi="Verdana" w:hint="default"/>
        <w:b w:val="0"/>
        <w:sz w:val="20"/>
        <w:szCs w:val="20"/>
      </w:rPr>
    </w:lvl>
    <w:lvl w:ilvl="2">
      <w:start w:val="1"/>
      <w:numFmt w:val="decimal"/>
      <w:lvlText w:val="%1.%2.%3"/>
      <w:lvlJc w:val="left"/>
      <w:pPr>
        <w:tabs>
          <w:tab w:val="num" w:pos="0"/>
        </w:tabs>
        <w:ind w:left="0" w:firstLine="0"/>
      </w:pPr>
      <w:rPr>
        <w:rFonts w:ascii="Verdana" w:hAnsi="Verdana" w:hint="default"/>
        <w:b w:val="0"/>
        <w:sz w:val="20"/>
        <w:szCs w:val="20"/>
      </w:rPr>
    </w:lvl>
    <w:lvl w:ilvl="3">
      <w:start w:val="1"/>
      <w:numFmt w:val="lowerLetter"/>
      <w:lvlText w:val="%4)"/>
      <w:lvlJc w:val="left"/>
      <w:pPr>
        <w:tabs>
          <w:tab w:val="num" w:pos="426"/>
        </w:tabs>
        <w:ind w:left="426" w:firstLine="0"/>
      </w:pPr>
      <w:rPr>
        <w:rFonts w:ascii="Verdana" w:eastAsia="Times New Roman" w:hAnsi="Verdana" w:cs="Times New Roman"/>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0">
    <w:nsid w:val="528C16C0"/>
    <w:multiLevelType w:val="multilevel"/>
    <w:tmpl w:val="4DD66382"/>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35F38C8"/>
    <w:multiLevelType w:val="hybridMultilevel"/>
    <w:tmpl w:val="1C1CADD6"/>
    <w:lvl w:ilvl="0" w:tplc="92D6926C">
      <w:start w:val="1"/>
      <w:numFmt w:val="lowerLetter"/>
      <w:lvlText w:val="%1)"/>
      <w:lvlJc w:val="left"/>
      <w:pPr>
        <w:ind w:left="842" w:hanging="360"/>
      </w:pPr>
      <w:rPr>
        <w:rFonts w:hint="default"/>
      </w:rPr>
    </w:lvl>
    <w:lvl w:ilvl="1" w:tplc="BEEAD300">
      <w:start w:val="1"/>
      <w:numFmt w:val="bullet"/>
      <w:lvlText w:val="o"/>
      <w:lvlJc w:val="left"/>
      <w:pPr>
        <w:ind w:left="1562" w:hanging="360"/>
      </w:pPr>
      <w:rPr>
        <w:rFonts w:ascii="Courier New" w:hAnsi="Courier New" w:cs="Courier New" w:hint="default"/>
      </w:rPr>
    </w:lvl>
    <w:lvl w:ilvl="2" w:tplc="3C0AD79A">
      <w:start w:val="1"/>
      <w:numFmt w:val="bullet"/>
      <w:lvlText w:val=""/>
      <w:lvlJc w:val="left"/>
      <w:pPr>
        <w:ind w:left="2282" w:hanging="360"/>
      </w:pPr>
      <w:rPr>
        <w:rFonts w:ascii="Wingdings" w:hAnsi="Wingdings" w:hint="default"/>
      </w:rPr>
    </w:lvl>
    <w:lvl w:ilvl="3" w:tplc="EC24D678">
      <w:start w:val="1"/>
      <w:numFmt w:val="bullet"/>
      <w:lvlText w:val=""/>
      <w:lvlJc w:val="left"/>
      <w:pPr>
        <w:ind w:left="3002" w:hanging="360"/>
      </w:pPr>
      <w:rPr>
        <w:rFonts w:ascii="Symbol" w:hAnsi="Symbol" w:hint="default"/>
      </w:rPr>
    </w:lvl>
    <w:lvl w:ilvl="4" w:tplc="399A29EC">
      <w:start w:val="1"/>
      <w:numFmt w:val="bullet"/>
      <w:lvlText w:val="o"/>
      <w:lvlJc w:val="left"/>
      <w:pPr>
        <w:ind w:left="3722" w:hanging="360"/>
      </w:pPr>
      <w:rPr>
        <w:rFonts w:ascii="Courier New" w:hAnsi="Courier New" w:cs="Courier New" w:hint="default"/>
      </w:rPr>
    </w:lvl>
    <w:lvl w:ilvl="5" w:tplc="9DE2580E">
      <w:start w:val="1"/>
      <w:numFmt w:val="bullet"/>
      <w:lvlText w:val=""/>
      <w:lvlJc w:val="left"/>
      <w:pPr>
        <w:ind w:left="4442" w:hanging="360"/>
      </w:pPr>
      <w:rPr>
        <w:rFonts w:ascii="Wingdings" w:hAnsi="Wingdings" w:hint="default"/>
      </w:rPr>
    </w:lvl>
    <w:lvl w:ilvl="6" w:tplc="6D18A80E">
      <w:start w:val="1"/>
      <w:numFmt w:val="bullet"/>
      <w:lvlText w:val=""/>
      <w:lvlJc w:val="left"/>
      <w:pPr>
        <w:ind w:left="5162" w:hanging="360"/>
      </w:pPr>
      <w:rPr>
        <w:rFonts w:ascii="Symbol" w:hAnsi="Symbol" w:hint="default"/>
      </w:rPr>
    </w:lvl>
    <w:lvl w:ilvl="7" w:tplc="B81EDD74">
      <w:start w:val="1"/>
      <w:numFmt w:val="bullet"/>
      <w:lvlText w:val="o"/>
      <w:lvlJc w:val="left"/>
      <w:pPr>
        <w:ind w:left="5882" w:hanging="360"/>
      </w:pPr>
      <w:rPr>
        <w:rFonts w:ascii="Courier New" w:hAnsi="Courier New" w:cs="Courier New" w:hint="default"/>
      </w:rPr>
    </w:lvl>
    <w:lvl w:ilvl="8" w:tplc="67CEBC3C">
      <w:start w:val="1"/>
      <w:numFmt w:val="bullet"/>
      <w:lvlText w:val=""/>
      <w:lvlJc w:val="left"/>
      <w:pPr>
        <w:ind w:left="6602" w:hanging="360"/>
      </w:pPr>
      <w:rPr>
        <w:rFonts w:ascii="Wingdings" w:hAnsi="Wingdings" w:hint="default"/>
      </w:rPr>
    </w:lvl>
  </w:abstractNum>
  <w:abstractNum w:abstractNumId="52">
    <w:nsid w:val="562E7924"/>
    <w:multiLevelType w:val="hybridMultilevel"/>
    <w:tmpl w:val="48D6A9CA"/>
    <w:lvl w:ilvl="0" w:tplc="5FDAA0EE">
      <w:start w:val="1"/>
      <w:numFmt w:val="decimal"/>
      <w:lvlText w:val="%1."/>
      <w:lvlJc w:val="left"/>
      <w:pPr>
        <w:ind w:left="720" w:hanging="360"/>
      </w:pPr>
    </w:lvl>
    <w:lvl w:ilvl="1" w:tplc="37F87B2A">
      <w:start w:val="1"/>
      <w:numFmt w:val="lowerLetter"/>
      <w:lvlText w:val="%2."/>
      <w:lvlJc w:val="left"/>
      <w:pPr>
        <w:ind w:left="1440" w:hanging="360"/>
      </w:pPr>
    </w:lvl>
    <w:lvl w:ilvl="2" w:tplc="91027616">
      <w:start w:val="1"/>
      <w:numFmt w:val="lowerRoman"/>
      <w:lvlText w:val="%3."/>
      <w:lvlJc w:val="right"/>
      <w:pPr>
        <w:ind w:left="2160" w:hanging="180"/>
      </w:pPr>
    </w:lvl>
    <w:lvl w:ilvl="3" w:tplc="8F9A704E">
      <w:start w:val="1"/>
      <w:numFmt w:val="decimal"/>
      <w:lvlText w:val="%4."/>
      <w:lvlJc w:val="left"/>
      <w:pPr>
        <w:ind w:left="2880" w:hanging="360"/>
      </w:pPr>
    </w:lvl>
    <w:lvl w:ilvl="4" w:tplc="FAB6DC46">
      <w:start w:val="1"/>
      <w:numFmt w:val="lowerLetter"/>
      <w:lvlText w:val="%5."/>
      <w:lvlJc w:val="left"/>
      <w:pPr>
        <w:ind w:left="3600" w:hanging="360"/>
      </w:pPr>
    </w:lvl>
    <w:lvl w:ilvl="5" w:tplc="1D86FA98">
      <w:start w:val="1"/>
      <w:numFmt w:val="lowerRoman"/>
      <w:lvlText w:val="%6."/>
      <w:lvlJc w:val="right"/>
      <w:pPr>
        <w:ind w:left="4320" w:hanging="180"/>
      </w:pPr>
    </w:lvl>
    <w:lvl w:ilvl="6" w:tplc="4B1A8750">
      <w:start w:val="1"/>
      <w:numFmt w:val="decimal"/>
      <w:lvlText w:val="%7."/>
      <w:lvlJc w:val="left"/>
      <w:pPr>
        <w:ind w:left="5040" w:hanging="360"/>
      </w:pPr>
    </w:lvl>
    <w:lvl w:ilvl="7" w:tplc="8F8EC370">
      <w:start w:val="1"/>
      <w:numFmt w:val="lowerLetter"/>
      <w:lvlText w:val="%8."/>
      <w:lvlJc w:val="left"/>
      <w:pPr>
        <w:ind w:left="5760" w:hanging="360"/>
      </w:pPr>
    </w:lvl>
    <w:lvl w:ilvl="8" w:tplc="326498D4">
      <w:start w:val="1"/>
      <w:numFmt w:val="lowerRoman"/>
      <w:lvlText w:val="%9."/>
      <w:lvlJc w:val="right"/>
      <w:pPr>
        <w:ind w:left="6480" w:hanging="180"/>
      </w:pPr>
    </w:lvl>
  </w:abstractNum>
  <w:abstractNum w:abstractNumId="53">
    <w:nsid w:val="56D20730"/>
    <w:multiLevelType w:val="multilevel"/>
    <w:tmpl w:val="E2E29BD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highlight w:val="none"/>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8C13CAA"/>
    <w:multiLevelType w:val="multilevel"/>
    <w:tmpl w:val="94E47BAA"/>
    <w:lvl w:ilvl="0">
      <w:start w:val="1"/>
      <w:numFmt w:val="upperLetter"/>
      <w:lvlText w:val="%1."/>
      <w:lvlJc w:val="left"/>
      <w:pPr>
        <w:tabs>
          <w:tab w:val="num" w:pos="0"/>
        </w:tabs>
        <w:ind w:left="1429" w:hanging="720"/>
      </w:pPr>
      <w:rPr>
        <w:b w:val="0"/>
      </w:rPr>
    </w:lvl>
    <w:lvl w:ilvl="1">
      <w:start w:val="3"/>
      <w:numFmt w:val="decimal"/>
      <w:lvlText w:val="%1.%2."/>
      <w:lvlJc w:val="left"/>
      <w:pPr>
        <w:tabs>
          <w:tab w:val="num" w:pos="0"/>
        </w:tabs>
        <w:ind w:left="1211"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55">
    <w:nsid w:val="60184136"/>
    <w:multiLevelType w:val="multilevel"/>
    <w:tmpl w:val="AB44C0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17F16FE"/>
    <w:multiLevelType w:val="hybridMultilevel"/>
    <w:tmpl w:val="772688BC"/>
    <w:lvl w:ilvl="0" w:tplc="31BC626E">
      <w:start w:val="1"/>
      <w:numFmt w:val="bullet"/>
      <w:lvlText w:val="·"/>
      <w:lvlJc w:val="left"/>
      <w:pPr>
        <w:ind w:left="720" w:hanging="360"/>
      </w:pPr>
      <w:rPr>
        <w:rFonts w:ascii="Symbol" w:eastAsia="Symbol" w:hAnsi="Symbol" w:cs="Symbol" w:hint="default"/>
      </w:rPr>
    </w:lvl>
    <w:lvl w:ilvl="1" w:tplc="B39CDD9A">
      <w:start w:val="1"/>
      <w:numFmt w:val="bullet"/>
      <w:lvlText w:val="o"/>
      <w:lvlJc w:val="left"/>
      <w:pPr>
        <w:ind w:left="1440" w:hanging="360"/>
      </w:pPr>
      <w:rPr>
        <w:rFonts w:ascii="Courier New" w:eastAsia="Courier New" w:hAnsi="Courier New" w:cs="Courier New" w:hint="default"/>
      </w:rPr>
    </w:lvl>
    <w:lvl w:ilvl="2" w:tplc="EFDECBCA">
      <w:start w:val="1"/>
      <w:numFmt w:val="bullet"/>
      <w:lvlText w:val="§"/>
      <w:lvlJc w:val="left"/>
      <w:pPr>
        <w:ind w:left="2160" w:hanging="360"/>
      </w:pPr>
      <w:rPr>
        <w:rFonts w:ascii="Wingdings" w:eastAsia="Wingdings" w:hAnsi="Wingdings" w:cs="Wingdings" w:hint="default"/>
      </w:rPr>
    </w:lvl>
    <w:lvl w:ilvl="3" w:tplc="A2367810">
      <w:start w:val="1"/>
      <w:numFmt w:val="bullet"/>
      <w:lvlText w:val="·"/>
      <w:lvlJc w:val="left"/>
      <w:pPr>
        <w:ind w:left="2880" w:hanging="360"/>
      </w:pPr>
      <w:rPr>
        <w:rFonts w:ascii="Symbol" w:eastAsia="Symbol" w:hAnsi="Symbol" w:cs="Symbol" w:hint="default"/>
      </w:rPr>
    </w:lvl>
    <w:lvl w:ilvl="4" w:tplc="5B788A82">
      <w:start w:val="1"/>
      <w:numFmt w:val="bullet"/>
      <w:lvlText w:val="o"/>
      <w:lvlJc w:val="left"/>
      <w:pPr>
        <w:ind w:left="3600" w:hanging="360"/>
      </w:pPr>
      <w:rPr>
        <w:rFonts w:ascii="Courier New" w:eastAsia="Courier New" w:hAnsi="Courier New" w:cs="Courier New" w:hint="default"/>
      </w:rPr>
    </w:lvl>
    <w:lvl w:ilvl="5" w:tplc="0BF4D9B4">
      <w:start w:val="1"/>
      <w:numFmt w:val="bullet"/>
      <w:lvlText w:val="§"/>
      <w:lvlJc w:val="left"/>
      <w:pPr>
        <w:ind w:left="4320" w:hanging="360"/>
      </w:pPr>
      <w:rPr>
        <w:rFonts w:ascii="Wingdings" w:eastAsia="Wingdings" w:hAnsi="Wingdings" w:cs="Wingdings" w:hint="default"/>
      </w:rPr>
    </w:lvl>
    <w:lvl w:ilvl="6" w:tplc="6FDE264E">
      <w:start w:val="1"/>
      <w:numFmt w:val="bullet"/>
      <w:lvlText w:val="·"/>
      <w:lvlJc w:val="left"/>
      <w:pPr>
        <w:ind w:left="5040" w:hanging="360"/>
      </w:pPr>
      <w:rPr>
        <w:rFonts w:ascii="Symbol" w:eastAsia="Symbol" w:hAnsi="Symbol" w:cs="Symbol" w:hint="default"/>
      </w:rPr>
    </w:lvl>
    <w:lvl w:ilvl="7" w:tplc="DDF8F790">
      <w:start w:val="1"/>
      <w:numFmt w:val="bullet"/>
      <w:lvlText w:val="o"/>
      <w:lvlJc w:val="left"/>
      <w:pPr>
        <w:ind w:left="5760" w:hanging="360"/>
      </w:pPr>
      <w:rPr>
        <w:rFonts w:ascii="Courier New" w:eastAsia="Courier New" w:hAnsi="Courier New" w:cs="Courier New" w:hint="default"/>
      </w:rPr>
    </w:lvl>
    <w:lvl w:ilvl="8" w:tplc="FEE8C092">
      <w:start w:val="1"/>
      <w:numFmt w:val="bullet"/>
      <w:lvlText w:val="§"/>
      <w:lvlJc w:val="left"/>
      <w:pPr>
        <w:ind w:left="6480" w:hanging="360"/>
      </w:pPr>
      <w:rPr>
        <w:rFonts w:ascii="Wingdings" w:eastAsia="Wingdings" w:hAnsi="Wingdings" w:cs="Wingdings" w:hint="default"/>
      </w:rPr>
    </w:lvl>
  </w:abstractNum>
  <w:abstractNum w:abstractNumId="57">
    <w:nsid w:val="61EB3291"/>
    <w:multiLevelType w:val="hybridMultilevel"/>
    <w:tmpl w:val="3064CAD8"/>
    <w:lvl w:ilvl="0" w:tplc="5BC28880">
      <w:start w:val="1"/>
      <w:numFmt w:val="decimal"/>
      <w:lvlText w:val="%1."/>
      <w:lvlJc w:val="left"/>
      <w:pPr>
        <w:ind w:left="720" w:hanging="360"/>
      </w:pPr>
    </w:lvl>
    <w:lvl w:ilvl="1" w:tplc="399C7A08">
      <w:start w:val="1"/>
      <w:numFmt w:val="lowerLetter"/>
      <w:lvlText w:val="%2."/>
      <w:lvlJc w:val="left"/>
      <w:pPr>
        <w:ind w:left="1440" w:hanging="360"/>
      </w:pPr>
    </w:lvl>
    <w:lvl w:ilvl="2" w:tplc="E2185B26">
      <w:start w:val="1"/>
      <w:numFmt w:val="lowerRoman"/>
      <w:lvlText w:val="%3."/>
      <w:lvlJc w:val="right"/>
      <w:pPr>
        <w:ind w:left="2160" w:hanging="180"/>
      </w:pPr>
    </w:lvl>
    <w:lvl w:ilvl="3" w:tplc="148CB698">
      <w:start w:val="1"/>
      <w:numFmt w:val="decimal"/>
      <w:lvlText w:val="%4."/>
      <w:lvlJc w:val="left"/>
      <w:pPr>
        <w:ind w:left="2880" w:hanging="360"/>
      </w:pPr>
    </w:lvl>
    <w:lvl w:ilvl="4" w:tplc="64FA3A04">
      <w:start w:val="1"/>
      <w:numFmt w:val="lowerLetter"/>
      <w:lvlText w:val="%5."/>
      <w:lvlJc w:val="left"/>
      <w:pPr>
        <w:ind w:left="3600" w:hanging="360"/>
      </w:pPr>
    </w:lvl>
    <w:lvl w:ilvl="5" w:tplc="13029424">
      <w:start w:val="1"/>
      <w:numFmt w:val="lowerRoman"/>
      <w:lvlText w:val="%6."/>
      <w:lvlJc w:val="right"/>
      <w:pPr>
        <w:ind w:left="4320" w:hanging="180"/>
      </w:pPr>
    </w:lvl>
    <w:lvl w:ilvl="6" w:tplc="A132A544">
      <w:start w:val="1"/>
      <w:numFmt w:val="decimal"/>
      <w:lvlText w:val="%7."/>
      <w:lvlJc w:val="left"/>
      <w:pPr>
        <w:ind w:left="5040" w:hanging="360"/>
      </w:pPr>
    </w:lvl>
    <w:lvl w:ilvl="7" w:tplc="98789FC0">
      <w:start w:val="1"/>
      <w:numFmt w:val="lowerLetter"/>
      <w:lvlText w:val="%8."/>
      <w:lvlJc w:val="left"/>
      <w:pPr>
        <w:ind w:left="5760" w:hanging="360"/>
      </w:pPr>
    </w:lvl>
    <w:lvl w:ilvl="8" w:tplc="38569EDC">
      <w:start w:val="1"/>
      <w:numFmt w:val="lowerRoman"/>
      <w:lvlText w:val="%9."/>
      <w:lvlJc w:val="right"/>
      <w:pPr>
        <w:ind w:left="6480" w:hanging="180"/>
      </w:pPr>
    </w:lvl>
  </w:abstractNum>
  <w:abstractNum w:abstractNumId="58">
    <w:nsid w:val="65FB2101"/>
    <w:multiLevelType w:val="hybridMultilevel"/>
    <w:tmpl w:val="DBC6FC66"/>
    <w:lvl w:ilvl="0" w:tplc="A140B074">
      <w:start w:val="1"/>
      <w:numFmt w:val="decimal"/>
      <w:lvlText w:val="%1."/>
      <w:lvlJc w:val="left"/>
      <w:pPr>
        <w:tabs>
          <w:tab w:val="num" w:pos="720"/>
        </w:tabs>
        <w:ind w:left="720" w:hanging="360"/>
      </w:pPr>
    </w:lvl>
    <w:lvl w:ilvl="1" w:tplc="C1568690">
      <w:start w:val="1"/>
      <w:numFmt w:val="decimal"/>
      <w:lvlText w:val="%2."/>
      <w:lvlJc w:val="left"/>
      <w:pPr>
        <w:tabs>
          <w:tab w:val="num" w:pos="1440"/>
        </w:tabs>
        <w:ind w:left="1440" w:hanging="360"/>
      </w:pPr>
    </w:lvl>
    <w:lvl w:ilvl="2" w:tplc="A72AA298">
      <w:start w:val="1"/>
      <w:numFmt w:val="decimal"/>
      <w:lvlText w:val="%3."/>
      <w:lvlJc w:val="left"/>
      <w:pPr>
        <w:tabs>
          <w:tab w:val="num" w:pos="2160"/>
        </w:tabs>
        <w:ind w:left="2160" w:hanging="360"/>
      </w:pPr>
    </w:lvl>
    <w:lvl w:ilvl="3" w:tplc="0EB8FDE4">
      <w:start w:val="1"/>
      <w:numFmt w:val="decimal"/>
      <w:lvlText w:val="%4."/>
      <w:lvlJc w:val="left"/>
      <w:pPr>
        <w:tabs>
          <w:tab w:val="num" w:pos="2880"/>
        </w:tabs>
        <w:ind w:left="2880" w:hanging="360"/>
      </w:pPr>
    </w:lvl>
    <w:lvl w:ilvl="4" w:tplc="D0DC03D6">
      <w:start w:val="1"/>
      <w:numFmt w:val="decimal"/>
      <w:lvlText w:val="%5."/>
      <w:lvlJc w:val="left"/>
      <w:pPr>
        <w:tabs>
          <w:tab w:val="num" w:pos="3600"/>
        </w:tabs>
        <w:ind w:left="3600" w:hanging="360"/>
      </w:pPr>
    </w:lvl>
    <w:lvl w:ilvl="5" w:tplc="ABBA8C0E">
      <w:start w:val="1"/>
      <w:numFmt w:val="decimal"/>
      <w:lvlText w:val="%6."/>
      <w:lvlJc w:val="left"/>
      <w:pPr>
        <w:tabs>
          <w:tab w:val="num" w:pos="4320"/>
        </w:tabs>
        <w:ind w:left="4320" w:hanging="360"/>
      </w:pPr>
    </w:lvl>
    <w:lvl w:ilvl="6" w:tplc="9E6C331E">
      <w:start w:val="1"/>
      <w:numFmt w:val="decimal"/>
      <w:lvlText w:val="%7."/>
      <w:lvlJc w:val="left"/>
      <w:pPr>
        <w:tabs>
          <w:tab w:val="num" w:pos="5040"/>
        </w:tabs>
        <w:ind w:left="5040" w:hanging="360"/>
      </w:pPr>
    </w:lvl>
    <w:lvl w:ilvl="7" w:tplc="69D21378">
      <w:start w:val="1"/>
      <w:numFmt w:val="decimal"/>
      <w:lvlText w:val="%8."/>
      <w:lvlJc w:val="left"/>
      <w:pPr>
        <w:tabs>
          <w:tab w:val="num" w:pos="5760"/>
        </w:tabs>
        <w:ind w:left="5760" w:hanging="360"/>
      </w:pPr>
    </w:lvl>
    <w:lvl w:ilvl="8" w:tplc="4F12E0C2">
      <w:start w:val="1"/>
      <w:numFmt w:val="decimal"/>
      <w:lvlText w:val="%9."/>
      <w:lvlJc w:val="left"/>
      <w:pPr>
        <w:tabs>
          <w:tab w:val="num" w:pos="6480"/>
        </w:tabs>
        <w:ind w:left="6480" w:hanging="360"/>
      </w:pPr>
    </w:lvl>
  </w:abstractNum>
  <w:abstractNum w:abstractNumId="59">
    <w:nsid w:val="664F346C"/>
    <w:multiLevelType w:val="hybridMultilevel"/>
    <w:tmpl w:val="B5D891B0"/>
    <w:lvl w:ilvl="0" w:tplc="B14641AA">
      <w:start w:val="1"/>
      <w:numFmt w:val="bullet"/>
      <w:lvlText w:val=""/>
      <w:lvlJc w:val="left"/>
      <w:pPr>
        <w:ind w:left="2280" w:hanging="360"/>
      </w:pPr>
      <w:rPr>
        <w:rFonts w:ascii="Symbol" w:hAnsi="Symbol" w:hint="default"/>
      </w:rPr>
    </w:lvl>
    <w:lvl w:ilvl="1" w:tplc="AB1E16B4">
      <w:start w:val="1"/>
      <w:numFmt w:val="bullet"/>
      <w:lvlText w:val="o"/>
      <w:lvlJc w:val="left"/>
      <w:pPr>
        <w:ind w:left="3000" w:hanging="360"/>
      </w:pPr>
      <w:rPr>
        <w:rFonts w:ascii="Courier New" w:hAnsi="Courier New" w:cs="Courier New" w:hint="default"/>
      </w:rPr>
    </w:lvl>
    <w:lvl w:ilvl="2" w:tplc="5BD0ABF2">
      <w:start w:val="1"/>
      <w:numFmt w:val="bullet"/>
      <w:lvlText w:val=""/>
      <w:lvlJc w:val="left"/>
      <w:pPr>
        <w:ind w:left="3720" w:hanging="360"/>
      </w:pPr>
      <w:rPr>
        <w:rFonts w:ascii="Wingdings" w:hAnsi="Wingdings" w:hint="default"/>
      </w:rPr>
    </w:lvl>
    <w:lvl w:ilvl="3" w:tplc="F738ACFE">
      <w:start w:val="1"/>
      <w:numFmt w:val="bullet"/>
      <w:lvlText w:val=""/>
      <w:lvlJc w:val="left"/>
      <w:pPr>
        <w:ind w:left="4440" w:hanging="360"/>
      </w:pPr>
      <w:rPr>
        <w:rFonts w:ascii="Symbol" w:hAnsi="Symbol" w:hint="default"/>
      </w:rPr>
    </w:lvl>
    <w:lvl w:ilvl="4" w:tplc="F95E175E">
      <w:start w:val="1"/>
      <w:numFmt w:val="bullet"/>
      <w:lvlText w:val="o"/>
      <w:lvlJc w:val="left"/>
      <w:pPr>
        <w:ind w:left="5160" w:hanging="360"/>
      </w:pPr>
      <w:rPr>
        <w:rFonts w:ascii="Courier New" w:hAnsi="Courier New" w:cs="Courier New" w:hint="default"/>
      </w:rPr>
    </w:lvl>
    <w:lvl w:ilvl="5" w:tplc="B256171E">
      <w:start w:val="1"/>
      <w:numFmt w:val="bullet"/>
      <w:lvlText w:val=""/>
      <w:lvlJc w:val="left"/>
      <w:pPr>
        <w:ind w:left="5880" w:hanging="360"/>
      </w:pPr>
      <w:rPr>
        <w:rFonts w:ascii="Wingdings" w:hAnsi="Wingdings" w:hint="default"/>
      </w:rPr>
    </w:lvl>
    <w:lvl w:ilvl="6" w:tplc="5FDAB832">
      <w:start w:val="1"/>
      <w:numFmt w:val="bullet"/>
      <w:lvlText w:val=""/>
      <w:lvlJc w:val="left"/>
      <w:pPr>
        <w:ind w:left="6600" w:hanging="360"/>
      </w:pPr>
      <w:rPr>
        <w:rFonts w:ascii="Symbol" w:hAnsi="Symbol" w:hint="default"/>
      </w:rPr>
    </w:lvl>
    <w:lvl w:ilvl="7" w:tplc="05469BB2">
      <w:start w:val="1"/>
      <w:numFmt w:val="bullet"/>
      <w:lvlText w:val="o"/>
      <w:lvlJc w:val="left"/>
      <w:pPr>
        <w:ind w:left="7320" w:hanging="360"/>
      </w:pPr>
      <w:rPr>
        <w:rFonts w:ascii="Courier New" w:hAnsi="Courier New" w:cs="Courier New" w:hint="default"/>
      </w:rPr>
    </w:lvl>
    <w:lvl w:ilvl="8" w:tplc="8A02D8BC">
      <w:start w:val="1"/>
      <w:numFmt w:val="bullet"/>
      <w:lvlText w:val=""/>
      <w:lvlJc w:val="left"/>
      <w:pPr>
        <w:ind w:left="8040" w:hanging="360"/>
      </w:pPr>
      <w:rPr>
        <w:rFonts w:ascii="Wingdings" w:hAnsi="Wingdings" w:hint="default"/>
      </w:rPr>
    </w:lvl>
  </w:abstractNum>
  <w:abstractNum w:abstractNumId="60">
    <w:nsid w:val="666A2D5E"/>
    <w:multiLevelType w:val="multilevel"/>
    <w:tmpl w:val="D8E0AD60"/>
    <w:lvl w:ilvl="0">
      <w:start w:val="1"/>
      <w:numFmt w:val="decimal"/>
      <w:pStyle w:val="RLlneksmlouvy"/>
      <w:lvlText w:val="%1."/>
      <w:lvlJc w:val="left"/>
      <w:pPr>
        <w:tabs>
          <w:tab w:val="num" w:pos="737"/>
        </w:tabs>
        <w:ind w:left="737" w:hanging="737"/>
      </w:pPr>
      <w:rPr>
        <w:rFonts w:hint="default"/>
        <w:b/>
        <w:i w:val="0"/>
        <w:caps/>
        <w: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Segoe UI" w:hAnsi="Segoe UI" w:cs="Segoe UI" w:hint="default"/>
        <w:strike w:val="0"/>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decimal"/>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85C53D2"/>
    <w:multiLevelType w:val="hybridMultilevel"/>
    <w:tmpl w:val="EBF82708"/>
    <w:lvl w:ilvl="0" w:tplc="BE8A633C">
      <w:start w:val="1"/>
      <w:numFmt w:val="bullet"/>
      <w:lvlText w:val="-"/>
      <w:lvlJc w:val="left"/>
      <w:pPr>
        <w:ind w:left="1402" w:hanging="360"/>
      </w:pPr>
      <w:rPr>
        <w:rFonts w:ascii="Verdana" w:eastAsia="Times New Roman" w:hAnsi="Verdana" w:cs="Times New Roman" w:hint="default"/>
      </w:rPr>
    </w:lvl>
    <w:lvl w:ilvl="1" w:tplc="69FC601A">
      <w:start w:val="1"/>
      <w:numFmt w:val="bullet"/>
      <w:lvlText w:val="o"/>
      <w:lvlJc w:val="left"/>
      <w:pPr>
        <w:ind w:left="2122" w:hanging="360"/>
      </w:pPr>
      <w:rPr>
        <w:rFonts w:ascii="Courier New" w:hAnsi="Courier New" w:cs="Courier New" w:hint="default"/>
      </w:rPr>
    </w:lvl>
    <w:lvl w:ilvl="2" w:tplc="336ACD0A">
      <w:start w:val="1"/>
      <w:numFmt w:val="bullet"/>
      <w:lvlText w:val=""/>
      <w:lvlJc w:val="left"/>
      <w:pPr>
        <w:ind w:left="2842" w:hanging="360"/>
      </w:pPr>
      <w:rPr>
        <w:rFonts w:ascii="Wingdings" w:hAnsi="Wingdings" w:hint="default"/>
      </w:rPr>
    </w:lvl>
    <w:lvl w:ilvl="3" w:tplc="B4DAA9A4">
      <w:start w:val="1"/>
      <w:numFmt w:val="bullet"/>
      <w:lvlText w:val=""/>
      <w:lvlJc w:val="left"/>
      <w:pPr>
        <w:ind w:left="3562" w:hanging="360"/>
      </w:pPr>
      <w:rPr>
        <w:rFonts w:ascii="Symbol" w:hAnsi="Symbol" w:hint="default"/>
      </w:rPr>
    </w:lvl>
    <w:lvl w:ilvl="4" w:tplc="63EA7FCE">
      <w:start w:val="1"/>
      <w:numFmt w:val="bullet"/>
      <w:lvlText w:val="o"/>
      <w:lvlJc w:val="left"/>
      <w:pPr>
        <w:ind w:left="4282" w:hanging="360"/>
      </w:pPr>
      <w:rPr>
        <w:rFonts w:ascii="Courier New" w:hAnsi="Courier New" w:cs="Courier New" w:hint="default"/>
      </w:rPr>
    </w:lvl>
    <w:lvl w:ilvl="5" w:tplc="A76430BE">
      <w:start w:val="1"/>
      <w:numFmt w:val="bullet"/>
      <w:lvlText w:val=""/>
      <w:lvlJc w:val="left"/>
      <w:pPr>
        <w:ind w:left="5002" w:hanging="360"/>
      </w:pPr>
      <w:rPr>
        <w:rFonts w:ascii="Wingdings" w:hAnsi="Wingdings" w:hint="default"/>
      </w:rPr>
    </w:lvl>
    <w:lvl w:ilvl="6" w:tplc="5404A2DE">
      <w:start w:val="1"/>
      <w:numFmt w:val="bullet"/>
      <w:lvlText w:val=""/>
      <w:lvlJc w:val="left"/>
      <w:pPr>
        <w:ind w:left="5722" w:hanging="360"/>
      </w:pPr>
      <w:rPr>
        <w:rFonts w:ascii="Symbol" w:hAnsi="Symbol" w:hint="default"/>
      </w:rPr>
    </w:lvl>
    <w:lvl w:ilvl="7" w:tplc="CEC019E2">
      <w:start w:val="1"/>
      <w:numFmt w:val="bullet"/>
      <w:lvlText w:val="o"/>
      <w:lvlJc w:val="left"/>
      <w:pPr>
        <w:ind w:left="6442" w:hanging="360"/>
      </w:pPr>
      <w:rPr>
        <w:rFonts w:ascii="Courier New" w:hAnsi="Courier New" w:cs="Courier New" w:hint="default"/>
      </w:rPr>
    </w:lvl>
    <w:lvl w:ilvl="8" w:tplc="4406F362">
      <w:start w:val="1"/>
      <w:numFmt w:val="bullet"/>
      <w:lvlText w:val=""/>
      <w:lvlJc w:val="left"/>
      <w:pPr>
        <w:ind w:left="7162" w:hanging="360"/>
      </w:pPr>
      <w:rPr>
        <w:rFonts w:ascii="Wingdings" w:hAnsi="Wingdings" w:hint="default"/>
      </w:rPr>
    </w:lvl>
  </w:abstractNum>
  <w:abstractNum w:abstractNumId="62">
    <w:nsid w:val="69E25241"/>
    <w:multiLevelType w:val="hybridMultilevel"/>
    <w:tmpl w:val="AE32616C"/>
    <w:lvl w:ilvl="0" w:tplc="D3FCEC9E">
      <w:start w:val="1"/>
      <w:numFmt w:val="bullet"/>
      <w:lvlText w:val="–"/>
      <w:lvlJc w:val="left"/>
      <w:pPr>
        <w:ind w:left="1418" w:hanging="360"/>
      </w:pPr>
      <w:rPr>
        <w:rFonts w:ascii="Arial" w:eastAsia="Arial" w:hAnsi="Arial" w:cs="Arial" w:hint="default"/>
      </w:rPr>
    </w:lvl>
    <w:lvl w:ilvl="1" w:tplc="22321F18">
      <w:start w:val="1"/>
      <w:numFmt w:val="bullet"/>
      <w:lvlText w:val="o"/>
      <w:lvlJc w:val="left"/>
      <w:pPr>
        <w:ind w:left="2138" w:hanging="360"/>
      </w:pPr>
      <w:rPr>
        <w:rFonts w:ascii="Courier New" w:eastAsia="Courier New" w:hAnsi="Courier New" w:cs="Courier New" w:hint="default"/>
      </w:rPr>
    </w:lvl>
    <w:lvl w:ilvl="2" w:tplc="29843286">
      <w:start w:val="1"/>
      <w:numFmt w:val="bullet"/>
      <w:lvlText w:val="§"/>
      <w:lvlJc w:val="left"/>
      <w:pPr>
        <w:ind w:left="2858" w:hanging="360"/>
      </w:pPr>
      <w:rPr>
        <w:rFonts w:ascii="Wingdings" w:eastAsia="Wingdings" w:hAnsi="Wingdings" w:cs="Wingdings" w:hint="default"/>
      </w:rPr>
    </w:lvl>
    <w:lvl w:ilvl="3" w:tplc="8872F46A">
      <w:start w:val="1"/>
      <w:numFmt w:val="bullet"/>
      <w:lvlText w:val="·"/>
      <w:lvlJc w:val="left"/>
      <w:pPr>
        <w:ind w:left="3578" w:hanging="360"/>
      </w:pPr>
      <w:rPr>
        <w:rFonts w:ascii="Symbol" w:eastAsia="Symbol" w:hAnsi="Symbol" w:cs="Symbol" w:hint="default"/>
      </w:rPr>
    </w:lvl>
    <w:lvl w:ilvl="4" w:tplc="520618CE">
      <w:start w:val="1"/>
      <w:numFmt w:val="bullet"/>
      <w:lvlText w:val="o"/>
      <w:lvlJc w:val="left"/>
      <w:pPr>
        <w:ind w:left="4298" w:hanging="360"/>
      </w:pPr>
      <w:rPr>
        <w:rFonts w:ascii="Courier New" w:eastAsia="Courier New" w:hAnsi="Courier New" w:cs="Courier New" w:hint="default"/>
      </w:rPr>
    </w:lvl>
    <w:lvl w:ilvl="5" w:tplc="01F0A9A6">
      <w:start w:val="1"/>
      <w:numFmt w:val="bullet"/>
      <w:lvlText w:val="§"/>
      <w:lvlJc w:val="left"/>
      <w:pPr>
        <w:ind w:left="5018" w:hanging="360"/>
      </w:pPr>
      <w:rPr>
        <w:rFonts w:ascii="Wingdings" w:eastAsia="Wingdings" w:hAnsi="Wingdings" w:cs="Wingdings" w:hint="default"/>
      </w:rPr>
    </w:lvl>
    <w:lvl w:ilvl="6" w:tplc="E5467162">
      <w:start w:val="1"/>
      <w:numFmt w:val="bullet"/>
      <w:lvlText w:val="·"/>
      <w:lvlJc w:val="left"/>
      <w:pPr>
        <w:ind w:left="5738" w:hanging="360"/>
      </w:pPr>
      <w:rPr>
        <w:rFonts w:ascii="Symbol" w:eastAsia="Symbol" w:hAnsi="Symbol" w:cs="Symbol" w:hint="default"/>
      </w:rPr>
    </w:lvl>
    <w:lvl w:ilvl="7" w:tplc="37DE9938">
      <w:start w:val="1"/>
      <w:numFmt w:val="bullet"/>
      <w:lvlText w:val="o"/>
      <w:lvlJc w:val="left"/>
      <w:pPr>
        <w:ind w:left="6458" w:hanging="360"/>
      </w:pPr>
      <w:rPr>
        <w:rFonts w:ascii="Courier New" w:eastAsia="Courier New" w:hAnsi="Courier New" w:cs="Courier New" w:hint="default"/>
      </w:rPr>
    </w:lvl>
    <w:lvl w:ilvl="8" w:tplc="822C49EA">
      <w:start w:val="1"/>
      <w:numFmt w:val="bullet"/>
      <w:lvlText w:val="§"/>
      <w:lvlJc w:val="left"/>
      <w:pPr>
        <w:ind w:left="7178" w:hanging="360"/>
      </w:pPr>
      <w:rPr>
        <w:rFonts w:ascii="Wingdings" w:eastAsia="Wingdings" w:hAnsi="Wingdings" w:cs="Wingdings" w:hint="default"/>
      </w:rPr>
    </w:lvl>
  </w:abstractNum>
  <w:abstractNum w:abstractNumId="63">
    <w:nsid w:val="6A7F6214"/>
    <w:multiLevelType w:val="hybridMultilevel"/>
    <w:tmpl w:val="B6E03516"/>
    <w:lvl w:ilvl="0" w:tplc="F16A1334">
      <w:start w:val="1"/>
      <w:numFmt w:val="lowerLetter"/>
      <w:lvlText w:val="%1)"/>
      <w:lvlJc w:val="left"/>
      <w:pPr>
        <w:ind w:left="1800" w:hanging="360"/>
      </w:pPr>
      <w:rPr>
        <w:rFonts w:hint="default"/>
      </w:rPr>
    </w:lvl>
    <w:lvl w:ilvl="1" w:tplc="EF5EA080">
      <w:start w:val="1"/>
      <w:numFmt w:val="lowerLetter"/>
      <w:lvlText w:val="%2."/>
      <w:lvlJc w:val="left"/>
      <w:pPr>
        <w:ind w:left="2520" w:hanging="360"/>
      </w:pPr>
    </w:lvl>
    <w:lvl w:ilvl="2" w:tplc="ED5EB314">
      <w:start w:val="1"/>
      <w:numFmt w:val="lowerRoman"/>
      <w:lvlText w:val="%3."/>
      <w:lvlJc w:val="right"/>
      <w:pPr>
        <w:ind w:left="3240" w:hanging="180"/>
      </w:pPr>
    </w:lvl>
    <w:lvl w:ilvl="3" w:tplc="8A38FF46">
      <w:start w:val="1"/>
      <w:numFmt w:val="decimal"/>
      <w:lvlText w:val="%4."/>
      <w:lvlJc w:val="left"/>
      <w:pPr>
        <w:ind w:left="3960" w:hanging="360"/>
      </w:pPr>
    </w:lvl>
    <w:lvl w:ilvl="4" w:tplc="A852C032">
      <w:start w:val="1"/>
      <w:numFmt w:val="lowerLetter"/>
      <w:lvlText w:val="%5."/>
      <w:lvlJc w:val="left"/>
      <w:pPr>
        <w:ind w:left="4680" w:hanging="360"/>
      </w:pPr>
    </w:lvl>
    <w:lvl w:ilvl="5" w:tplc="CC9ABC88">
      <w:start w:val="1"/>
      <w:numFmt w:val="lowerRoman"/>
      <w:lvlText w:val="%6."/>
      <w:lvlJc w:val="right"/>
      <w:pPr>
        <w:ind w:left="5400" w:hanging="180"/>
      </w:pPr>
    </w:lvl>
    <w:lvl w:ilvl="6" w:tplc="409403D6">
      <w:start w:val="1"/>
      <w:numFmt w:val="decimal"/>
      <w:lvlText w:val="%7."/>
      <w:lvlJc w:val="left"/>
      <w:pPr>
        <w:ind w:left="6120" w:hanging="360"/>
      </w:pPr>
    </w:lvl>
    <w:lvl w:ilvl="7" w:tplc="9BF6CAE8">
      <w:start w:val="1"/>
      <w:numFmt w:val="lowerLetter"/>
      <w:lvlText w:val="%8."/>
      <w:lvlJc w:val="left"/>
      <w:pPr>
        <w:ind w:left="6840" w:hanging="360"/>
      </w:pPr>
    </w:lvl>
    <w:lvl w:ilvl="8" w:tplc="DD0834AC">
      <w:start w:val="1"/>
      <w:numFmt w:val="lowerRoman"/>
      <w:lvlText w:val="%9."/>
      <w:lvlJc w:val="right"/>
      <w:pPr>
        <w:ind w:left="7560" w:hanging="180"/>
      </w:pPr>
    </w:lvl>
  </w:abstractNum>
  <w:abstractNum w:abstractNumId="64">
    <w:nsid w:val="6EB85C38"/>
    <w:multiLevelType w:val="hybridMultilevel"/>
    <w:tmpl w:val="302672D8"/>
    <w:lvl w:ilvl="0" w:tplc="50D6B078">
      <w:start w:val="1"/>
      <w:numFmt w:val="bullet"/>
      <w:lvlText w:val="·"/>
      <w:lvlJc w:val="left"/>
      <w:pPr>
        <w:ind w:left="720" w:hanging="360"/>
      </w:pPr>
      <w:rPr>
        <w:rFonts w:ascii="Symbol" w:eastAsia="Symbol" w:hAnsi="Symbol" w:cs="Symbol" w:hint="default"/>
      </w:rPr>
    </w:lvl>
    <w:lvl w:ilvl="1" w:tplc="9F621970">
      <w:start w:val="1"/>
      <w:numFmt w:val="bullet"/>
      <w:lvlText w:val="o"/>
      <w:lvlJc w:val="left"/>
      <w:pPr>
        <w:ind w:left="1440" w:hanging="360"/>
      </w:pPr>
      <w:rPr>
        <w:rFonts w:ascii="Courier New" w:eastAsia="Courier New" w:hAnsi="Courier New" w:cs="Courier New" w:hint="default"/>
      </w:rPr>
    </w:lvl>
    <w:lvl w:ilvl="2" w:tplc="4E6A8620">
      <w:start w:val="1"/>
      <w:numFmt w:val="bullet"/>
      <w:lvlText w:val="§"/>
      <w:lvlJc w:val="left"/>
      <w:pPr>
        <w:ind w:left="2160" w:hanging="360"/>
      </w:pPr>
      <w:rPr>
        <w:rFonts w:ascii="Wingdings" w:eastAsia="Wingdings" w:hAnsi="Wingdings" w:cs="Wingdings" w:hint="default"/>
      </w:rPr>
    </w:lvl>
    <w:lvl w:ilvl="3" w:tplc="201C3F08">
      <w:start w:val="1"/>
      <w:numFmt w:val="bullet"/>
      <w:lvlText w:val="·"/>
      <w:lvlJc w:val="left"/>
      <w:pPr>
        <w:ind w:left="2880" w:hanging="360"/>
      </w:pPr>
      <w:rPr>
        <w:rFonts w:ascii="Symbol" w:eastAsia="Symbol" w:hAnsi="Symbol" w:cs="Symbol" w:hint="default"/>
      </w:rPr>
    </w:lvl>
    <w:lvl w:ilvl="4" w:tplc="93FE0318">
      <w:start w:val="1"/>
      <w:numFmt w:val="bullet"/>
      <w:lvlText w:val="o"/>
      <w:lvlJc w:val="left"/>
      <w:pPr>
        <w:ind w:left="3600" w:hanging="360"/>
      </w:pPr>
      <w:rPr>
        <w:rFonts w:ascii="Courier New" w:eastAsia="Courier New" w:hAnsi="Courier New" w:cs="Courier New" w:hint="default"/>
      </w:rPr>
    </w:lvl>
    <w:lvl w:ilvl="5" w:tplc="EE8AB412">
      <w:start w:val="1"/>
      <w:numFmt w:val="bullet"/>
      <w:lvlText w:val="§"/>
      <w:lvlJc w:val="left"/>
      <w:pPr>
        <w:ind w:left="4320" w:hanging="360"/>
      </w:pPr>
      <w:rPr>
        <w:rFonts w:ascii="Wingdings" w:eastAsia="Wingdings" w:hAnsi="Wingdings" w:cs="Wingdings" w:hint="default"/>
      </w:rPr>
    </w:lvl>
    <w:lvl w:ilvl="6" w:tplc="903CD3D8">
      <w:start w:val="1"/>
      <w:numFmt w:val="bullet"/>
      <w:lvlText w:val="·"/>
      <w:lvlJc w:val="left"/>
      <w:pPr>
        <w:ind w:left="5040" w:hanging="360"/>
      </w:pPr>
      <w:rPr>
        <w:rFonts w:ascii="Symbol" w:eastAsia="Symbol" w:hAnsi="Symbol" w:cs="Symbol" w:hint="default"/>
      </w:rPr>
    </w:lvl>
    <w:lvl w:ilvl="7" w:tplc="AEDCD9B8">
      <w:start w:val="1"/>
      <w:numFmt w:val="bullet"/>
      <w:lvlText w:val="o"/>
      <w:lvlJc w:val="left"/>
      <w:pPr>
        <w:ind w:left="5760" w:hanging="360"/>
      </w:pPr>
      <w:rPr>
        <w:rFonts w:ascii="Courier New" w:eastAsia="Courier New" w:hAnsi="Courier New" w:cs="Courier New" w:hint="default"/>
      </w:rPr>
    </w:lvl>
    <w:lvl w:ilvl="8" w:tplc="FA2C29B0">
      <w:start w:val="1"/>
      <w:numFmt w:val="bullet"/>
      <w:lvlText w:val="§"/>
      <w:lvlJc w:val="left"/>
      <w:pPr>
        <w:ind w:left="6480" w:hanging="360"/>
      </w:pPr>
      <w:rPr>
        <w:rFonts w:ascii="Wingdings" w:eastAsia="Wingdings" w:hAnsi="Wingdings" w:cs="Wingdings" w:hint="default"/>
      </w:rPr>
    </w:lvl>
  </w:abstractNum>
  <w:abstractNum w:abstractNumId="65">
    <w:nsid w:val="6F074112"/>
    <w:multiLevelType w:val="hybridMultilevel"/>
    <w:tmpl w:val="4052FCE8"/>
    <w:lvl w:ilvl="0" w:tplc="F4E21676">
      <w:start w:val="1"/>
      <w:numFmt w:val="lowerRoman"/>
      <w:lvlText w:val="%1."/>
      <w:lvlJc w:val="left"/>
      <w:pPr>
        <w:ind w:left="1854" w:hanging="720"/>
      </w:pPr>
      <w:rPr>
        <w:rFonts w:hint="default"/>
      </w:rPr>
    </w:lvl>
    <w:lvl w:ilvl="1" w:tplc="F74A8FF4">
      <w:start w:val="1"/>
      <w:numFmt w:val="lowerLetter"/>
      <w:lvlText w:val="%2."/>
      <w:lvlJc w:val="left"/>
      <w:pPr>
        <w:ind w:left="2214" w:hanging="360"/>
      </w:pPr>
    </w:lvl>
    <w:lvl w:ilvl="2" w:tplc="2C1219D8">
      <w:start w:val="1"/>
      <w:numFmt w:val="lowerRoman"/>
      <w:lvlText w:val="%3."/>
      <w:lvlJc w:val="right"/>
      <w:pPr>
        <w:ind w:left="2934" w:hanging="180"/>
      </w:pPr>
    </w:lvl>
    <w:lvl w:ilvl="3" w:tplc="B8F4E0FE">
      <w:start w:val="1"/>
      <w:numFmt w:val="decimal"/>
      <w:lvlText w:val="%4."/>
      <w:lvlJc w:val="left"/>
      <w:pPr>
        <w:ind w:left="3654" w:hanging="360"/>
      </w:pPr>
    </w:lvl>
    <w:lvl w:ilvl="4" w:tplc="10D6238E">
      <w:start w:val="1"/>
      <w:numFmt w:val="lowerLetter"/>
      <w:lvlText w:val="%5."/>
      <w:lvlJc w:val="left"/>
      <w:pPr>
        <w:ind w:left="4374" w:hanging="360"/>
      </w:pPr>
    </w:lvl>
    <w:lvl w:ilvl="5" w:tplc="6B449B92">
      <w:start w:val="1"/>
      <w:numFmt w:val="lowerRoman"/>
      <w:lvlText w:val="%6."/>
      <w:lvlJc w:val="right"/>
      <w:pPr>
        <w:ind w:left="5094" w:hanging="180"/>
      </w:pPr>
    </w:lvl>
    <w:lvl w:ilvl="6" w:tplc="D99AA846">
      <w:start w:val="1"/>
      <w:numFmt w:val="decimal"/>
      <w:lvlText w:val="%7."/>
      <w:lvlJc w:val="left"/>
      <w:pPr>
        <w:ind w:left="5814" w:hanging="360"/>
      </w:pPr>
    </w:lvl>
    <w:lvl w:ilvl="7" w:tplc="282A3472">
      <w:start w:val="1"/>
      <w:numFmt w:val="lowerLetter"/>
      <w:lvlText w:val="%8."/>
      <w:lvlJc w:val="left"/>
      <w:pPr>
        <w:ind w:left="6534" w:hanging="360"/>
      </w:pPr>
    </w:lvl>
    <w:lvl w:ilvl="8" w:tplc="6394B71C">
      <w:start w:val="1"/>
      <w:numFmt w:val="lowerRoman"/>
      <w:lvlText w:val="%9."/>
      <w:lvlJc w:val="right"/>
      <w:pPr>
        <w:ind w:left="7254" w:hanging="180"/>
      </w:pPr>
    </w:lvl>
  </w:abstractNum>
  <w:abstractNum w:abstractNumId="66">
    <w:nsid w:val="6F9A34B5"/>
    <w:multiLevelType w:val="hybridMultilevel"/>
    <w:tmpl w:val="83FCB992"/>
    <w:lvl w:ilvl="0" w:tplc="B9907378">
      <w:start w:val="1"/>
      <w:numFmt w:val="bullet"/>
      <w:lvlText w:val="·"/>
      <w:lvlJc w:val="left"/>
      <w:pPr>
        <w:ind w:left="720" w:hanging="360"/>
      </w:pPr>
      <w:rPr>
        <w:rFonts w:ascii="Symbol" w:eastAsia="Symbol" w:hAnsi="Symbol" w:cs="Symbol" w:hint="default"/>
      </w:rPr>
    </w:lvl>
    <w:lvl w:ilvl="1" w:tplc="42788548">
      <w:start w:val="1"/>
      <w:numFmt w:val="bullet"/>
      <w:lvlText w:val="o"/>
      <w:lvlJc w:val="left"/>
      <w:pPr>
        <w:ind w:left="1440" w:hanging="360"/>
      </w:pPr>
      <w:rPr>
        <w:rFonts w:ascii="Courier New" w:eastAsia="Courier New" w:hAnsi="Courier New" w:cs="Courier New" w:hint="default"/>
      </w:rPr>
    </w:lvl>
    <w:lvl w:ilvl="2" w:tplc="9FCAB03E">
      <w:start w:val="1"/>
      <w:numFmt w:val="bullet"/>
      <w:lvlText w:val="§"/>
      <w:lvlJc w:val="left"/>
      <w:pPr>
        <w:ind w:left="2160" w:hanging="360"/>
      </w:pPr>
      <w:rPr>
        <w:rFonts w:ascii="Wingdings" w:eastAsia="Wingdings" w:hAnsi="Wingdings" w:cs="Wingdings" w:hint="default"/>
      </w:rPr>
    </w:lvl>
    <w:lvl w:ilvl="3" w:tplc="C4EC0ADE">
      <w:start w:val="1"/>
      <w:numFmt w:val="bullet"/>
      <w:lvlText w:val="·"/>
      <w:lvlJc w:val="left"/>
      <w:pPr>
        <w:ind w:left="2880" w:hanging="360"/>
      </w:pPr>
      <w:rPr>
        <w:rFonts w:ascii="Symbol" w:eastAsia="Symbol" w:hAnsi="Symbol" w:cs="Symbol" w:hint="default"/>
      </w:rPr>
    </w:lvl>
    <w:lvl w:ilvl="4" w:tplc="259C2E08">
      <w:start w:val="1"/>
      <w:numFmt w:val="bullet"/>
      <w:lvlText w:val="o"/>
      <w:lvlJc w:val="left"/>
      <w:pPr>
        <w:ind w:left="3600" w:hanging="360"/>
      </w:pPr>
      <w:rPr>
        <w:rFonts w:ascii="Courier New" w:eastAsia="Courier New" w:hAnsi="Courier New" w:cs="Courier New" w:hint="default"/>
      </w:rPr>
    </w:lvl>
    <w:lvl w:ilvl="5" w:tplc="56823F22">
      <w:start w:val="1"/>
      <w:numFmt w:val="bullet"/>
      <w:lvlText w:val="§"/>
      <w:lvlJc w:val="left"/>
      <w:pPr>
        <w:ind w:left="4320" w:hanging="360"/>
      </w:pPr>
      <w:rPr>
        <w:rFonts w:ascii="Wingdings" w:eastAsia="Wingdings" w:hAnsi="Wingdings" w:cs="Wingdings" w:hint="default"/>
      </w:rPr>
    </w:lvl>
    <w:lvl w:ilvl="6" w:tplc="4C1065B8">
      <w:start w:val="1"/>
      <w:numFmt w:val="bullet"/>
      <w:lvlText w:val="·"/>
      <w:lvlJc w:val="left"/>
      <w:pPr>
        <w:ind w:left="5040" w:hanging="360"/>
      </w:pPr>
      <w:rPr>
        <w:rFonts w:ascii="Symbol" w:eastAsia="Symbol" w:hAnsi="Symbol" w:cs="Symbol" w:hint="default"/>
      </w:rPr>
    </w:lvl>
    <w:lvl w:ilvl="7" w:tplc="A7620056">
      <w:start w:val="1"/>
      <w:numFmt w:val="bullet"/>
      <w:lvlText w:val="o"/>
      <w:lvlJc w:val="left"/>
      <w:pPr>
        <w:ind w:left="5760" w:hanging="360"/>
      </w:pPr>
      <w:rPr>
        <w:rFonts w:ascii="Courier New" w:eastAsia="Courier New" w:hAnsi="Courier New" w:cs="Courier New" w:hint="default"/>
      </w:rPr>
    </w:lvl>
    <w:lvl w:ilvl="8" w:tplc="29AC116A">
      <w:start w:val="1"/>
      <w:numFmt w:val="bullet"/>
      <w:lvlText w:val="§"/>
      <w:lvlJc w:val="left"/>
      <w:pPr>
        <w:ind w:left="6480" w:hanging="360"/>
      </w:pPr>
      <w:rPr>
        <w:rFonts w:ascii="Wingdings" w:eastAsia="Wingdings" w:hAnsi="Wingdings" w:cs="Wingdings" w:hint="default"/>
      </w:rPr>
    </w:lvl>
  </w:abstractNum>
  <w:abstractNum w:abstractNumId="67">
    <w:nsid w:val="6FAA0E74"/>
    <w:multiLevelType w:val="hybridMultilevel"/>
    <w:tmpl w:val="6D6057E8"/>
    <w:lvl w:ilvl="0" w:tplc="D9AAE454">
      <w:start w:val="1"/>
      <w:numFmt w:val="bullet"/>
      <w:lvlText w:val="·"/>
      <w:lvlJc w:val="left"/>
      <w:pPr>
        <w:ind w:left="720" w:hanging="360"/>
      </w:pPr>
      <w:rPr>
        <w:rFonts w:ascii="Symbol" w:eastAsia="Symbol" w:hAnsi="Symbol" w:cs="Symbol" w:hint="default"/>
      </w:rPr>
    </w:lvl>
    <w:lvl w:ilvl="1" w:tplc="01C076C4">
      <w:start w:val="1"/>
      <w:numFmt w:val="bullet"/>
      <w:lvlText w:val="o"/>
      <w:lvlJc w:val="left"/>
      <w:pPr>
        <w:ind w:left="1440" w:hanging="360"/>
      </w:pPr>
      <w:rPr>
        <w:rFonts w:ascii="Courier New" w:eastAsia="Courier New" w:hAnsi="Courier New" w:cs="Courier New" w:hint="default"/>
      </w:rPr>
    </w:lvl>
    <w:lvl w:ilvl="2" w:tplc="DDF6D950">
      <w:start w:val="1"/>
      <w:numFmt w:val="bullet"/>
      <w:lvlText w:val="§"/>
      <w:lvlJc w:val="left"/>
      <w:pPr>
        <w:ind w:left="2160" w:hanging="360"/>
      </w:pPr>
      <w:rPr>
        <w:rFonts w:ascii="Wingdings" w:eastAsia="Wingdings" w:hAnsi="Wingdings" w:cs="Wingdings" w:hint="default"/>
      </w:rPr>
    </w:lvl>
    <w:lvl w:ilvl="3" w:tplc="765625B4">
      <w:start w:val="1"/>
      <w:numFmt w:val="bullet"/>
      <w:lvlText w:val="·"/>
      <w:lvlJc w:val="left"/>
      <w:pPr>
        <w:ind w:left="2880" w:hanging="360"/>
      </w:pPr>
      <w:rPr>
        <w:rFonts w:ascii="Symbol" w:eastAsia="Symbol" w:hAnsi="Symbol" w:cs="Symbol" w:hint="default"/>
      </w:rPr>
    </w:lvl>
    <w:lvl w:ilvl="4" w:tplc="CD50FC94">
      <w:start w:val="1"/>
      <w:numFmt w:val="bullet"/>
      <w:lvlText w:val="o"/>
      <w:lvlJc w:val="left"/>
      <w:pPr>
        <w:ind w:left="3600" w:hanging="360"/>
      </w:pPr>
      <w:rPr>
        <w:rFonts w:ascii="Courier New" w:eastAsia="Courier New" w:hAnsi="Courier New" w:cs="Courier New" w:hint="default"/>
      </w:rPr>
    </w:lvl>
    <w:lvl w:ilvl="5" w:tplc="8124BF24">
      <w:start w:val="1"/>
      <w:numFmt w:val="bullet"/>
      <w:lvlText w:val="§"/>
      <w:lvlJc w:val="left"/>
      <w:pPr>
        <w:ind w:left="4320" w:hanging="360"/>
      </w:pPr>
      <w:rPr>
        <w:rFonts w:ascii="Wingdings" w:eastAsia="Wingdings" w:hAnsi="Wingdings" w:cs="Wingdings" w:hint="default"/>
      </w:rPr>
    </w:lvl>
    <w:lvl w:ilvl="6" w:tplc="4B8EEF10">
      <w:start w:val="1"/>
      <w:numFmt w:val="bullet"/>
      <w:lvlText w:val="·"/>
      <w:lvlJc w:val="left"/>
      <w:pPr>
        <w:ind w:left="5040" w:hanging="360"/>
      </w:pPr>
      <w:rPr>
        <w:rFonts w:ascii="Symbol" w:eastAsia="Symbol" w:hAnsi="Symbol" w:cs="Symbol" w:hint="default"/>
      </w:rPr>
    </w:lvl>
    <w:lvl w:ilvl="7" w:tplc="FC981F84">
      <w:start w:val="1"/>
      <w:numFmt w:val="bullet"/>
      <w:lvlText w:val="o"/>
      <w:lvlJc w:val="left"/>
      <w:pPr>
        <w:ind w:left="5760" w:hanging="360"/>
      </w:pPr>
      <w:rPr>
        <w:rFonts w:ascii="Courier New" w:eastAsia="Courier New" w:hAnsi="Courier New" w:cs="Courier New" w:hint="default"/>
      </w:rPr>
    </w:lvl>
    <w:lvl w:ilvl="8" w:tplc="75884C1C">
      <w:start w:val="1"/>
      <w:numFmt w:val="bullet"/>
      <w:lvlText w:val="§"/>
      <w:lvlJc w:val="left"/>
      <w:pPr>
        <w:ind w:left="6480" w:hanging="360"/>
      </w:pPr>
      <w:rPr>
        <w:rFonts w:ascii="Wingdings" w:eastAsia="Wingdings" w:hAnsi="Wingdings" w:cs="Wingdings" w:hint="default"/>
      </w:rPr>
    </w:lvl>
  </w:abstractNum>
  <w:abstractNum w:abstractNumId="68">
    <w:nsid w:val="6FAF49D7"/>
    <w:multiLevelType w:val="multilevel"/>
    <w:tmpl w:val="BDD673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nsid w:val="741A47F8"/>
    <w:multiLevelType w:val="multilevel"/>
    <w:tmpl w:val="64188BC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EA266CD"/>
    <w:multiLevelType w:val="hybridMultilevel"/>
    <w:tmpl w:val="494C5C60"/>
    <w:lvl w:ilvl="0" w:tplc="62BA1712">
      <w:start w:val="1"/>
      <w:numFmt w:val="bullet"/>
      <w:lvlText w:val="·"/>
      <w:lvlJc w:val="left"/>
      <w:pPr>
        <w:ind w:left="720" w:hanging="360"/>
      </w:pPr>
      <w:rPr>
        <w:rFonts w:ascii="Symbol" w:eastAsia="Symbol" w:hAnsi="Symbol" w:cs="Symbol" w:hint="default"/>
      </w:rPr>
    </w:lvl>
    <w:lvl w:ilvl="1" w:tplc="7122A1C0">
      <w:start w:val="1"/>
      <w:numFmt w:val="bullet"/>
      <w:lvlText w:val="o"/>
      <w:lvlJc w:val="left"/>
      <w:pPr>
        <w:ind w:left="1440" w:hanging="360"/>
      </w:pPr>
      <w:rPr>
        <w:rFonts w:ascii="Courier New" w:eastAsia="Courier New" w:hAnsi="Courier New" w:cs="Courier New" w:hint="default"/>
      </w:rPr>
    </w:lvl>
    <w:lvl w:ilvl="2" w:tplc="F094E38A">
      <w:start w:val="1"/>
      <w:numFmt w:val="bullet"/>
      <w:lvlText w:val="§"/>
      <w:lvlJc w:val="left"/>
      <w:pPr>
        <w:ind w:left="2160" w:hanging="360"/>
      </w:pPr>
      <w:rPr>
        <w:rFonts w:ascii="Wingdings" w:eastAsia="Wingdings" w:hAnsi="Wingdings" w:cs="Wingdings" w:hint="default"/>
      </w:rPr>
    </w:lvl>
    <w:lvl w:ilvl="3" w:tplc="DD0E0112">
      <w:start w:val="1"/>
      <w:numFmt w:val="bullet"/>
      <w:lvlText w:val="·"/>
      <w:lvlJc w:val="left"/>
      <w:pPr>
        <w:ind w:left="2880" w:hanging="360"/>
      </w:pPr>
      <w:rPr>
        <w:rFonts w:ascii="Symbol" w:eastAsia="Symbol" w:hAnsi="Symbol" w:cs="Symbol" w:hint="default"/>
      </w:rPr>
    </w:lvl>
    <w:lvl w:ilvl="4" w:tplc="89E20688">
      <w:start w:val="1"/>
      <w:numFmt w:val="bullet"/>
      <w:lvlText w:val="o"/>
      <w:lvlJc w:val="left"/>
      <w:pPr>
        <w:ind w:left="3600" w:hanging="360"/>
      </w:pPr>
      <w:rPr>
        <w:rFonts w:ascii="Courier New" w:eastAsia="Courier New" w:hAnsi="Courier New" w:cs="Courier New" w:hint="default"/>
      </w:rPr>
    </w:lvl>
    <w:lvl w:ilvl="5" w:tplc="EDB4C756">
      <w:start w:val="1"/>
      <w:numFmt w:val="bullet"/>
      <w:lvlText w:val="§"/>
      <w:lvlJc w:val="left"/>
      <w:pPr>
        <w:ind w:left="4320" w:hanging="360"/>
      </w:pPr>
      <w:rPr>
        <w:rFonts w:ascii="Wingdings" w:eastAsia="Wingdings" w:hAnsi="Wingdings" w:cs="Wingdings" w:hint="default"/>
      </w:rPr>
    </w:lvl>
    <w:lvl w:ilvl="6" w:tplc="E208121C">
      <w:start w:val="1"/>
      <w:numFmt w:val="bullet"/>
      <w:lvlText w:val="·"/>
      <w:lvlJc w:val="left"/>
      <w:pPr>
        <w:ind w:left="5040" w:hanging="360"/>
      </w:pPr>
      <w:rPr>
        <w:rFonts w:ascii="Symbol" w:eastAsia="Symbol" w:hAnsi="Symbol" w:cs="Symbol" w:hint="default"/>
      </w:rPr>
    </w:lvl>
    <w:lvl w:ilvl="7" w:tplc="F87C596E">
      <w:start w:val="1"/>
      <w:numFmt w:val="bullet"/>
      <w:lvlText w:val="o"/>
      <w:lvlJc w:val="left"/>
      <w:pPr>
        <w:ind w:left="5760" w:hanging="360"/>
      </w:pPr>
      <w:rPr>
        <w:rFonts w:ascii="Courier New" w:eastAsia="Courier New" w:hAnsi="Courier New" w:cs="Courier New" w:hint="default"/>
      </w:rPr>
    </w:lvl>
    <w:lvl w:ilvl="8" w:tplc="568492D8">
      <w:start w:val="1"/>
      <w:numFmt w:val="bullet"/>
      <w:lvlText w:val="§"/>
      <w:lvlJc w:val="left"/>
      <w:pPr>
        <w:ind w:left="6480" w:hanging="360"/>
      </w:pPr>
      <w:rPr>
        <w:rFonts w:ascii="Wingdings" w:eastAsia="Wingdings" w:hAnsi="Wingdings" w:cs="Wingdings" w:hint="default"/>
      </w:rPr>
    </w:lvl>
  </w:abstractNum>
  <w:num w:numId="1">
    <w:abstractNumId w:val="49"/>
  </w:num>
  <w:num w:numId="2">
    <w:abstractNumId w:val="15"/>
  </w:num>
  <w:num w:numId="3">
    <w:abstractNumId w:val="15"/>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5"/>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2.%1.%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68"/>
  </w:num>
  <w:num w:numId="6">
    <w:abstractNumId w:val="39"/>
  </w:num>
  <w:num w:numId="7">
    <w:abstractNumId w:val="22"/>
  </w:num>
  <w:num w:numId="8">
    <w:abstractNumId w:val="65"/>
  </w:num>
  <w:num w:numId="9">
    <w:abstractNumId w:val="4"/>
  </w:num>
  <w:num w:numId="10">
    <w:abstractNumId w:val="18"/>
  </w:num>
  <w:num w:numId="11">
    <w:abstractNumId w:val="59"/>
  </w:num>
  <w:num w:numId="12">
    <w:abstractNumId w:val="7"/>
  </w:num>
  <w:num w:numId="13">
    <w:abstractNumId w:val="42"/>
  </w:num>
  <w:num w:numId="14">
    <w:abstractNumId w:val="49"/>
  </w:num>
  <w:num w:numId="15">
    <w:abstractNumId w:val="54"/>
  </w:num>
  <w:num w:numId="16">
    <w:abstractNumId w:val="34"/>
  </w:num>
  <w:num w:numId="17">
    <w:abstractNumId w:val="30"/>
  </w:num>
  <w:num w:numId="18">
    <w:abstractNumId w:val="61"/>
  </w:num>
  <w:num w:numId="19">
    <w:abstractNumId w:val="44"/>
  </w:num>
  <w:num w:numId="20">
    <w:abstractNumId w:val="35"/>
  </w:num>
  <w:num w:numId="21">
    <w:abstractNumId w:val="14"/>
  </w:num>
  <w:num w:numId="22">
    <w:abstractNumId w:val="51"/>
  </w:num>
  <w:num w:numId="23">
    <w:abstractNumId w:val="10"/>
  </w:num>
  <w:num w:numId="24">
    <w:abstractNumId w:val="40"/>
  </w:num>
  <w:num w:numId="25">
    <w:abstractNumId w:val="25"/>
  </w:num>
  <w:num w:numId="26">
    <w:abstractNumId w:val="63"/>
  </w:num>
  <w:num w:numId="27">
    <w:abstractNumId w:val="24"/>
  </w:num>
  <w:num w:numId="28">
    <w:abstractNumId w:val="12"/>
  </w:num>
  <w:num w:numId="29">
    <w:abstractNumId w:val="9"/>
  </w:num>
  <w:num w:numId="30">
    <w:abstractNumId w:val="29"/>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33"/>
  </w:num>
  <w:num w:numId="32">
    <w:abstractNumId w:val="5"/>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36"/>
  </w:num>
  <w:num w:numId="34">
    <w:abstractNumId w:val="53"/>
  </w:num>
  <w:num w:numId="35">
    <w:abstractNumId w:val="62"/>
  </w:num>
  <w:num w:numId="36">
    <w:abstractNumId w:val="0"/>
  </w:num>
  <w:num w:numId="37">
    <w:abstractNumId w:val="23"/>
  </w:num>
  <w:num w:numId="38">
    <w:abstractNumId w:val="27"/>
  </w:num>
  <w:num w:numId="39">
    <w:abstractNumId w:val="38"/>
  </w:num>
  <w:num w:numId="40">
    <w:abstractNumId w:val="48"/>
  </w:num>
  <w:num w:numId="41">
    <w:abstractNumId w:val="58"/>
  </w:num>
  <w:num w:numId="42">
    <w:abstractNumId w:val="69"/>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b w:val="0"/>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60"/>
  </w:num>
  <w:num w:numId="44">
    <w:abstractNumId w:val="13"/>
  </w:num>
  <w:num w:numId="45">
    <w:abstractNumId w:val="21"/>
  </w:num>
  <w:num w:numId="46">
    <w:abstractNumId w:val="17"/>
  </w:num>
  <w:num w:numId="47">
    <w:abstractNumId w:val="50"/>
  </w:num>
  <w:num w:numId="48">
    <w:abstractNumId w:val="2"/>
  </w:num>
  <w:num w:numId="49">
    <w:abstractNumId w:val="67"/>
  </w:num>
  <w:num w:numId="50">
    <w:abstractNumId w:val="55"/>
  </w:num>
  <w:num w:numId="51">
    <w:abstractNumId w:val="37"/>
    <w:lvlOverride w:ilvl="1">
      <w:startOverride w:val="2"/>
    </w:lvlOverride>
  </w:num>
  <w:num w:numId="52">
    <w:abstractNumId w:val="19"/>
  </w:num>
  <w:num w:numId="53">
    <w:abstractNumId w:val="52"/>
  </w:num>
  <w:num w:numId="54">
    <w:abstractNumId w:val="28"/>
  </w:num>
  <w:num w:numId="55">
    <w:abstractNumId w:val="28"/>
    <w:lvlOverride w:ilvl="1">
      <w:startOverride w:val="5"/>
    </w:lvlOverride>
  </w:num>
  <w:num w:numId="56">
    <w:abstractNumId w:val="1"/>
  </w:num>
  <w:num w:numId="57">
    <w:abstractNumId w:val="1"/>
    <w:lvlOverride w:ilvl="1">
      <w:startOverride w:val="6"/>
    </w:lvlOverride>
  </w:num>
  <w:num w:numId="58">
    <w:abstractNumId w:val="26"/>
  </w:num>
  <w:num w:numId="59">
    <w:abstractNumId w:val="26"/>
    <w:lvlOverride w:ilvl="2">
      <w:startOverride w:val="2"/>
    </w:lvlOverride>
  </w:num>
  <w:num w:numId="60">
    <w:abstractNumId w:val="45"/>
    <w:lvlOverride w:ilvl="2">
      <w:startOverride w:val="3"/>
    </w:lvlOverride>
  </w:num>
  <w:num w:numId="61">
    <w:abstractNumId w:val="6"/>
    <w:lvlOverride w:ilvl="1">
      <w:startOverride w:val="7"/>
    </w:lvlOverride>
  </w:num>
  <w:num w:numId="62">
    <w:abstractNumId w:val="56"/>
  </w:num>
  <w:num w:numId="63">
    <w:abstractNumId w:val="66"/>
    <w:lvlOverride w:ilvl="2">
      <w:startOverride w:val="2"/>
    </w:lvlOverride>
  </w:num>
  <w:num w:numId="64">
    <w:abstractNumId w:val="70"/>
    <w:lvlOverride w:ilvl="2">
      <w:startOverride w:val="3"/>
    </w:lvlOverride>
  </w:num>
  <w:num w:numId="65">
    <w:abstractNumId w:val="64"/>
  </w:num>
  <w:num w:numId="66">
    <w:abstractNumId w:val="64"/>
    <w:lvlOverride w:ilvl="2">
      <w:startOverride w:val="4"/>
    </w:lvlOverride>
  </w:num>
  <w:num w:numId="67">
    <w:abstractNumId w:val="8"/>
  </w:num>
  <w:num w:numId="68">
    <w:abstractNumId w:val="8"/>
    <w:lvlOverride w:ilvl="2">
      <w:startOverride w:val="5"/>
    </w:lvlOverride>
  </w:num>
  <w:num w:numId="69">
    <w:abstractNumId w:val="3"/>
    <w:lvlOverride w:ilvl="1">
      <w:startOverride w:val="8"/>
    </w:lvlOverride>
  </w:num>
  <w:num w:numId="70">
    <w:abstractNumId w:val="31"/>
    <w:lvlOverride w:ilvl="1">
      <w:startOverride w:val="9"/>
    </w:lvlOverride>
  </w:num>
  <w:num w:numId="71">
    <w:abstractNumId w:val="20"/>
  </w:num>
  <w:num w:numId="72">
    <w:abstractNumId w:val="43"/>
  </w:num>
  <w:num w:numId="73">
    <w:abstractNumId w:val="46"/>
  </w:num>
  <w:num w:numId="74">
    <w:abstractNumId w:val="11"/>
  </w:num>
  <w:num w:numId="75">
    <w:abstractNumId w:val="41"/>
  </w:num>
  <w:num w:numId="76">
    <w:abstractNumId w:val="41"/>
    <w:lvlOverride w:ilvl="2">
      <w:startOverride w:val="2"/>
    </w:lvlOverride>
  </w:num>
  <w:num w:numId="77">
    <w:abstractNumId w:val="32"/>
    <w:lvlOverride w:ilvl="2">
      <w:startOverride w:val="3"/>
    </w:lvlOverride>
  </w:num>
  <w:num w:numId="78">
    <w:abstractNumId w:val="47"/>
  </w:num>
  <w:num w:numId="79">
    <w:abstractNumId w:val="49"/>
  </w:num>
  <w:num w:numId="80">
    <w:abstractNumId w:val="49"/>
  </w:num>
  <w:num w:numId="81">
    <w:abstractNumId w:val="16"/>
  </w:num>
  <w:num w:numId="8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B"/>
    <w:rsid w:val="000276F1"/>
    <w:rsid w:val="00093A9A"/>
    <w:rsid w:val="00127CEA"/>
    <w:rsid w:val="00376054"/>
    <w:rsid w:val="003E5B1B"/>
    <w:rsid w:val="004A3D0B"/>
    <w:rsid w:val="00563A1B"/>
    <w:rsid w:val="005A605A"/>
    <w:rsid w:val="005B4062"/>
    <w:rsid w:val="00671BFE"/>
    <w:rsid w:val="0071090A"/>
    <w:rsid w:val="00A13BCC"/>
    <w:rsid w:val="00BA0569"/>
    <w:rsid w:val="00CB3FA3"/>
    <w:rsid w:val="00E7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pPr>
      <w:keepNext/>
      <w:widowControl w:val="0"/>
      <w:numPr>
        <w:numId w:val="1"/>
      </w:numPr>
      <w:shd w:val="clear" w:color="auto" w:fill="F2F2F2"/>
      <w:spacing w:before="600" w:after="300" w:line="240" w:lineRule="auto"/>
      <w:outlineLvl w:val="0"/>
    </w:pPr>
    <w:rPr>
      <w:rFonts w:ascii="Arial" w:eastAsia="Times New Roman" w:hAnsi="Arial"/>
      <w:b/>
      <w:sz w:val="26"/>
      <w:szCs w:val="20"/>
      <w:lang w:eastAsia="ar-SA"/>
    </w:rPr>
  </w:style>
  <w:style w:type="paragraph" w:styleId="Nadpis2">
    <w:name w:val="heading 2"/>
    <w:basedOn w:val="Normln"/>
    <w:next w:val="Normln"/>
    <w:link w:val="Nadpis2Char"/>
    <w:uiPriority w:val="9"/>
    <w:semiHidden/>
    <w:unhideWhenUsed/>
    <w:qFormat/>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character" w:styleId="slostrnky">
    <w:name w:val="page number"/>
    <w:uiPriority w:val="99"/>
    <w:rPr>
      <w:rFonts w:cs="Times New Roman"/>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basedOn w:val="Normln"/>
    <w:link w:val="OdstavecseseznamemChar"/>
    <w:qFormat/>
    <w:pPr>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Pr>
      <w:color w:val="0000FF"/>
      <w:u w:val="single"/>
    </w:rPr>
  </w:style>
  <w:style w:type="character" w:customStyle="1" w:styleId="Nadpis1Char">
    <w:name w:val="Nadpis 1 Char"/>
    <w:link w:val="Nadpis1"/>
    <w:rPr>
      <w:rFonts w:ascii="Arial" w:eastAsia="Times New Roman" w:hAnsi="Arial"/>
      <w:b/>
      <w:sz w:val="26"/>
      <w:shd w:val="clear" w:color="auto" w:fill="F2F2F2"/>
      <w:lang w:eastAsia="ar-SA"/>
    </w:rPr>
  </w:style>
  <w:style w:type="paragraph" w:styleId="Textbubliny">
    <w:name w:val="Balloon Text"/>
    <w:basedOn w:val="Normln"/>
    <w:link w:val="TextbublinyChar"/>
    <w:uiPriority w:val="99"/>
    <w:semiHidden/>
    <w:unhideWhenUsed/>
    <w:pPr>
      <w:spacing w:after="0" w:line="240" w:lineRule="auto"/>
    </w:pPr>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Revize">
    <w:name w:val="Revision"/>
    <w:hidden/>
    <w:uiPriority w:val="99"/>
    <w:semiHidden/>
    <w:rPr>
      <w:sz w:val="22"/>
      <w:szCs w:val="22"/>
      <w:lang w:eastAsia="en-US"/>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pPr>
      <w:spacing w:after="0" w:line="240" w:lineRule="auto"/>
    </w:pPr>
    <w:rPr>
      <w:rFonts w:ascii="Arial" w:eastAsia="Times New Roman" w:hAnsi="Arial"/>
      <w:sz w:val="20"/>
      <w:szCs w:val="20"/>
      <w:lang w:eastAsia="ar-SA"/>
    </w:rPr>
  </w:style>
  <w:style w:type="character" w:customStyle="1" w:styleId="TextkomenteChar">
    <w:name w:val="Text komentáře Char"/>
    <w:link w:val="Textkomente"/>
    <w:uiPriority w:val="99"/>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pPr>
      <w:spacing w:after="200" w:line="276" w:lineRule="auto"/>
    </w:pPr>
    <w:rPr>
      <w:rFonts w:ascii="Calibri" w:eastAsia="Calibri" w:hAnsi="Calibri"/>
      <w:b/>
      <w:bCs/>
      <w:lang w:eastAsia="en-U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en-US"/>
    </w:rPr>
  </w:style>
  <w:style w:type="character" w:customStyle="1" w:styleId="Nadpis2Char">
    <w:name w:val="Nadpis 2 Char"/>
    <w:link w:val="Nadpis2"/>
    <w:uiPriority w:val="9"/>
    <w:semiHidden/>
    <w:rPr>
      <w:rFonts w:ascii="Cambria" w:eastAsia="Times New Roman" w:hAnsi="Cambria" w:cs="Times New Roman"/>
      <w:b/>
      <w:bCs/>
      <w:i/>
      <w:iCs/>
      <w:sz w:val="28"/>
      <w:szCs w:val="28"/>
      <w:lang w:eastAsia="en-US"/>
    </w:rPr>
  </w:style>
  <w:style w:type="character" w:styleId="Sledovanodkaz">
    <w:name w:val="FollowedHyperlink"/>
    <w:uiPriority w:val="99"/>
    <w:semiHidden/>
    <w:unhideWhenUsed/>
    <w:rPr>
      <w:color w:val="800080"/>
      <w:u w:val="single"/>
    </w:rPr>
  </w:style>
  <w:style w:type="character" w:customStyle="1" w:styleId="OdstavecseseznamemChar">
    <w:name w:val="Odstavec se seznamem Char"/>
    <w:link w:val="Odstavecseseznamem"/>
    <w:uiPriority w:val="34"/>
    <w:qFormat/>
    <w:rPr>
      <w:rFonts w:ascii="Arial" w:eastAsia="Times New Roman" w:hAnsi="Arial"/>
      <w:lang w:eastAsia="ar-SA"/>
    </w:rPr>
  </w:style>
  <w:style w:type="paragraph" w:customStyle="1" w:styleId="RLTextlnkuslovan">
    <w:name w:val="RL Text článku číslovaný"/>
    <w:basedOn w:val="Normln"/>
    <w:link w:val="RLTextlnkuslovanChar"/>
    <w:qFormat/>
    <w:pPr>
      <w:numPr>
        <w:ilvl w:val="1"/>
        <w:numId w:val="43"/>
      </w:numPr>
      <w:spacing w:after="120" w:line="280" w:lineRule="exact"/>
      <w:jc w:val="both"/>
    </w:pPr>
    <w:rPr>
      <w:rFonts w:ascii="Arial" w:eastAsia="Times New Roman" w:hAnsi="Arial"/>
      <w:sz w:val="20"/>
      <w:szCs w:val="24"/>
    </w:rPr>
  </w:style>
  <w:style w:type="character" w:customStyle="1" w:styleId="RLTextlnkuslovanChar">
    <w:name w:val="RL Text článku číslovaný Char"/>
    <w:link w:val="RLTextlnkuslovan"/>
    <w:rPr>
      <w:rFonts w:ascii="Arial" w:eastAsia="Times New Roman" w:hAnsi="Arial"/>
      <w:szCs w:val="24"/>
    </w:rPr>
  </w:style>
  <w:style w:type="paragraph" w:customStyle="1" w:styleId="RLlneksmlouvy">
    <w:name w:val="RL Článek smlouvy"/>
    <w:basedOn w:val="Normln"/>
    <w:next w:val="RLTextlnkuslovan"/>
    <w:qFormat/>
    <w:pPr>
      <w:keepNext/>
      <w:numPr>
        <w:numId w:val="43"/>
      </w:numPr>
      <w:spacing w:before="360" w:after="120" w:line="280" w:lineRule="exact"/>
      <w:jc w:val="both"/>
      <w:outlineLvl w:val="0"/>
    </w:pPr>
    <w:rPr>
      <w:rFonts w:ascii="Arial" w:eastAsia="Times New Roman" w:hAnsi="Arial"/>
      <w:b/>
      <w:sz w:val="20"/>
      <w:szCs w:val="24"/>
    </w:rPr>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customStyle="1" w:styleId="Smlouva-slo">
    <w:name w:val="Smlouva-číslo"/>
    <w:basedOn w:val="Normln"/>
    <w:pPr>
      <w:widowControl w:val="0"/>
      <w:spacing w:before="120" w:after="120" w:line="240" w:lineRule="atLeast"/>
      <w:ind w:left="680" w:hanging="680"/>
      <w:jc w:val="both"/>
    </w:pPr>
    <w:rPr>
      <w:rFonts w:ascii="Times New Roman" w:eastAsia="Times New Roman" w:hAnsi="Times New Roman"/>
      <w:sz w:val="24"/>
      <w:szCs w:val="20"/>
      <w:lang w:eastAsia="cs-CZ"/>
    </w:rPr>
  </w:style>
  <w:style w:type="character" w:customStyle="1" w:styleId="dn">
    <w:name w:val="Žádný"/>
  </w:style>
  <w:style w:type="numbering" w:customStyle="1" w:styleId="Importovanstyl1">
    <w:name w:val="Importovaný styl 1"/>
  </w:style>
  <w:style w:type="character" w:customStyle="1" w:styleId="Hyperlink0">
    <w:name w:val="Hyperlink.0"/>
    <w:rPr>
      <w:color w:val="1155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pPr>
      <w:keepNext/>
      <w:widowControl w:val="0"/>
      <w:numPr>
        <w:numId w:val="1"/>
      </w:numPr>
      <w:shd w:val="clear" w:color="auto" w:fill="F2F2F2"/>
      <w:spacing w:before="600" w:after="300" w:line="240" w:lineRule="auto"/>
      <w:outlineLvl w:val="0"/>
    </w:pPr>
    <w:rPr>
      <w:rFonts w:ascii="Arial" w:eastAsia="Times New Roman" w:hAnsi="Arial"/>
      <w:b/>
      <w:sz w:val="26"/>
      <w:szCs w:val="20"/>
      <w:lang w:eastAsia="ar-SA"/>
    </w:rPr>
  </w:style>
  <w:style w:type="paragraph" w:styleId="Nadpis2">
    <w:name w:val="heading 2"/>
    <w:basedOn w:val="Normln"/>
    <w:next w:val="Normln"/>
    <w:link w:val="Nadpis2Char"/>
    <w:uiPriority w:val="9"/>
    <w:semiHidden/>
    <w:unhideWhenUsed/>
    <w:qFormat/>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character" w:styleId="slostrnky">
    <w:name w:val="page number"/>
    <w:uiPriority w:val="99"/>
    <w:rPr>
      <w:rFonts w:cs="Times New Roman"/>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basedOn w:val="Normln"/>
    <w:link w:val="OdstavecseseznamemChar"/>
    <w:qFormat/>
    <w:pPr>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Pr>
      <w:color w:val="0000FF"/>
      <w:u w:val="single"/>
    </w:rPr>
  </w:style>
  <w:style w:type="character" w:customStyle="1" w:styleId="Nadpis1Char">
    <w:name w:val="Nadpis 1 Char"/>
    <w:link w:val="Nadpis1"/>
    <w:rPr>
      <w:rFonts w:ascii="Arial" w:eastAsia="Times New Roman" w:hAnsi="Arial"/>
      <w:b/>
      <w:sz w:val="26"/>
      <w:shd w:val="clear" w:color="auto" w:fill="F2F2F2"/>
      <w:lang w:eastAsia="ar-SA"/>
    </w:rPr>
  </w:style>
  <w:style w:type="paragraph" w:styleId="Textbubliny">
    <w:name w:val="Balloon Text"/>
    <w:basedOn w:val="Normln"/>
    <w:link w:val="TextbublinyChar"/>
    <w:uiPriority w:val="99"/>
    <w:semiHidden/>
    <w:unhideWhenUsed/>
    <w:pPr>
      <w:spacing w:after="0" w:line="240" w:lineRule="auto"/>
    </w:pPr>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Revize">
    <w:name w:val="Revision"/>
    <w:hidden/>
    <w:uiPriority w:val="99"/>
    <w:semiHidden/>
    <w:rPr>
      <w:sz w:val="22"/>
      <w:szCs w:val="22"/>
      <w:lang w:eastAsia="en-US"/>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pPr>
      <w:spacing w:after="0" w:line="240" w:lineRule="auto"/>
    </w:pPr>
    <w:rPr>
      <w:rFonts w:ascii="Arial" w:eastAsia="Times New Roman" w:hAnsi="Arial"/>
      <w:sz w:val="20"/>
      <w:szCs w:val="20"/>
      <w:lang w:eastAsia="ar-SA"/>
    </w:rPr>
  </w:style>
  <w:style w:type="character" w:customStyle="1" w:styleId="TextkomenteChar">
    <w:name w:val="Text komentáře Char"/>
    <w:link w:val="Textkomente"/>
    <w:uiPriority w:val="99"/>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pPr>
      <w:spacing w:after="200" w:line="276" w:lineRule="auto"/>
    </w:pPr>
    <w:rPr>
      <w:rFonts w:ascii="Calibri" w:eastAsia="Calibri" w:hAnsi="Calibri"/>
      <w:b/>
      <w:bCs/>
      <w:lang w:eastAsia="en-U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en-US"/>
    </w:rPr>
  </w:style>
  <w:style w:type="character" w:customStyle="1" w:styleId="Nadpis2Char">
    <w:name w:val="Nadpis 2 Char"/>
    <w:link w:val="Nadpis2"/>
    <w:uiPriority w:val="9"/>
    <w:semiHidden/>
    <w:rPr>
      <w:rFonts w:ascii="Cambria" w:eastAsia="Times New Roman" w:hAnsi="Cambria" w:cs="Times New Roman"/>
      <w:b/>
      <w:bCs/>
      <w:i/>
      <w:iCs/>
      <w:sz w:val="28"/>
      <w:szCs w:val="28"/>
      <w:lang w:eastAsia="en-US"/>
    </w:rPr>
  </w:style>
  <w:style w:type="character" w:styleId="Sledovanodkaz">
    <w:name w:val="FollowedHyperlink"/>
    <w:uiPriority w:val="99"/>
    <w:semiHidden/>
    <w:unhideWhenUsed/>
    <w:rPr>
      <w:color w:val="800080"/>
      <w:u w:val="single"/>
    </w:rPr>
  </w:style>
  <w:style w:type="character" w:customStyle="1" w:styleId="OdstavecseseznamemChar">
    <w:name w:val="Odstavec se seznamem Char"/>
    <w:link w:val="Odstavecseseznamem"/>
    <w:uiPriority w:val="34"/>
    <w:qFormat/>
    <w:rPr>
      <w:rFonts w:ascii="Arial" w:eastAsia="Times New Roman" w:hAnsi="Arial"/>
      <w:lang w:eastAsia="ar-SA"/>
    </w:rPr>
  </w:style>
  <w:style w:type="paragraph" w:customStyle="1" w:styleId="RLTextlnkuslovan">
    <w:name w:val="RL Text článku číslovaný"/>
    <w:basedOn w:val="Normln"/>
    <w:link w:val="RLTextlnkuslovanChar"/>
    <w:qFormat/>
    <w:pPr>
      <w:numPr>
        <w:ilvl w:val="1"/>
        <w:numId w:val="43"/>
      </w:numPr>
      <w:spacing w:after="120" w:line="280" w:lineRule="exact"/>
      <w:jc w:val="both"/>
    </w:pPr>
    <w:rPr>
      <w:rFonts w:ascii="Arial" w:eastAsia="Times New Roman" w:hAnsi="Arial"/>
      <w:sz w:val="20"/>
      <w:szCs w:val="24"/>
    </w:rPr>
  </w:style>
  <w:style w:type="character" w:customStyle="1" w:styleId="RLTextlnkuslovanChar">
    <w:name w:val="RL Text článku číslovaný Char"/>
    <w:link w:val="RLTextlnkuslovan"/>
    <w:rPr>
      <w:rFonts w:ascii="Arial" w:eastAsia="Times New Roman" w:hAnsi="Arial"/>
      <w:szCs w:val="24"/>
    </w:rPr>
  </w:style>
  <w:style w:type="paragraph" w:customStyle="1" w:styleId="RLlneksmlouvy">
    <w:name w:val="RL Článek smlouvy"/>
    <w:basedOn w:val="Normln"/>
    <w:next w:val="RLTextlnkuslovan"/>
    <w:qFormat/>
    <w:pPr>
      <w:keepNext/>
      <w:numPr>
        <w:numId w:val="43"/>
      </w:numPr>
      <w:spacing w:before="360" w:after="120" w:line="280" w:lineRule="exact"/>
      <w:jc w:val="both"/>
      <w:outlineLvl w:val="0"/>
    </w:pPr>
    <w:rPr>
      <w:rFonts w:ascii="Arial" w:eastAsia="Times New Roman" w:hAnsi="Arial"/>
      <w:b/>
      <w:sz w:val="20"/>
      <w:szCs w:val="24"/>
    </w:rPr>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customStyle="1" w:styleId="Smlouva-slo">
    <w:name w:val="Smlouva-číslo"/>
    <w:basedOn w:val="Normln"/>
    <w:pPr>
      <w:widowControl w:val="0"/>
      <w:spacing w:before="120" w:after="120" w:line="240" w:lineRule="atLeast"/>
      <w:ind w:left="680" w:hanging="680"/>
      <w:jc w:val="both"/>
    </w:pPr>
    <w:rPr>
      <w:rFonts w:ascii="Times New Roman" w:eastAsia="Times New Roman" w:hAnsi="Times New Roman"/>
      <w:sz w:val="24"/>
      <w:szCs w:val="20"/>
      <w:lang w:eastAsia="cs-CZ"/>
    </w:rPr>
  </w:style>
  <w:style w:type="character" w:customStyle="1" w:styleId="dn">
    <w:name w:val="Žádný"/>
  </w:style>
  <w:style w:type="numbering" w:customStyle="1" w:styleId="Importovanstyl1">
    <w:name w:val="Importovaný styl 1"/>
  </w:style>
  <w:style w:type="character" w:customStyle="1" w:styleId="Hyperlink0">
    <w:name w:val="Hyperlink.0"/>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azky.cesnet.cz/vz0000028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mailto:jan.gruntorad@cesnet.cz"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ri.klimt@cesnet.cz"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www.cesnet.cz" TargetMode="External"/><Relationship Id="rId23" Type="http://schemas.openxmlformats.org/officeDocument/2006/relationships/theme" Target="theme/theme1.xml"/><Relationship Id="rId10" Type="http://schemas.openxmlformats.org/officeDocument/2006/relationships/hyperlink" Target="mailto:vaclav.novak@cesnet.cz"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F3EDB5E2-3604-419F-9580-9CDB72E50821}"/>
</file>

<file path=docProps/app.xml><?xml version="1.0" encoding="utf-8"?>
<Properties xmlns="http://schemas.openxmlformats.org/officeDocument/2006/extended-properties" xmlns:vt="http://schemas.openxmlformats.org/officeDocument/2006/docPropsVTypes">
  <Template>Normal.dotm</Template>
  <TotalTime>83</TotalTime>
  <Pages>24</Pages>
  <Words>9544</Words>
  <Characters>56310</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65723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Vojtěch</dc:creator>
  <cp:lastModifiedBy>Vojta Siroky</cp:lastModifiedBy>
  <cp:revision>26</cp:revision>
  <dcterms:created xsi:type="dcterms:W3CDTF">2022-10-20T08:41:00Z</dcterms:created>
  <dcterms:modified xsi:type="dcterms:W3CDTF">2022-11-28T08:03:00Z</dcterms:modified>
</cp:coreProperties>
</file>