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4B78C" w14:textId="77777777" w:rsidR="00C501F7" w:rsidRDefault="00E10C75" w:rsidP="00CC3380">
      <w:pPr>
        <w:jc w:val="center"/>
        <w:rPr>
          <w:ins w:id="0" w:author="Vojta Siroky" w:date="2021-07-30T18:19:00Z"/>
          <w:rFonts w:ascii="Arial" w:hAnsi="Arial" w:cs="Arial"/>
          <w:b/>
        </w:rPr>
      </w:pPr>
      <w:bookmarkStart w:id="1" w:name="_GoBack"/>
      <w:bookmarkEnd w:id="1"/>
      <w:r w:rsidRPr="0007782D">
        <w:rPr>
          <w:rFonts w:ascii="Arial" w:hAnsi="Arial" w:cs="Arial"/>
          <w:b/>
        </w:rPr>
        <w:t>Příloha č. 1 zadávací dokumentace – Závazné obchodní podmínky zadavatele</w:t>
      </w:r>
    </w:p>
    <w:p w14:paraId="6AAD8871" w14:textId="2BDA4BB5" w:rsidR="00674E99" w:rsidRPr="00674E99" w:rsidRDefault="00674E99" w:rsidP="00CC3380">
      <w:pPr>
        <w:jc w:val="center"/>
        <w:rPr>
          <w:rFonts w:ascii="Arial" w:hAnsi="Arial" w:cs="Arial"/>
        </w:rPr>
      </w:pPr>
      <w:ins w:id="2" w:author="Vojta Siroky" w:date="2021-07-30T18:19:00Z">
        <w:r w:rsidRPr="00674E99">
          <w:rPr>
            <w:rFonts w:ascii="Arial" w:hAnsi="Arial" w:cs="Arial"/>
          </w:rPr>
          <w:t>(</w:t>
        </w:r>
      </w:ins>
      <w:ins w:id="3" w:author="Vojta Siroky" w:date="2021-08-03T17:39:00Z">
        <w:r w:rsidR="00007469">
          <w:rPr>
            <w:rFonts w:ascii="Arial" w:hAnsi="Arial" w:cs="Arial"/>
          </w:rPr>
          <w:t>U</w:t>
        </w:r>
      </w:ins>
      <w:ins w:id="4" w:author="Vojta Siroky" w:date="2021-07-30T18:19:00Z">
        <w:r w:rsidRPr="00674E99">
          <w:rPr>
            <w:rFonts w:ascii="Arial" w:hAnsi="Arial" w:cs="Arial"/>
          </w:rPr>
          <w:t xml:space="preserve">pravená verze ze dne 3. </w:t>
        </w:r>
      </w:ins>
      <w:ins w:id="5" w:author="Vojta Siroky" w:date="2021-08-03T17:38:00Z">
        <w:r w:rsidR="00090284">
          <w:rPr>
            <w:rFonts w:ascii="Arial" w:hAnsi="Arial" w:cs="Arial"/>
          </w:rPr>
          <w:t>8</w:t>
        </w:r>
      </w:ins>
      <w:ins w:id="6" w:author="Vojta Siroky" w:date="2021-07-30T18:19:00Z">
        <w:r w:rsidRPr="00674E99">
          <w:rPr>
            <w:rFonts w:ascii="Arial" w:hAnsi="Arial" w:cs="Arial"/>
          </w:rPr>
          <w:t>. 2021)</w:t>
        </w:r>
      </w:ins>
    </w:p>
    <w:p w14:paraId="61725F3F" w14:textId="77777777" w:rsidR="00E10C75" w:rsidRPr="0007782D" w:rsidRDefault="00643FBD" w:rsidP="00CC3380">
      <w:pPr>
        <w:spacing w:before="120"/>
        <w:jc w:val="center"/>
        <w:rPr>
          <w:rFonts w:ascii="Arial" w:hAnsi="Arial" w:cs="Arial"/>
        </w:rPr>
      </w:pPr>
      <w:r>
        <w:rPr>
          <w:rFonts w:ascii="Arial" w:hAnsi="Arial" w:cs="Arial"/>
        </w:rPr>
        <w:t>Veřejná zakázka: „</w:t>
      </w:r>
      <w:r w:rsidR="00882700" w:rsidRPr="00882700">
        <w:rPr>
          <w:rFonts w:ascii="Arial" w:hAnsi="Arial" w:cs="Arial"/>
        </w:rPr>
        <w:t>Pronájem prostor a racků pro uzel sítě CESNET „Brno 2“, včetně zajištění optického propojení do druhého uzlu v Brně a dalších souvisejících služeb</w:t>
      </w:r>
      <w:r>
        <w:rPr>
          <w:rFonts w:ascii="Arial" w:hAnsi="Arial" w:cs="Arial"/>
        </w:rPr>
        <w:t>“</w:t>
      </w:r>
    </w:p>
    <w:p w14:paraId="7BBCCCE6" w14:textId="77777777" w:rsidR="00E10C75" w:rsidRDefault="00E10C75" w:rsidP="00CC3380">
      <w:pPr>
        <w:rPr>
          <w:rFonts w:ascii="Arial" w:hAnsi="Arial" w:cs="Arial"/>
        </w:rPr>
      </w:pPr>
    </w:p>
    <w:p w14:paraId="150D8BAB" w14:textId="0C9D58C2" w:rsidR="00387A83" w:rsidRPr="0007782D" w:rsidRDefault="00387A83" w:rsidP="00CC3380">
      <w:pPr>
        <w:rPr>
          <w:rFonts w:ascii="Arial" w:hAnsi="Arial" w:cs="Arial"/>
        </w:rPr>
      </w:pPr>
      <w:r>
        <w:rPr>
          <w:rFonts w:ascii="Arial" w:hAnsi="Arial" w:cs="Arial"/>
        </w:rPr>
        <w:t xml:space="preserve">Pozn.: </w:t>
      </w:r>
      <w:r w:rsidR="00AD2978">
        <w:rPr>
          <w:rFonts w:ascii="Arial" w:hAnsi="Arial" w:cs="Arial"/>
        </w:rPr>
        <w:t>s přihlédnutím k tomu, že tyto závazné obchodní podmínky budou součástí smlouvy s vybraným dodavatelem, je použito již smluvních pojmů (</w:t>
      </w:r>
      <w:r w:rsidR="00D1732C">
        <w:rPr>
          <w:rFonts w:ascii="Arial" w:hAnsi="Arial" w:cs="Arial"/>
        </w:rPr>
        <w:t xml:space="preserve">např. označení </w:t>
      </w:r>
      <w:r w:rsidR="00252AF9">
        <w:rPr>
          <w:rFonts w:ascii="Arial" w:hAnsi="Arial" w:cs="Arial"/>
        </w:rPr>
        <w:t>zadavatele jako „objednatel“ a vybraný dodavatel jako „</w:t>
      </w:r>
      <w:r w:rsidR="00AD2978">
        <w:rPr>
          <w:rFonts w:ascii="Arial" w:hAnsi="Arial" w:cs="Arial"/>
        </w:rPr>
        <w:t>poskytovatel</w:t>
      </w:r>
      <w:r w:rsidR="00252AF9">
        <w:rPr>
          <w:rFonts w:ascii="Arial" w:hAnsi="Arial" w:cs="Arial"/>
        </w:rPr>
        <w:t>„</w:t>
      </w:r>
      <w:r w:rsidR="00AD2978">
        <w:rPr>
          <w:rFonts w:ascii="Arial" w:hAnsi="Arial" w:cs="Arial"/>
        </w:rPr>
        <w:t>)</w:t>
      </w:r>
      <w:r>
        <w:rPr>
          <w:rFonts w:ascii="Arial" w:hAnsi="Arial" w:cs="Arial"/>
        </w:rPr>
        <w:t xml:space="preserve"> </w:t>
      </w:r>
    </w:p>
    <w:p w14:paraId="43B3D931" w14:textId="77777777" w:rsidR="00E10C75" w:rsidRDefault="00E10C75" w:rsidP="00CC3380">
      <w:pPr>
        <w:rPr>
          <w:rFonts w:ascii="Arial" w:hAnsi="Arial" w:cs="Arial"/>
        </w:rPr>
      </w:pPr>
    </w:p>
    <w:p w14:paraId="659FFDDF" w14:textId="77777777" w:rsidR="002A6E61" w:rsidRPr="00594DED" w:rsidRDefault="002A6E61" w:rsidP="00CC3380">
      <w:pPr>
        <w:pStyle w:val="Odstavecseseznamem"/>
        <w:numPr>
          <w:ilvl w:val="0"/>
          <w:numId w:val="1"/>
        </w:numPr>
        <w:spacing w:before="120"/>
        <w:contextualSpacing w:val="0"/>
        <w:jc w:val="both"/>
        <w:rPr>
          <w:rFonts w:ascii="Arial" w:hAnsi="Arial" w:cs="Arial"/>
          <w:u w:val="single"/>
        </w:rPr>
      </w:pPr>
      <w:r w:rsidRPr="00594DED">
        <w:rPr>
          <w:rFonts w:ascii="Arial" w:hAnsi="Arial" w:cs="Arial"/>
          <w:u w:val="single"/>
        </w:rPr>
        <w:t xml:space="preserve">Obecné obchodní podmínky </w:t>
      </w:r>
    </w:p>
    <w:p w14:paraId="45DB4262" w14:textId="77777777" w:rsidR="00B26E99" w:rsidRPr="0007782D" w:rsidRDefault="00B26E99" w:rsidP="00CC3380">
      <w:pPr>
        <w:pStyle w:val="Odstavecseseznamem"/>
        <w:numPr>
          <w:ilvl w:val="1"/>
          <w:numId w:val="1"/>
        </w:numPr>
        <w:spacing w:before="120"/>
        <w:ind w:left="567" w:hanging="567"/>
        <w:contextualSpacing w:val="0"/>
        <w:jc w:val="both"/>
        <w:rPr>
          <w:rFonts w:ascii="Arial" w:hAnsi="Arial" w:cs="Arial"/>
        </w:rPr>
      </w:pPr>
      <w:r>
        <w:rPr>
          <w:rFonts w:ascii="Arial" w:hAnsi="Arial" w:cs="Arial"/>
        </w:rPr>
        <w:t>Lhůta pro</w:t>
      </w:r>
      <w:r w:rsidRPr="0007782D">
        <w:rPr>
          <w:rFonts w:ascii="Arial" w:hAnsi="Arial" w:cs="Arial"/>
        </w:rPr>
        <w:t xml:space="preserve"> plnění</w:t>
      </w:r>
      <w:r>
        <w:rPr>
          <w:rFonts w:ascii="Arial" w:hAnsi="Arial" w:cs="Arial"/>
        </w:rPr>
        <w:t xml:space="preserve"> a doba poskytování služeb</w:t>
      </w:r>
    </w:p>
    <w:p w14:paraId="078E7270" w14:textId="2E81745E" w:rsidR="00B26E99" w:rsidRPr="0007782D" w:rsidRDefault="00B26E99" w:rsidP="00CC3380">
      <w:pPr>
        <w:pStyle w:val="Odstavecseseznamem"/>
        <w:numPr>
          <w:ilvl w:val="2"/>
          <w:numId w:val="1"/>
        </w:numPr>
        <w:spacing w:before="120"/>
        <w:ind w:left="993" w:hanging="851"/>
        <w:contextualSpacing w:val="0"/>
        <w:jc w:val="both"/>
        <w:rPr>
          <w:rFonts w:ascii="Arial" w:hAnsi="Arial" w:cs="Arial"/>
        </w:rPr>
      </w:pPr>
      <w:r w:rsidRPr="0007782D">
        <w:rPr>
          <w:rFonts w:ascii="Arial" w:hAnsi="Arial" w:cs="Arial"/>
        </w:rPr>
        <w:t xml:space="preserve">Lhůta pro </w:t>
      </w:r>
      <w:r w:rsidR="00CA5FC6">
        <w:rPr>
          <w:rFonts w:ascii="Arial" w:hAnsi="Arial" w:cs="Arial"/>
        </w:rPr>
        <w:t xml:space="preserve">předání kompletní </w:t>
      </w:r>
      <w:r w:rsidRPr="0007782D">
        <w:rPr>
          <w:rFonts w:ascii="Arial" w:hAnsi="Arial" w:cs="Arial"/>
        </w:rPr>
        <w:t xml:space="preserve">služby </w:t>
      </w:r>
      <w:r w:rsidR="00CA5FC6">
        <w:rPr>
          <w:rFonts w:ascii="Arial" w:hAnsi="Arial" w:cs="Arial"/>
        </w:rPr>
        <w:t xml:space="preserve">(všech součástí požadované služby) </w:t>
      </w:r>
      <w:r w:rsidR="00AC75CD">
        <w:rPr>
          <w:rFonts w:ascii="Arial" w:hAnsi="Arial" w:cs="Arial"/>
        </w:rPr>
        <w:t xml:space="preserve">do užívání objednatelem </w:t>
      </w:r>
      <w:r w:rsidR="004D5359">
        <w:rPr>
          <w:rFonts w:ascii="Arial" w:hAnsi="Arial" w:cs="Arial"/>
        </w:rPr>
        <w:t xml:space="preserve">je </w:t>
      </w:r>
      <w:r w:rsidRPr="0007782D">
        <w:rPr>
          <w:rFonts w:ascii="Arial" w:hAnsi="Arial" w:cs="Arial"/>
        </w:rPr>
        <w:t xml:space="preserve">maximálně </w:t>
      </w:r>
      <w:r>
        <w:rPr>
          <w:rFonts w:ascii="Arial" w:hAnsi="Arial" w:cs="Arial"/>
        </w:rPr>
        <w:t>9</w:t>
      </w:r>
      <w:r w:rsidRPr="0007782D">
        <w:rPr>
          <w:rFonts w:ascii="Arial" w:hAnsi="Arial" w:cs="Arial"/>
        </w:rPr>
        <w:t>0 dnů od podpisu smlouvy na plnění této veřejné zakázky</w:t>
      </w:r>
      <w:r w:rsidR="00AC75CD">
        <w:rPr>
          <w:rFonts w:ascii="Arial" w:hAnsi="Arial" w:cs="Arial"/>
        </w:rPr>
        <w:t>, není-li ve smlouvě uvedeno jinak - l</w:t>
      </w:r>
      <w:r w:rsidR="009A7925">
        <w:rPr>
          <w:rFonts w:ascii="Arial" w:hAnsi="Arial" w:cs="Arial"/>
        </w:rPr>
        <w:t>hůta může být na základě nabídky poskytovatele kratší</w:t>
      </w:r>
      <w:r w:rsidRPr="0007782D">
        <w:rPr>
          <w:rFonts w:ascii="Arial" w:hAnsi="Arial" w:cs="Arial"/>
        </w:rPr>
        <w:t>.</w:t>
      </w:r>
    </w:p>
    <w:p w14:paraId="7EC8D513" w14:textId="77777777" w:rsidR="004D5359" w:rsidRDefault="00835FFE" w:rsidP="00CC3380">
      <w:pPr>
        <w:pStyle w:val="Odstavecseseznamem"/>
        <w:numPr>
          <w:ilvl w:val="2"/>
          <w:numId w:val="1"/>
        </w:numPr>
        <w:spacing w:before="120"/>
        <w:ind w:left="993" w:hanging="851"/>
        <w:contextualSpacing w:val="0"/>
        <w:jc w:val="both"/>
        <w:rPr>
          <w:rFonts w:ascii="Arial" w:hAnsi="Arial" w:cs="Arial"/>
        </w:rPr>
      </w:pPr>
      <w:r>
        <w:rPr>
          <w:rFonts w:ascii="Arial" w:hAnsi="Arial" w:cs="Arial"/>
        </w:rPr>
        <w:t xml:space="preserve">Služby, které jsou předmětem veřejné zakázky, budou poskytovány </w:t>
      </w:r>
      <w:r w:rsidR="00B26E99" w:rsidRPr="0007782D">
        <w:rPr>
          <w:rFonts w:ascii="Arial" w:hAnsi="Arial" w:cs="Arial"/>
        </w:rPr>
        <w:t xml:space="preserve">na dobu neurčitou </w:t>
      </w:r>
      <w:r w:rsidR="006813A8" w:rsidRPr="0007782D">
        <w:rPr>
          <w:rFonts w:ascii="Arial" w:hAnsi="Arial" w:cs="Arial"/>
        </w:rPr>
        <w:t xml:space="preserve">s výpovědní dobou </w:t>
      </w:r>
      <w:r w:rsidR="006813A8">
        <w:rPr>
          <w:rFonts w:ascii="Arial" w:hAnsi="Arial" w:cs="Arial"/>
        </w:rPr>
        <w:t>12</w:t>
      </w:r>
      <w:r w:rsidR="006813A8" w:rsidRPr="0007782D">
        <w:rPr>
          <w:rFonts w:ascii="Arial" w:hAnsi="Arial" w:cs="Arial"/>
        </w:rPr>
        <w:t xml:space="preserve"> měsíců</w:t>
      </w:r>
      <w:r>
        <w:rPr>
          <w:rFonts w:ascii="Arial" w:hAnsi="Arial" w:cs="Arial"/>
        </w:rPr>
        <w:t>.</w:t>
      </w:r>
    </w:p>
    <w:p w14:paraId="79A3486A" w14:textId="2E7F75D0" w:rsidR="00B26E99" w:rsidRPr="0007782D" w:rsidRDefault="006813A8" w:rsidP="00CC3380">
      <w:pPr>
        <w:pStyle w:val="Odstavecseseznamem"/>
        <w:numPr>
          <w:ilvl w:val="2"/>
          <w:numId w:val="1"/>
        </w:numPr>
        <w:spacing w:before="120"/>
        <w:ind w:left="993" w:hanging="851"/>
        <w:contextualSpacing w:val="0"/>
        <w:jc w:val="both"/>
        <w:rPr>
          <w:rFonts w:ascii="Arial" w:hAnsi="Arial" w:cs="Arial"/>
        </w:rPr>
      </w:pPr>
      <w:r>
        <w:rPr>
          <w:rFonts w:ascii="Arial" w:hAnsi="Arial" w:cs="Arial"/>
        </w:rPr>
        <w:t xml:space="preserve">Strany si sjednaly oboustranný </w:t>
      </w:r>
      <w:r w:rsidR="00B26E99" w:rsidRPr="0007782D">
        <w:rPr>
          <w:rFonts w:ascii="Arial" w:hAnsi="Arial" w:cs="Arial"/>
        </w:rPr>
        <w:t>závaz</w:t>
      </w:r>
      <w:r>
        <w:rPr>
          <w:rFonts w:ascii="Arial" w:hAnsi="Arial" w:cs="Arial"/>
        </w:rPr>
        <w:t>e</w:t>
      </w:r>
      <w:r w:rsidR="00B26E99" w:rsidRPr="0007782D">
        <w:rPr>
          <w:rFonts w:ascii="Arial" w:hAnsi="Arial" w:cs="Arial"/>
        </w:rPr>
        <w:t>k</w:t>
      </w:r>
      <w:r>
        <w:rPr>
          <w:rFonts w:ascii="Arial" w:hAnsi="Arial" w:cs="Arial"/>
        </w:rPr>
        <w:t xml:space="preserve"> poskytování / </w:t>
      </w:r>
      <w:r w:rsidR="00B26E99" w:rsidRPr="0007782D">
        <w:rPr>
          <w:rFonts w:ascii="Arial" w:hAnsi="Arial" w:cs="Arial"/>
        </w:rPr>
        <w:t xml:space="preserve">užívání služeb </w:t>
      </w:r>
      <w:r>
        <w:rPr>
          <w:rFonts w:ascii="Arial" w:hAnsi="Arial" w:cs="Arial"/>
        </w:rPr>
        <w:t xml:space="preserve">na </w:t>
      </w:r>
      <w:r w:rsidR="00B26E99" w:rsidRPr="0007782D">
        <w:rPr>
          <w:rFonts w:ascii="Arial" w:hAnsi="Arial" w:cs="Arial"/>
        </w:rPr>
        <w:t xml:space="preserve">dobu </w:t>
      </w:r>
      <w:r>
        <w:rPr>
          <w:rFonts w:ascii="Arial" w:hAnsi="Arial" w:cs="Arial"/>
        </w:rPr>
        <w:t>60</w:t>
      </w:r>
      <w:r w:rsidR="00C03432">
        <w:rPr>
          <w:rFonts w:ascii="Arial" w:hAnsi="Arial" w:cs="Arial"/>
        </w:rPr>
        <w:t xml:space="preserve"> </w:t>
      </w:r>
      <w:r w:rsidR="00B26E99" w:rsidRPr="0007782D">
        <w:rPr>
          <w:rFonts w:ascii="Arial" w:hAnsi="Arial" w:cs="Arial"/>
        </w:rPr>
        <w:t>měsíců</w:t>
      </w:r>
      <w:r w:rsidR="004D5359">
        <w:rPr>
          <w:rFonts w:ascii="Arial" w:hAnsi="Arial" w:cs="Arial"/>
        </w:rPr>
        <w:t xml:space="preserve"> </w:t>
      </w:r>
      <w:r w:rsidR="00A26BD4">
        <w:rPr>
          <w:rFonts w:ascii="Arial" w:hAnsi="Arial" w:cs="Arial"/>
        </w:rPr>
        <w:t xml:space="preserve">ode dne předání </w:t>
      </w:r>
      <w:r w:rsidR="00F656EB">
        <w:rPr>
          <w:rFonts w:ascii="Arial" w:hAnsi="Arial" w:cs="Arial"/>
        </w:rPr>
        <w:t xml:space="preserve">poslední </w:t>
      </w:r>
      <w:r w:rsidR="00A26BD4">
        <w:rPr>
          <w:rFonts w:ascii="Arial" w:hAnsi="Arial" w:cs="Arial"/>
        </w:rPr>
        <w:t>služb</w:t>
      </w:r>
      <w:r w:rsidR="00F656EB">
        <w:rPr>
          <w:rFonts w:ascii="Arial" w:hAnsi="Arial" w:cs="Arial"/>
        </w:rPr>
        <w:t>y</w:t>
      </w:r>
      <w:r w:rsidR="00772238">
        <w:rPr>
          <w:rFonts w:ascii="Arial" w:hAnsi="Arial" w:cs="Arial"/>
        </w:rPr>
        <w:t>, kter</w:t>
      </w:r>
      <w:r w:rsidR="00CF0C7E">
        <w:rPr>
          <w:rFonts w:ascii="Arial" w:hAnsi="Arial" w:cs="Arial"/>
        </w:rPr>
        <w:t>á</w:t>
      </w:r>
      <w:r w:rsidR="00772238">
        <w:rPr>
          <w:rFonts w:ascii="Arial" w:hAnsi="Arial" w:cs="Arial"/>
        </w:rPr>
        <w:t xml:space="preserve"> je součástí plnění veřejné zakázky (vyjma opce)</w:t>
      </w:r>
      <w:r w:rsidR="00A26BD4">
        <w:rPr>
          <w:rFonts w:ascii="Arial" w:hAnsi="Arial" w:cs="Arial"/>
        </w:rPr>
        <w:t xml:space="preserve"> </w:t>
      </w:r>
      <w:r w:rsidR="004D5359">
        <w:rPr>
          <w:rFonts w:ascii="Arial" w:hAnsi="Arial" w:cs="Arial"/>
        </w:rPr>
        <w:t xml:space="preserve">– po tuto dobu strany nejsou oprávněny smlouvu vypovědět </w:t>
      </w:r>
      <w:r w:rsidR="004F437C">
        <w:rPr>
          <w:rFonts w:ascii="Arial" w:hAnsi="Arial" w:cs="Arial"/>
        </w:rPr>
        <w:t>(§ 1998 občanského zákoníku)</w:t>
      </w:r>
      <w:r w:rsidR="00B26E99" w:rsidRPr="0007782D">
        <w:rPr>
          <w:rFonts w:ascii="Arial" w:hAnsi="Arial" w:cs="Arial"/>
        </w:rPr>
        <w:t>.</w:t>
      </w:r>
      <w:r w:rsidR="00AD320C">
        <w:rPr>
          <w:rFonts w:ascii="Arial" w:hAnsi="Arial" w:cs="Arial"/>
        </w:rPr>
        <w:t xml:space="preserve"> </w:t>
      </w:r>
      <w:r w:rsidR="00AD320C" w:rsidRPr="00330920">
        <w:rPr>
          <w:rFonts w:ascii="Arial" w:hAnsi="Arial" w:cs="Arial"/>
          <w:color w:val="FF0000"/>
        </w:rPr>
        <w:t>* tato obchodní podmínk</w:t>
      </w:r>
      <w:r w:rsidR="00330920" w:rsidRPr="00330920">
        <w:rPr>
          <w:rFonts w:ascii="Arial" w:hAnsi="Arial" w:cs="Arial"/>
          <w:color w:val="FF0000"/>
        </w:rPr>
        <w:t>a</w:t>
      </w:r>
      <w:r w:rsidR="00AD320C" w:rsidRPr="00330920">
        <w:rPr>
          <w:rFonts w:ascii="Arial" w:hAnsi="Arial" w:cs="Arial"/>
          <w:color w:val="FF0000"/>
        </w:rPr>
        <w:t xml:space="preserve"> </w:t>
      </w:r>
      <w:r w:rsidR="00330920" w:rsidRPr="00330920">
        <w:rPr>
          <w:rFonts w:ascii="Arial" w:hAnsi="Arial" w:cs="Arial"/>
          <w:color w:val="FF0000"/>
        </w:rPr>
        <w:t>není povinná</w:t>
      </w:r>
      <w:r w:rsidR="005873F3">
        <w:rPr>
          <w:rFonts w:ascii="Arial" w:hAnsi="Arial" w:cs="Arial"/>
          <w:color w:val="FF0000"/>
        </w:rPr>
        <w:t xml:space="preserve"> a bude upravena podle nabídky vybraného dodavatele</w:t>
      </w:r>
    </w:p>
    <w:p w14:paraId="081DF6EF" w14:textId="77777777" w:rsidR="00CC3380" w:rsidRPr="0007782D" w:rsidRDefault="00CC3380" w:rsidP="00CC3380">
      <w:pPr>
        <w:pStyle w:val="Odstavecseseznamem"/>
        <w:numPr>
          <w:ilvl w:val="1"/>
          <w:numId w:val="1"/>
        </w:numPr>
        <w:spacing w:before="120"/>
        <w:ind w:left="567" w:hanging="567"/>
        <w:contextualSpacing w:val="0"/>
        <w:jc w:val="both"/>
        <w:rPr>
          <w:rFonts w:ascii="Arial" w:hAnsi="Arial" w:cs="Arial"/>
        </w:rPr>
      </w:pPr>
      <w:r w:rsidRPr="0007782D">
        <w:rPr>
          <w:rFonts w:ascii="Arial" w:hAnsi="Arial" w:cs="Arial"/>
        </w:rPr>
        <w:t>Místo plnění veřejné zakázky</w:t>
      </w:r>
    </w:p>
    <w:p w14:paraId="0096DC03" w14:textId="77777777" w:rsidR="00CC3380" w:rsidRPr="0007782D" w:rsidRDefault="00CC3380" w:rsidP="00CC3380">
      <w:pPr>
        <w:pStyle w:val="Odstavecseseznamem"/>
        <w:numPr>
          <w:ilvl w:val="2"/>
          <w:numId w:val="1"/>
        </w:numPr>
        <w:spacing w:before="120"/>
        <w:ind w:left="993" w:hanging="851"/>
        <w:contextualSpacing w:val="0"/>
        <w:jc w:val="both"/>
        <w:rPr>
          <w:rFonts w:ascii="Arial" w:hAnsi="Arial" w:cs="Arial"/>
        </w:rPr>
      </w:pPr>
      <w:r w:rsidRPr="0007782D">
        <w:rPr>
          <w:rFonts w:ascii="Arial" w:hAnsi="Arial" w:cs="Arial"/>
        </w:rPr>
        <w:t>Místem plnění veřejné zakázky je území města Brna.</w:t>
      </w:r>
    </w:p>
    <w:p w14:paraId="36830082" w14:textId="77777777" w:rsidR="00CC3380" w:rsidRPr="0007782D" w:rsidRDefault="00CC3380" w:rsidP="00CC3380">
      <w:pPr>
        <w:pStyle w:val="Odstavecseseznamem"/>
        <w:numPr>
          <w:ilvl w:val="2"/>
          <w:numId w:val="1"/>
        </w:numPr>
        <w:spacing w:before="120"/>
        <w:ind w:left="993" w:hanging="851"/>
        <w:contextualSpacing w:val="0"/>
        <w:jc w:val="both"/>
        <w:rPr>
          <w:rFonts w:ascii="Arial" w:hAnsi="Arial" w:cs="Arial"/>
        </w:rPr>
      </w:pPr>
      <w:r w:rsidRPr="0007782D">
        <w:rPr>
          <w:rFonts w:ascii="Arial" w:hAnsi="Arial" w:cs="Arial"/>
        </w:rPr>
        <w:t>Konkrétní místo plnění bude určeno podle výsledku zadávacího řízení.</w:t>
      </w:r>
    </w:p>
    <w:p w14:paraId="5AB75584" w14:textId="77777777" w:rsidR="00CC3380" w:rsidRPr="0007782D" w:rsidRDefault="00CC3380" w:rsidP="00CC3380">
      <w:pPr>
        <w:pStyle w:val="Odstavecseseznamem"/>
        <w:numPr>
          <w:ilvl w:val="1"/>
          <w:numId w:val="1"/>
        </w:numPr>
        <w:spacing w:before="120"/>
        <w:ind w:left="567" w:hanging="567"/>
        <w:contextualSpacing w:val="0"/>
        <w:jc w:val="both"/>
        <w:rPr>
          <w:rFonts w:ascii="Arial" w:hAnsi="Arial" w:cs="Arial"/>
        </w:rPr>
      </w:pPr>
      <w:r w:rsidRPr="0007782D">
        <w:rPr>
          <w:rFonts w:ascii="Arial" w:hAnsi="Arial" w:cs="Arial"/>
        </w:rPr>
        <w:t>Platební podmínky</w:t>
      </w:r>
    </w:p>
    <w:p w14:paraId="02BF28C1" w14:textId="6DDA4D66" w:rsidR="00323C04" w:rsidRDefault="00CC3380" w:rsidP="00CC3380">
      <w:pPr>
        <w:pStyle w:val="Odstavecseseznamem"/>
        <w:numPr>
          <w:ilvl w:val="2"/>
          <w:numId w:val="1"/>
        </w:numPr>
        <w:spacing w:before="120"/>
        <w:ind w:left="993" w:hanging="851"/>
        <w:contextualSpacing w:val="0"/>
        <w:jc w:val="both"/>
        <w:rPr>
          <w:rFonts w:ascii="Arial" w:hAnsi="Arial" w:cs="Arial"/>
        </w:rPr>
      </w:pPr>
      <w:r w:rsidRPr="0007782D">
        <w:rPr>
          <w:rFonts w:ascii="Arial" w:hAnsi="Arial" w:cs="Arial"/>
        </w:rPr>
        <w:t>Cena</w:t>
      </w:r>
      <w:r w:rsidR="00323C04">
        <w:rPr>
          <w:rFonts w:ascii="Arial" w:hAnsi="Arial" w:cs="Arial"/>
        </w:rPr>
        <w:t>:</w:t>
      </w:r>
      <w:r w:rsidRPr="0007782D">
        <w:rPr>
          <w:rFonts w:ascii="Arial" w:hAnsi="Arial" w:cs="Arial"/>
        </w:rPr>
        <w:t xml:space="preserve"> </w:t>
      </w:r>
    </w:p>
    <w:p w14:paraId="26C2D5E0" w14:textId="5547282C" w:rsidR="00323C04" w:rsidRDefault="009064BF" w:rsidP="00323C04">
      <w:pPr>
        <w:pStyle w:val="Odstavecseseznamem"/>
        <w:numPr>
          <w:ilvl w:val="3"/>
          <w:numId w:val="1"/>
        </w:numPr>
        <w:spacing w:before="120"/>
        <w:ind w:left="1418" w:hanging="992"/>
        <w:contextualSpacing w:val="0"/>
        <w:jc w:val="both"/>
        <w:rPr>
          <w:rFonts w:ascii="Arial" w:hAnsi="Arial" w:cs="Arial"/>
        </w:rPr>
      </w:pPr>
      <w:r>
        <w:rPr>
          <w:rFonts w:ascii="Arial" w:hAnsi="Arial" w:cs="Arial"/>
        </w:rPr>
        <w:t>z</w:t>
      </w:r>
      <w:r w:rsidR="00323C04">
        <w:rPr>
          <w:rFonts w:ascii="Arial" w:hAnsi="Arial" w:cs="Arial"/>
        </w:rPr>
        <w:t>a jednorázov</w:t>
      </w:r>
      <w:r>
        <w:rPr>
          <w:rFonts w:ascii="Arial" w:hAnsi="Arial" w:cs="Arial"/>
        </w:rPr>
        <w:t>á</w:t>
      </w:r>
      <w:r w:rsidR="00323C04">
        <w:rPr>
          <w:rFonts w:ascii="Arial" w:hAnsi="Arial" w:cs="Arial"/>
        </w:rPr>
        <w:t xml:space="preserve"> plnění (zřizovací poplatky) </w:t>
      </w:r>
      <w:r w:rsidRPr="0007782D">
        <w:rPr>
          <w:rFonts w:ascii="Arial" w:hAnsi="Arial" w:cs="Arial"/>
        </w:rPr>
        <w:t xml:space="preserve">této veřejné zakázky </w:t>
      </w:r>
      <w:r w:rsidR="00323C04">
        <w:rPr>
          <w:rFonts w:ascii="Arial" w:hAnsi="Arial" w:cs="Arial"/>
        </w:rPr>
        <w:t xml:space="preserve">bude objednatelem uhrazena </w:t>
      </w:r>
      <w:r>
        <w:rPr>
          <w:rFonts w:ascii="Arial" w:hAnsi="Arial" w:cs="Arial"/>
        </w:rPr>
        <w:t xml:space="preserve">po uzavření smlouvy </w:t>
      </w:r>
      <w:r w:rsidRPr="0007782D">
        <w:rPr>
          <w:rFonts w:ascii="Arial" w:hAnsi="Arial" w:cs="Arial"/>
        </w:rPr>
        <w:t xml:space="preserve">na základě daňového dokladu - faktury (dále jen „faktura“) </w:t>
      </w:r>
      <w:r>
        <w:rPr>
          <w:rFonts w:ascii="Arial" w:hAnsi="Arial" w:cs="Arial"/>
        </w:rPr>
        <w:t>poskytovatele</w:t>
      </w:r>
      <w:r w:rsidRPr="0007782D">
        <w:rPr>
          <w:rFonts w:ascii="Arial" w:hAnsi="Arial" w:cs="Arial"/>
        </w:rPr>
        <w:t xml:space="preserve">, kterou bude </w:t>
      </w:r>
      <w:r>
        <w:rPr>
          <w:rFonts w:ascii="Arial" w:hAnsi="Arial" w:cs="Arial"/>
        </w:rPr>
        <w:t>poskytovatel</w:t>
      </w:r>
      <w:r w:rsidRPr="0007782D">
        <w:rPr>
          <w:rFonts w:ascii="Arial" w:hAnsi="Arial" w:cs="Arial"/>
        </w:rPr>
        <w:t xml:space="preserve"> oprávněn vystavit </w:t>
      </w:r>
      <w:r>
        <w:rPr>
          <w:rFonts w:ascii="Arial" w:hAnsi="Arial" w:cs="Arial"/>
        </w:rPr>
        <w:t xml:space="preserve">ihned po uzavření smlouvy. </w:t>
      </w:r>
    </w:p>
    <w:p w14:paraId="46588989" w14:textId="7E97EB9A" w:rsidR="00CC3380" w:rsidRPr="0007782D" w:rsidRDefault="00CC3380" w:rsidP="00323C04">
      <w:pPr>
        <w:pStyle w:val="Odstavecseseznamem"/>
        <w:numPr>
          <w:ilvl w:val="3"/>
          <w:numId w:val="1"/>
        </w:numPr>
        <w:spacing w:before="120"/>
        <w:ind w:left="1418" w:hanging="992"/>
        <w:contextualSpacing w:val="0"/>
        <w:jc w:val="both"/>
        <w:rPr>
          <w:rFonts w:ascii="Arial" w:hAnsi="Arial" w:cs="Arial"/>
        </w:rPr>
      </w:pPr>
      <w:r w:rsidRPr="0007782D">
        <w:rPr>
          <w:rFonts w:ascii="Arial" w:hAnsi="Arial" w:cs="Arial"/>
        </w:rPr>
        <w:t xml:space="preserve">za </w:t>
      </w:r>
      <w:r w:rsidR="00323C04">
        <w:rPr>
          <w:rFonts w:ascii="Arial" w:hAnsi="Arial" w:cs="Arial"/>
        </w:rPr>
        <w:t xml:space="preserve">opakující se </w:t>
      </w:r>
      <w:r w:rsidRPr="0007782D">
        <w:rPr>
          <w:rFonts w:ascii="Arial" w:hAnsi="Arial" w:cs="Arial"/>
        </w:rPr>
        <w:t xml:space="preserve">plnění této veřejné zakázky bude </w:t>
      </w:r>
      <w:r w:rsidR="00CE775B">
        <w:rPr>
          <w:rFonts w:ascii="Arial" w:hAnsi="Arial" w:cs="Arial"/>
        </w:rPr>
        <w:t>objednatelem</w:t>
      </w:r>
      <w:r w:rsidRPr="0007782D">
        <w:rPr>
          <w:rFonts w:ascii="Arial" w:hAnsi="Arial" w:cs="Arial"/>
        </w:rPr>
        <w:t xml:space="preserve"> hrazena čtvrtletně zpětně (za kalendářní čtvrtletí) na základě </w:t>
      </w:r>
      <w:r w:rsidR="009064BF">
        <w:rPr>
          <w:rFonts w:ascii="Arial" w:hAnsi="Arial" w:cs="Arial"/>
        </w:rPr>
        <w:t>faktury</w:t>
      </w:r>
      <w:r w:rsidRPr="0007782D">
        <w:rPr>
          <w:rFonts w:ascii="Arial" w:hAnsi="Arial" w:cs="Arial"/>
        </w:rPr>
        <w:t xml:space="preserve"> </w:t>
      </w:r>
      <w:r w:rsidR="00E006B5">
        <w:rPr>
          <w:rFonts w:ascii="Arial" w:hAnsi="Arial" w:cs="Arial"/>
        </w:rPr>
        <w:t>poskytovatele</w:t>
      </w:r>
      <w:r w:rsidRPr="0007782D">
        <w:rPr>
          <w:rFonts w:ascii="Arial" w:hAnsi="Arial" w:cs="Arial"/>
        </w:rPr>
        <w:t xml:space="preserve">, kterou bude </w:t>
      </w:r>
      <w:r w:rsidR="0013000D">
        <w:rPr>
          <w:rFonts w:ascii="Arial" w:hAnsi="Arial" w:cs="Arial"/>
        </w:rPr>
        <w:t>poskytovatel</w:t>
      </w:r>
      <w:r w:rsidRPr="0007782D">
        <w:rPr>
          <w:rFonts w:ascii="Arial" w:hAnsi="Arial" w:cs="Arial"/>
        </w:rPr>
        <w:t xml:space="preserve"> oprávněn vystavit vždy nejdříve první den následujícího kalendářního čtvrtletí. Faktura za poslední kalendářní čtvrtletí každého kalendářního roku musí být vystavena nejpozději do 10. ledna následujícího kalendářního roku. </w:t>
      </w:r>
    </w:p>
    <w:p w14:paraId="4DA12BC7" w14:textId="4B31CEE5" w:rsidR="00CC3380" w:rsidRPr="0007782D" w:rsidRDefault="00CC3380" w:rsidP="005465A5">
      <w:pPr>
        <w:pStyle w:val="Odstavecseseznamem"/>
        <w:spacing w:before="120"/>
        <w:ind w:left="1418"/>
        <w:contextualSpacing w:val="0"/>
        <w:jc w:val="both"/>
        <w:rPr>
          <w:rFonts w:ascii="Arial" w:hAnsi="Arial" w:cs="Arial"/>
        </w:rPr>
      </w:pPr>
      <w:r w:rsidRPr="0007782D">
        <w:rPr>
          <w:rFonts w:ascii="Arial" w:hAnsi="Arial" w:cs="Arial"/>
        </w:rPr>
        <w:t>Přílohou faktury bude vždy i přehled a cena spotřebované elektrické energie.</w:t>
      </w:r>
    </w:p>
    <w:p w14:paraId="3B19576C" w14:textId="0A210602" w:rsidR="00CC3380" w:rsidRPr="0007782D" w:rsidRDefault="00CC3380" w:rsidP="00CC3380">
      <w:pPr>
        <w:pStyle w:val="Odstavecseseznamem"/>
        <w:numPr>
          <w:ilvl w:val="2"/>
          <w:numId w:val="1"/>
        </w:numPr>
        <w:spacing w:before="120"/>
        <w:ind w:left="993" w:hanging="851"/>
        <w:contextualSpacing w:val="0"/>
        <w:jc w:val="both"/>
        <w:rPr>
          <w:rFonts w:ascii="Arial" w:hAnsi="Arial" w:cs="Arial"/>
        </w:rPr>
      </w:pPr>
      <w:r w:rsidRPr="0007782D">
        <w:rPr>
          <w:rFonts w:ascii="Arial" w:hAnsi="Arial" w:cs="Arial"/>
        </w:rPr>
        <w:t xml:space="preserve">Cena za plnění této veřejné zakázky bude </w:t>
      </w:r>
      <w:r w:rsidR="00CE775B">
        <w:rPr>
          <w:rFonts w:ascii="Arial" w:hAnsi="Arial" w:cs="Arial"/>
        </w:rPr>
        <w:t>objednatel</w:t>
      </w:r>
      <w:r w:rsidRPr="0007782D">
        <w:rPr>
          <w:rFonts w:ascii="Arial" w:hAnsi="Arial" w:cs="Arial"/>
        </w:rPr>
        <w:t xml:space="preserve">em placena bezhotovostním převodem na účet </w:t>
      </w:r>
      <w:r w:rsidR="00E006B5">
        <w:rPr>
          <w:rFonts w:ascii="Arial" w:hAnsi="Arial" w:cs="Arial"/>
        </w:rPr>
        <w:t>poskytovatele</w:t>
      </w:r>
      <w:r w:rsidR="00E006B5" w:rsidRPr="0007782D">
        <w:rPr>
          <w:rFonts w:ascii="Arial" w:hAnsi="Arial" w:cs="Arial"/>
        </w:rPr>
        <w:t xml:space="preserve"> </w:t>
      </w:r>
      <w:r w:rsidRPr="0007782D">
        <w:rPr>
          <w:rFonts w:ascii="Arial" w:hAnsi="Arial" w:cs="Arial"/>
        </w:rPr>
        <w:t>uvedený ve smlouvě, popřípadě na účet sdělený na faktuře.</w:t>
      </w:r>
    </w:p>
    <w:p w14:paraId="563B93D0" w14:textId="1BF02A4D" w:rsidR="00CC3380" w:rsidRPr="0007782D" w:rsidRDefault="00CC3380" w:rsidP="00CC3380">
      <w:pPr>
        <w:pStyle w:val="Odstavecseseznamem"/>
        <w:numPr>
          <w:ilvl w:val="2"/>
          <w:numId w:val="1"/>
        </w:numPr>
        <w:spacing w:before="120"/>
        <w:ind w:left="993" w:hanging="851"/>
        <w:contextualSpacing w:val="0"/>
        <w:jc w:val="both"/>
        <w:rPr>
          <w:rFonts w:ascii="Arial" w:hAnsi="Arial" w:cs="Arial"/>
        </w:rPr>
      </w:pPr>
      <w:r w:rsidRPr="0007782D">
        <w:rPr>
          <w:rFonts w:ascii="Arial" w:hAnsi="Arial" w:cs="Arial"/>
        </w:rPr>
        <w:t xml:space="preserve">Splatnost každé faktury </w:t>
      </w:r>
      <w:r w:rsidR="00D22E80">
        <w:rPr>
          <w:rFonts w:ascii="Arial" w:hAnsi="Arial" w:cs="Arial"/>
        </w:rPr>
        <w:t xml:space="preserve">musí být nejméně </w:t>
      </w:r>
      <w:r w:rsidR="009064BF">
        <w:rPr>
          <w:rFonts w:ascii="Arial" w:hAnsi="Arial" w:cs="Arial"/>
        </w:rPr>
        <w:t>20</w:t>
      </w:r>
      <w:r w:rsidRPr="0007782D">
        <w:rPr>
          <w:rFonts w:ascii="Arial" w:hAnsi="Arial" w:cs="Arial"/>
        </w:rPr>
        <w:t xml:space="preserve"> dnů ode dne jejího doručení </w:t>
      </w:r>
      <w:r w:rsidR="00CE775B">
        <w:rPr>
          <w:rFonts w:ascii="Arial" w:hAnsi="Arial" w:cs="Arial"/>
        </w:rPr>
        <w:t>objednate</w:t>
      </w:r>
      <w:r w:rsidRPr="0007782D">
        <w:rPr>
          <w:rFonts w:ascii="Arial" w:hAnsi="Arial" w:cs="Arial"/>
        </w:rPr>
        <w:t>li. Faktura musí obsahovat všechny náležitosti řádného účetního a</w:t>
      </w:r>
      <w:r w:rsidR="00D22E80">
        <w:rPr>
          <w:rFonts w:ascii="Arial" w:hAnsi="Arial" w:cs="Arial"/>
        </w:rPr>
        <w:t> </w:t>
      </w:r>
      <w:r w:rsidRPr="0007782D">
        <w:rPr>
          <w:rFonts w:ascii="Arial" w:hAnsi="Arial" w:cs="Arial"/>
        </w:rPr>
        <w:t xml:space="preserve">daňového dokladu ve smyslu příslušných zákonných ustanovení. Faktura musí dále obsahovat odkaz na smlouvu uzavřenou na základě tohoto zadávacího řízení (nejméně číslo smlouvy </w:t>
      </w:r>
      <w:r w:rsidR="00CE775B">
        <w:rPr>
          <w:rFonts w:ascii="Arial" w:hAnsi="Arial" w:cs="Arial"/>
        </w:rPr>
        <w:t>objednate</w:t>
      </w:r>
      <w:r w:rsidRPr="0007782D">
        <w:rPr>
          <w:rFonts w:ascii="Arial" w:hAnsi="Arial" w:cs="Arial"/>
        </w:rPr>
        <w:t xml:space="preserve">le). V případě, že faktura nebude mít odpovídající náležitosti, bude </w:t>
      </w:r>
      <w:r w:rsidR="00CE775B">
        <w:rPr>
          <w:rFonts w:ascii="Arial" w:hAnsi="Arial" w:cs="Arial"/>
        </w:rPr>
        <w:t>objednatel</w:t>
      </w:r>
      <w:r w:rsidRPr="0007782D">
        <w:rPr>
          <w:rFonts w:ascii="Arial" w:hAnsi="Arial" w:cs="Arial"/>
        </w:rPr>
        <w:t xml:space="preserve"> oprávněn ji ve lhůtě splatnosti zaslat zpět </w:t>
      </w:r>
      <w:r w:rsidR="00E006B5">
        <w:rPr>
          <w:rFonts w:ascii="Arial" w:hAnsi="Arial" w:cs="Arial"/>
        </w:rPr>
        <w:lastRenderedPageBreak/>
        <w:t>poskytovateli</w:t>
      </w:r>
      <w:r w:rsidR="00E006B5" w:rsidRPr="0007782D">
        <w:rPr>
          <w:rFonts w:ascii="Arial" w:hAnsi="Arial" w:cs="Arial"/>
        </w:rPr>
        <w:t xml:space="preserve"> </w:t>
      </w:r>
      <w:r w:rsidRPr="0007782D">
        <w:rPr>
          <w:rFonts w:ascii="Arial" w:hAnsi="Arial" w:cs="Arial"/>
        </w:rPr>
        <w:t>k doplnění či opravě, aniž se tak dostane do prodlení se splatností; lhůta splatnosti začne běžet znovu od opětovného doručení náležitě doplněné či opravené faktury.</w:t>
      </w:r>
    </w:p>
    <w:p w14:paraId="46A27AA3" w14:textId="63A06659" w:rsidR="00CC3380" w:rsidRPr="0007782D" w:rsidRDefault="00CE775B" w:rsidP="00CC3380">
      <w:pPr>
        <w:pStyle w:val="Odstavecseseznamem"/>
        <w:numPr>
          <w:ilvl w:val="2"/>
          <w:numId w:val="1"/>
        </w:numPr>
        <w:spacing w:before="120"/>
        <w:ind w:left="993" w:hanging="851"/>
        <w:contextualSpacing w:val="0"/>
        <w:jc w:val="both"/>
        <w:rPr>
          <w:rFonts w:ascii="Arial" w:hAnsi="Arial" w:cs="Arial"/>
        </w:rPr>
      </w:pPr>
      <w:r>
        <w:rPr>
          <w:rFonts w:ascii="Arial" w:hAnsi="Arial" w:cs="Arial"/>
        </w:rPr>
        <w:t>Objednatel</w:t>
      </w:r>
      <w:r w:rsidR="00CC3380" w:rsidRPr="0007782D">
        <w:rPr>
          <w:rFonts w:ascii="Arial" w:hAnsi="Arial" w:cs="Arial"/>
        </w:rPr>
        <w:t xml:space="preserve"> nebude poskytovat zálohy</w:t>
      </w:r>
      <w:r w:rsidR="00BE6255">
        <w:rPr>
          <w:rFonts w:ascii="Arial" w:hAnsi="Arial" w:cs="Arial"/>
        </w:rPr>
        <w:t xml:space="preserve"> (nevztahuje se na zřizovací poplatky)</w:t>
      </w:r>
      <w:r w:rsidR="00CC3380" w:rsidRPr="0007782D">
        <w:rPr>
          <w:rFonts w:ascii="Arial" w:hAnsi="Arial" w:cs="Arial"/>
        </w:rPr>
        <w:t>.</w:t>
      </w:r>
    </w:p>
    <w:p w14:paraId="6247A484" w14:textId="028E7226" w:rsidR="00CC3380" w:rsidRPr="0007782D" w:rsidRDefault="00CC3380" w:rsidP="00CC3380">
      <w:pPr>
        <w:pStyle w:val="Odstavecseseznamem"/>
        <w:numPr>
          <w:ilvl w:val="2"/>
          <w:numId w:val="1"/>
        </w:numPr>
        <w:spacing w:before="120"/>
        <w:ind w:left="993" w:hanging="851"/>
        <w:contextualSpacing w:val="0"/>
        <w:jc w:val="both"/>
        <w:rPr>
          <w:rFonts w:ascii="Arial" w:hAnsi="Arial" w:cs="Arial"/>
        </w:rPr>
      </w:pPr>
      <w:r w:rsidRPr="0007782D">
        <w:rPr>
          <w:rFonts w:ascii="Arial" w:hAnsi="Arial" w:cs="Arial"/>
        </w:rPr>
        <w:t xml:space="preserve">V případě, že </w:t>
      </w:r>
      <w:r w:rsidR="0013000D">
        <w:rPr>
          <w:rFonts w:ascii="Arial" w:hAnsi="Arial" w:cs="Arial"/>
        </w:rPr>
        <w:t>poskytovatel</w:t>
      </w:r>
      <w:r w:rsidRPr="0007782D">
        <w:rPr>
          <w:rFonts w:ascii="Arial" w:hAnsi="Arial" w:cs="Arial"/>
        </w:rPr>
        <w:t xml:space="preserve"> bude v době plnění předmětu této veřejné zakázky (smlouvy uzavřené na základě tohoto zadávacího řízení) uveden správcem daně jako „nespolehlivý plátce“ dle § 106a zákona 235/2004 Sb., o dani z přidané hodnoty, ve znění pozdějších předpisů (dále jen „zákon o DPH“) nebo že účet poskytovatele, který </w:t>
      </w:r>
      <w:r w:rsidR="00E25B35">
        <w:rPr>
          <w:rFonts w:ascii="Arial" w:hAnsi="Arial" w:cs="Arial"/>
        </w:rPr>
        <w:t xml:space="preserve">je </w:t>
      </w:r>
      <w:r w:rsidRPr="0007782D">
        <w:rPr>
          <w:rFonts w:ascii="Arial" w:hAnsi="Arial" w:cs="Arial"/>
        </w:rPr>
        <w:t>uvede</w:t>
      </w:r>
      <w:r w:rsidR="00E25B35">
        <w:rPr>
          <w:rFonts w:ascii="Arial" w:hAnsi="Arial" w:cs="Arial"/>
        </w:rPr>
        <w:t>n</w:t>
      </w:r>
      <w:r w:rsidRPr="0007782D">
        <w:rPr>
          <w:rFonts w:ascii="Arial" w:hAnsi="Arial" w:cs="Arial"/>
        </w:rPr>
        <w:t xml:space="preserve"> na smlouvě či jím vystavené faktuře, nebude zveřejněn správcem daně podle § 98 písm. d) zákona o DPH, nebo že účet poskytovatele, který uvede na jím vystavené faktuře, bude účtem vedeným poskytovatelem platebních služeb mimo tuzemsko (ČR), bude plnění smlouvy uzavřené na základě tohoto zadávacího řízení považováno za uhrazené i tak, že </w:t>
      </w:r>
      <w:r w:rsidR="00CE775B">
        <w:rPr>
          <w:rFonts w:ascii="Arial" w:hAnsi="Arial" w:cs="Arial"/>
        </w:rPr>
        <w:t>objednatel</w:t>
      </w:r>
      <w:r w:rsidR="00CE775B" w:rsidRPr="0007782D">
        <w:rPr>
          <w:rFonts w:ascii="Arial" w:hAnsi="Arial" w:cs="Arial"/>
        </w:rPr>
        <w:t xml:space="preserve"> </w:t>
      </w:r>
      <w:r w:rsidRPr="0007782D">
        <w:rPr>
          <w:rFonts w:ascii="Arial" w:hAnsi="Arial" w:cs="Arial"/>
        </w:rPr>
        <w:t xml:space="preserve">uhradí poskytovateli pouze cenu bez DPH a DPH uhradí přímo na účet příslušného finančního úřadu. </w:t>
      </w:r>
    </w:p>
    <w:p w14:paraId="717F4BF8" w14:textId="0DEBED1A" w:rsidR="000C1611" w:rsidRDefault="00CE775B" w:rsidP="000C1611">
      <w:pPr>
        <w:pStyle w:val="Odstavecseseznamem"/>
        <w:numPr>
          <w:ilvl w:val="1"/>
          <w:numId w:val="1"/>
        </w:numPr>
        <w:spacing w:before="120"/>
        <w:ind w:left="567" w:hanging="567"/>
        <w:contextualSpacing w:val="0"/>
        <w:jc w:val="both"/>
        <w:rPr>
          <w:rFonts w:ascii="Arial" w:hAnsi="Arial" w:cs="Arial"/>
        </w:rPr>
      </w:pPr>
      <w:r>
        <w:rPr>
          <w:rFonts w:ascii="Arial" w:hAnsi="Arial" w:cs="Arial"/>
        </w:rPr>
        <w:t>Objednatel</w:t>
      </w:r>
      <w:r w:rsidR="000C1611" w:rsidRPr="000A7CA6">
        <w:rPr>
          <w:rFonts w:ascii="Arial" w:hAnsi="Arial" w:cs="Arial"/>
        </w:rPr>
        <w:t xml:space="preserve"> bude mít na základě smlouvy právo </w:t>
      </w:r>
      <w:r w:rsidR="00882700" w:rsidRPr="000A7CA6">
        <w:rPr>
          <w:rFonts w:ascii="Arial" w:hAnsi="Arial" w:cs="Arial"/>
        </w:rPr>
        <w:t xml:space="preserve">kdokoliv v průběhu jejího trvání </w:t>
      </w:r>
      <w:r w:rsidR="000C1611" w:rsidRPr="000A7CA6">
        <w:rPr>
          <w:rFonts w:ascii="Arial" w:hAnsi="Arial" w:cs="Arial"/>
        </w:rPr>
        <w:t xml:space="preserve">požadovat od </w:t>
      </w:r>
      <w:r w:rsidR="00E006B5">
        <w:rPr>
          <w:rFonts w:ascii="Arial" w:hAnsi="Arial" w:cs="Arial"/>
        </w:rPr>
        <w:t>poskytovatele</w:t>
      </w:r>
      <w:r w:rsidR="00E006B5" w:rsidRPr="000A7CA6">
        <w:rPr>
          <w:rFonts w:ascii="Arial" w:hAnsi="Arial" w:cs="Arial"/>
        </w:rPr>
        <w:t xml:space="preserve"> </w:t>
      </w:r>
      <w:r w:rsidR="000C1611" w:rsidRPr="000A7CA6">
        <w:rPr>
          <w:rFonts w:ascii="Arial" w:hAnsi="Arial" w:cs="Arial"/>
        </w:rPr>
        <w:t xml:space="preserve">bezodkladné předložení </w:t>
      </w:r>
      <w:r w:rsidR="00882700" w:rsidRPr="000A7CA6">
        <w:rPr>
          <w:rFonts w:ascii="Arial" w:hAnsi="Arial" w:cs="Arial"/>
        </w:rPr>
        <w:t xml:space="preserve">platné pojistné smlouvy </w:t>
      </w:r>
      <w:r w:rsidR="000C1611" w:rsidRPr="000A7CA6">
        <w:rPr>
          <w:rFonts w:ascii="Arial" w:hAnsi="Arial" w:cs="Arial"/>
        </w:rPr>
        <w:t>(</w:t>
      </w:r>
      <w:r w:rsidR="00882700" w:rsidRPr="000A7CA6">
        <w:rPr>
          <w:rFonts w:ascii="Arial" w:hAnsi="Arial" w:cs="Arial"/>
        </w:rPr>
        <w:t xml:space="preserve">popř. </w:t>
      </w:r>
      <w:r w:rsidR="000C1611" w:rsidRPr="000A7CA6">
        <w:rPr>
          <w:rFonts w:ascii="Arial" w:hAnsi="Arial" w:cs="Arial"/>
        </w:rPr>
        <w:t>pojistky</w:t>
      </w:r>
      <w:r w:rsidR="00882700" w:rsidRPr="000A7CA6">
        <w:rPr>
          <w:rFonts w:ascii="Arial" w:hAnsi="Arial" w:cs="Arial"/>
        </w:rPr>
        <w:t>, pojistného certifikátu apod.</w:t>
      </w:r>
      <w:r w:rsidR="000C1611" w:rsidRPr="000A7CA6">
        <w:rPr>
          <w:rFonts w:ascii="Arial" w:hAnsi="Arial" w:cs="Arial"/>
        </w:rPr>
        <w:t xml:space="preserve">) </w:t>
      </w:r>
      <w:r w:rsidR="00CF0680" w:rsidRPr="000A7CA6">
        <w:rPr>
          <w:rFonts w:ascii="Arial" w:eastAsia="Arial" w:hAnsi="Arial" w:cs="Arial"/>
          <w:color w:val="000000"/>
        </w:rPr>
        <w:t xml:space="preserve">na pojištění škod </w:t>
      </w:r>
      <w:r w:rsidR="000C1611" w:rsidRPr="000A7CA6">
        <w:rPr>
          <w:rFonts w:ascii="Arial" w:hAnsi="Arial" w:cs="Arial"/>
        </w:rPr>
        <w:t>vznikl</w:t>
      </w:r>
      <w:r w:rsidR="00CF0680" w:rsidRPr="000A7CA6">
        <w:rPr>
          <w:rFonts w:ascii="Arial" w:hAnsi="Arial" w:cs="Arial"/>
        </w:rPr>
        <w:t>ých</w:t>
      </w:r>
      <w:r w:rsidR="000C1611" w:rsidRPr="000A7CA6">
        <w:rPr>
          <w:rFonts w:ascii="Arial" w:hAnsi="Arial" w:cs="Arial"/>
        </w:rPr>
        <w:t xml:space="preserve"> provozní činností </w:t>
      </w:r>
      <w:r w:rsidR="00414A3A">
        <w:rPr>
          <w:rFonts w:ascii="Arial" w:hAnsi="Arial" w:cs="Arial"/>
        </w:rPr>
        <w:t>poskytovatele</w:t>
      </w:r>
      <w:r w:rsidR="00CF0680" w:rsidRPr="000A7CA6">
        <w:rPr>
          <w:rFonts w:ascii="Arial" w:hAnsi="Arial" w:cs="Arial"/>
        </w:rPr>
        <w:t xml:space="preserve">, </w:t>
      </w:r>
      <w:r w:rsidR="00CF0680" w:rsidRPr="000A7CA6">
        <w:rPr>
          <w:rFonts w:ascii="Arial" w:eastAsia="Arial" w:hAnsi="Arial" w:cs="Arial"/>
          <w:color w:val="000000"/>
        </w:rPr>
        <w:t xml:space="preserve">tj. případných škod vzniklých </w:t>
      </w:r>
      <w:r>
        <w:rPr>
          <w:rFonts w:ascii="Arial" w:hAnsi="Arial" w:cs="Arial"/>
        </w:rPr>
        <w:t>objednatel</w:t>
      </w:r>
      <w:r w:rsidR="00CF0680" w:rsidRPr="000A7CA6">
        <w:rPr>
          <w:rFonts w:ascii="Arial" w:eastAsia="Arial" w:hAnsi="Arial" w:cs="Arial"/>
          <w:color w:val="000000"/>
        </w:rPr>
        <w:t xml:space="preserve">i z důvodů na straně </w:t>
      </w:r>
      <w:r w:rsidR="00414A3A">
        <w:rPr>
          <w:rFonts w:ascii="Arial" w:hAnsi="Arial" w:cs="Arial"/>
        </w:rPr>
        <w:t>poskytovatele</w:t>
      </w:r>
      <w:r w:rsidR="00CF0680" w:rsidRPr="000A7CA6">
        <w:rPr>
          <w:rFonts w:ascii="Arial" w:eastAsia="Arial" w:hAnsi="Arial" w:cs="Arial"/>
          <w:color w:val="000000"/>
        </w:rPr>
        <w:t xml:space="preserve"> v souvislosti s plněním této veřejné zakázky</w:t>
      </w:r>
      <w:r w:rsidR="00A5173A" w:rsidRPr="000A7CA6">
        <w:rPr>
          <w:rFonts w:ascii="Arial" w:hAnsi="Arial" w:cs="Arial"/>
        </w:rPr>
        <w:t xml:space="preserve"> s pojistným krytím nejméně </w:t>
      </w:r>
      <w:r w:rsidR="001B620B">
        <w:rPr>
          <w:rFonts w:ascii="Arial" w:hAnsi="Arial" w:cs="Arial"/>
        </w:rPr>
        <w:t>10</w:t>
      </w:r>
      <w:r w:rsidR="00A5173A" w:rsidRPr="000A7CA6">
        <w:rPr>
          <w:rFonts w:ascii="Arial" w:hAnsi="Arial" w:cs="Arial"/>
        </w:rPr>
        <w:t> </w:t>
      </w:r>
      <w:r w:rsidR="000C1611" w:rsidRPr="000A7CA6">
        <w:rPr>
          <w:rFonts w:ascii="Arial" w:hAnsi="Arial" w:cs="Arial"/>
        </w:rPr>
        <w:t>mil. Kč.</w:t>
      </w:r>
    </w:p>
    <w:p w14:paraId="4186F327" w14:textId="2B8C9457" w:rsidR="0099484A" w:rsidRPr="00F520DD" w:rsidRDefault="0099484A" w:rsidP="0099484A">
      <w:pPr>
        <w:pStyle w:val="Odstavecseseznamem"/>
        <w:numPr>
          <w:ilvl w:val="1"/>
          <w:numId w:val="1"/>
        </w:numPr>
        <w:spacing w:before="120"/>
        <w:ind w:left="567" w:hanging="567"/>
        <w:contextualSpacing w:val="0"/>
        <w:jc w:val="both"/>
        <w:rPr>
          <w:rFonts w:ascii="Arial" w:hAnsi="Arial" w:cs="Arial"/>
        </w:rPr>
      </w:pPr>
      <w:r w:rsidRPr="00F520DD">
        <w:rPr>
          <w:rFonts w:ascii="Arial" w:hAnsi="Arial" w:cs="Arial"/>
        </w:rPr>
        <w:t xml:space="preserve">V případě, že </w:t>
      </w:r>
      <w:r w:rsidR="00E25B35">
        <w:rPr>
          <w:rFonts w:ascii="Arial" w:hAnsi="Arial" w:cs="Arial"/>
        </w:rPr>
        <w:t>kompletní služba (</w:t>
      </w:r>
      <w:proofErr w:type="spellStart"/>
      <w:r w:rsidR="00E25B35">
        <w:rPr>
          <w:rFonts w:ascii="Arial" w:hAnsi="Arial" w:cs="Arial"/>
        </w:rPr>
        <w:t>housing</w:t>
      </w:r>
      <w:proofErr w:type="spellEnd"/>
      <w:r w:rsidR="00E25B35">
        <w:rPr>
          <w:rFonts w:ascii="Arial" w:hAnsi="Arial" w:cs="Arial"/>
        </w:rPr>
        <w:t xml:space="preserve"> + optické </w:t>
      </w:r>
      <w:proofErr w:type="spellStart"/>
      <w:r w:rsidR="00E25B35">
        <w:rPr>
          <w:rFonts w:ascii="Arial" w:hAnsi="Arial" w:cs="Arial"/>
        </w:rPr>
        <w:t>propoje</w:t>
      </w:r>
      <w:proofErr w:type="spellEnd"/>
      <w:r w:rsidR="00E25B35">
        <w:rPr>
          <w:rFonts w:ascii="Arial" w:hAnsi="Arial" w:cs="Arial"/>
        </w:rPr>
        <w:t xml:space="preserve">) </w:t>
      </w:r>
      <w:r w:rsidR="00E25B35" w:rsidRPr="00F520DD">
        <w:rPr>
          <w:rFonts w:ascii="Arial" w:hAnsi="Arial" w:cs="Arial"/>
        </w:rPr>
        <w:t xml:space="preserve">nebude </w:t>
      </w:r>
      <w:r w:rsidRPr="00F520DD">
        <w:rPr>
          <w:rFonts w:ascii="Arial" w:hAnsi="Arial" w:cs="Arial"/>
        </w:rPr>
        <w:t xml:space="preserve">poskytovatelem objednateli předána do ostrého provozu ve lhůtě </w:t>
      </w:r>
      <w:r w:rsidR="00D771E2">
        <w:rPr>
          <w:rFonts w:ascii="Arial" w:hAnsi="Arial" w:cs="Arial"/>
        </w:rPr>
        <w:t xml:space="preserve">podle </w:t>
      </w:r>
      <w:r w:rsidR="00E25B35">
        <w:rPr>
          <w:rFonts w:ascii="Arial" w:hAnsi="Arial" w:cs="Arial"/>
        </w:rPr>
        <w:t>odst. 1.1.1.</w:t>
      </w:r>
      <w:r w:rsidRPr="00F520DD">
        <w:rPr>
          <w:rFonts w:ascii="Arial" w:hAnsi="Arial" w:cs="Arial"/>
        </w:rPr>
        <w:t xml:space="preserve"> </w:t>
      </w:r>
      <w:r w:rsidR="00E25B35">
        <w:rPr>
          <w:rFonts w:ascii="Arial" w:hAnsi="Arial" w:cs="Arial"/>
        </w:rPr>
        <w:t xml:space="preserve">(popř. ve </w:t>
      </w:r>
      <w:r w:rsidRPr="00F520DD">
        <w:rPr>
          <w:rFonts w:ascii="Arial" w:hAnsi="Arial" w:cs="Arial"/>
        </w:rPr>
        <w:t>smlouvě</w:t>
      </w:r>
      <w:r w:rsidR="00E25B35">
        <w:rPr>
          <w:rFonts w:ascii="Arial" w:hAnsi="Arial" w:cs="Arial"/>
        </w:rPr>
        <w:t xml:space="preserve"> – dle toho, který termín nastane dříve), </w:t>
      </w:r>
      <w:r w:rsidRPr="00F520DD">
        <w:rPr>
          <w:rFonts w:ascii="Arial" w:hAnsi="Arial" w:cs="Arial"/>
        </w:rPr>
        <w:t xml:space="preserve">má objednatel právo </w:t>
      </w:r>
      <w:proofErr w:type="gramStart"/>
      <w:r w:rsidRPr="00F520DD">
        <w:rPr>
          <w:rFonts w:ascii="Arial" w:hAnsi="Arial" w:cs="Arial"/>
        </w:rPr>
        <w:t>na</w:t>
      </w:r>
      <w:proofErr w:type="gramEnd"/>
      <w:r w:rsidRPr="00F520DD">
        <w:rPr>
          <w:rFonts w:ascii="Arial" w:hAnsi="Arial" w:cs="Arial"/>
        </w:rPr>
        <w:t>:</w:t>
      </w:r>
    </w:p>
    <w:p w14:paraId="712AFD0D" w14:textId="62975271" w:rsidR="0099484A" w:rsidRPr="00D67A29" w:rsidRDefault="0099484A" w:rsidP="00E25B35">
      <w:pPr>
        <w:pStyle w:val="Odstavecseseznamem"/>
        <w:numPr>
          <w:ilvl w:val="2"/>
          <w:numId w:val="1"/>
        </w:numPr>
        <w:spacing w:before="60" w:after="60"/>
        <w:ind w:left="993" w:hanging="851"/>
        <w:contextualSpacing w:val="0"/>
        <w:jc w:val="both"/>
        <w:rPr>
          <w:rFonts w:ascii="Arial" w:hAnsi="Arial" w:cs="Arial"/>
        </w:rPr>
      </w:pPr>
      <w:r w:rsidRPr="00D67A29">
        <w:rPr>
          <w:rFonts w:ascii="Arial" w:hAnsi="Arial" w:cs="Arial"/>
        </w:rPr>
        <w:t>smluvní pokutu ve výši</w:t>
      </w:r>
      <w:r w:rsidR="00E25B35">
        <w:rPr>
          <w:rFonts w:ascii="Arial" w:hAnsi="Arial" w:cs="Arial"/>
        </w:rPr>
        <w:t xml:space="preserve"> 10 000,- Kč za každý započatý den prodlení a</w:t>
      </w:r>
    </w:p>
    <w:p w14:paraId="5E220B90" w14:textId="77777777" w:rsidR="0099484A" w:rsidRPr="00A90F90" w:rsidRDefault="0099484A" w:rsidP="006D5BF4">
      <w:pPr>
        <w:pStyle w:val="Odstavecseseznamem"/>
        <w:numPr>
          <w:ilvl w:val="2"/>
          <w:numId w:val="1"/>
        </w:numPr>
        <w:spacing w:before="120"/>
        <w:ind w:left="993" w:hanging="851"/>
        <w:contextualSpacing w:val="0"/>
        <w:jc w:val="both"/>
        <w:rPr>
          <w:rFonts w:ascii="Arial" w:hAnsi="Arial" w:cs="Arial"/>
        </w:rPr>
      </w:pPr>
      <w:r w:rsidRPr="00A90F90">
        <w:rPr>
          <w:rFonts w:ascii="Arial" w:hAnsi="Arial" w:cs="Arial"/>
        </w:rPr>
        <w:t>náhradu vzniklé újmy.</w:t>
      </w:r>
    </w:p>
    <w:p w14:paraId="5B226C07" w14:textId="56AA8E57" w:rsidR="0099484A" w:rsidRPr="00A90F90" w:rsidRDefault="0099484A" w:rsidP="0099484A">
      <w:pPr>
        <w:pStyle w:val="Odstavecseseznamem"/>
        <w:numPr>
          <w:ilvl w:val="1"/>
          <w:numId w:val="1"/>
        </w:numPr>
        <w:spacing w:before="120"/>
        <w:ind w:left="567" w:hanging="567"/>
        <w:contextualSpacing w:val="0"/>
        <w:jc w:val="both"/>
        <w:rPr>
          <w:rFonts w:ascii="Arial" w:hAnsi="Arial" w:cs="Arial"/>
        </w:rPr>
      </w:pPr>
      <w:r w:rsidRPr="00A90F90">
        <w:rPr>
          <w:rFonts w:ascii="Arial" w:hAnsi="Arial" w:cs="Arial"/>
        </w:rPr>
        <w:t xml:space="preserve">Bude-li poskytovatel v prodlení s předáním </w:t>
      </w:r>
      <w:r w:rsidR="00EC0CD9">
        <w:rPr>
          <w:rFonts w:ascii="Arial" w:hAnsi="Arial" w:cs="Arial"/>
        </w:rPr>
        <w:t xml:space="preserve">kompletní </w:t>
      </w:r>
      <w:r w:rsidRPr="00A90F90">
        <w:rPr>
          <w:rFonts w:ascii="Arial" w:hAnsi="Arial" w:cs="Arial"/>
        </w:rPr>
        <w:t xml:space="preserve">služby do ostrého provozu delším než 30 dní, je objednatel oprávněn od smlouvy odstoupit. Právo objednatele na stanovené smluvní pokuty a na náhradu případné </w:t>
      </w:r>
      <w:r w:rsidR="00EC0CD9">
        <w:rPr>
          <w:rFonts w:ascii="Arial" w:hAnsi="Arial" w:cs="Arial"/>
        </w:rPr>
        <w:t>újmy</w:t>
      </w:r>
      <w:r w:rsidRPr="00A90F90">
        <w:rPr>
          <w:rFonts w:ascii="Arial" w:hAnsi="Arial" w:cs="Arial"/>
        </w:rPr>
        <w:t xml:space="preserve"> zůstává v takovém případě nedotčeno.</w:t>
      </w:r>
    </w:p>
    <w:p w14:paraId="773C8AEF" w14:textId="77777777" w:rsidR="00AA64D8" w:rsidRPr="00F520DD" w:rsidRDefault="00AA64D8" w:rsidP="00AA64D8">
      <w:pPr>
        <w:pStyle w:val="Odstavecseseznamem"/>
        <w:numPr>
          <w:ilvl w:val="1"/>
          <w:numId w:val="1"/>
        </w:numPr>
        <w:spacing w:before="120"/>
        <w:ind w:left="567" w:hanging="567"/>
        <w:contextualSpacing w:val="0"/>
        <w:jc w:val="both"/>
        <w:rPr>
          <w:rFonts w:ascii="Arial" w:hAnsi="Arial" w:cs="Arial"/>
        </w:rPr>
      </w:pPr>
      <w:r w:rsidRPr="00F520DD">
        <w:rPr>
          <w:rFonts w:ascii="Arial" w:hAnsi="Arial" w:cs="Arial"/>
        </w:rPr>
        <w:t>Odpovědnost za škodu a další sankční ujednání</w:t>
      </w:r>
    </w:p>
    <w:p w14:paraId="68AADA99" w14:textId="0842185E" w:rsidR="00AA64D8" w:rsidRPr="00F520DD" w:rsidRDefault="00AA64D8" w:rsidP="00AA64D8">
      <w:pPr>
        <w:pStyle w:val="Odstavecseseznamem"/>
        <w:numPr>
          <w:ilvl w:val="2"/>
          <w:numId w:val="1"/>
        </w:numPr>
        <w:spacing w:before="120"/>
        <w:ind w:left="993" w:hanging="851"/>
        <w:contextualSpacing w:val="0"/>
        <w:jc w:val="both"/>
        <w:rPr>
          <w:rFonts w:ascii="Arial" w:hAnsi="Arial" w:cs="Arial"/>
        </w:rPr>
      </w:pPr>
      <w:r w:rsidRPr="00F520DD">
        <w:rPr>
          <w:rFonts w:ascii="Arial" w:hAnsi="Arial" w:cs="Arial"/>
        </w:rPr>
        <w:t>Každá ze stran smlouvy nese odpovědnost za prodlení, za vady a způsobenou škodu plynoucí ze smlouvy a z obecně závazných právních předpisů, zejména OZ. Žádná ze stran smlouvy nebude odpovědná za škodu způsobenou v důsledku okolností vylučujících odpovědnost ve smyslu OZ. Smluvní strany se zavazují upozornit druhou stranu bez zbytečného odkladu na jakékoliv okolnosti bránící řádnému plnění smlouvy a zavazují se k</w:t>
      </w:r>
      <w:del w:id="7" w:author="Vojta Siroky" w:date="2021-07-30T18:17:00Z">
        <w:r w:rsidRPr="00F520DD" w:rsidDel="00674E99">
          <w:rPr>
            <w:rFonts w:ascii="Arial" w:hAnsi="Arial" w:cs="Arial"/>
          </w:rPr>
          <w:delText> </w:delText>
        </w:r>
      </w:del>
      <w:ins w:id="8" w:author="Vojta Siroky" w:date="2021-07-30T18:17:00Z">
        <w:r w:rsidR="00674E99">
          <w:rPr>
            <w:rFonts w:ascii="Arial" w:hAnsi="Arial" w:cs="Arial"/>
          </w:rPr>
          <w:t> </w:t>
        </w:r>
      </w:ins>
      <w:del w:id="9" w:author="Vojta Siroky" w:date="2021-07-30T18:17:00Z">
        <w:r w:rsidRPr="00F520DD" w:rsidDel="00674E99">
          <w:rPr>
            <w:rFonts w:ascii="Arial" w:hAnsi="Arial" w:cs="Arial"/>
          </w:rPr>
          <w:delText xml:space="preserve">maximálnímu </w:delText>
        </w:r>
      </w:del>
      <w:ins w:id="10" w:author="Vojta Siroky" w:date="2021-07-30T18:17:00Z">
        <w:r w:rsidR="00674E99">
          <w:rPr>
            <w:rFonts w:ascii="Arial" w:hAnsi="Arial" w:cs="Arial"/>
          </w:rPr>
          <w:t xml:space="preserve">vyvíjení </w:t>
        </w:r>
      </w:ins>
      <w:ins w:id="11" w:author="Vojta Siroky" w:date="2021-07-30T18:19:00Z">
        <w:r w:rsidR="00674E99">
          <w:rPr>
            <w:rFonts w:ascii="Arial" w:hAnsi="Arial" w:cs="Arial"/>
          </w:rPr>
          <w:t>potřebného</w:t>
        </w:r>
      </w:ins>
      <w:ins w:id="12" w:author="Vojta Siroky" w:date="2021-07-30T18:17:00Z">
        <w:r w:rsidR="00674E99" w:rsidRPr="00F520DD">
          <w:rPr>
            <w:rFonts w:ascii="Arial" w:hAnsi="Arial" w:cs="Arial"/>
          </w:rPr>
          <w:t xml:space="preserve"> </w:t>
        </w:r>
      </w:ins>
      <w:r w:rsidRPr="00F520DD">
        <w:rPr>
          <w:rFonts w:ascii="Arial" w:hAnsi="Arial" w:cs="Arial"/>
        </w:rPr>
        <w:t>úsilí k jejich odvrácení a překonání.</w:t>
      </w:r>
    </w:p>
    <w:p w14:paraId="7D910F72" w14:textId="24EE0C6C" w:rsidR="00AA64D8" w:rsidRPr="00F520DD" w:rsidRDefault="00AA64D8" w:rsidP="00AA64D8">
      <w:pPr>
        <w:pStyle w:val="Odstavecseseznamem"/>
        <w:numPr>
          <w:ilvl w:val="2"/>
          <w:numId w:val="1"/>
        </w:numPr>
        <w:spacing w:before="120"/>
        <w:ind w:left="993" w:hanging="851"/>
        <w:contextualSpacing w:val="0"/>
        <w:jc w:val="both"/>
        <w:rPr>
          <w:rFonts w:ascii="Arial" w:hAnsi="Arial" w:cs="Arial"/>
        </w:rPr>
      </w:pPr>
      <w:r w:rsidRPr="00F520DD">
        <w:rPr>
          <w:rFonts w:ascii="Arial" w:hAnsi="Arial" w:cs="Arial"/>
        </w:rPr>
        <w:t xml:space="preserve">Smluvní strany se zavazují k vyvinutí </w:t>
      </w:r>
      <w:del w:id="13" w:author="Vojta Siroky" w:date="2021-07-30T18:18:00Z">
        <w:r w:rsidRPr="00F520DD" w:rsidDel="00674E99">
          <w:rPr>
            <w:rFonts w:ascii="Arial" w:hAnsi="Arial" w:cs="Arial"/>
          </w:rPr>
          <w:delText xml:space="preserve">maximálního </w:delText>
        </w:r>
      </w:del>
      <w:ins w:id="14" w:author="Vojta Siroky" w:date="2021-07-30T18:18:00Z">
        <w:r w:rsidR="00674E99">
          <w:rPr>
            <w:rFonts w:ascii="Arial" w:hAnsi="Arial" w:cs="Arial"/>
          </w:rPr>
          <w:t>potřebného</w:t>
        </w:r>
        <w:r w:rsidR="00674E99" w:rsidRPr="00F520DD">
          <w:rPr>
            <w:rFonts w:ascii="Arial" w:hAnsi="Arial" w:cs="Arial"/>
          </w:rPr>
          <w:t xml:space="preserve"> </w:t>
        </w:r>
      </w:ins>
      <w:r w:rsidRPr="00F520DD">
        <w:rPr>
          <w:rFonts w:ascii="Arial" w:hAnsi="Arial" w:cs="Arial"/>
        </w:rPr>
        <w:t>úsilí k předcházení škodám a k minimalizaci vzniklých škod.</w:t>
      </w:r>
    </w:p>
    <w:p w14:paraId="360BC740" w14:textId="6BEABA09" w:rsidR="00A6276C" w:rsidRPr="00A6276C" w:rsidRDefault="00A6276C" w:rsidP="00A6276C">
      <w:pPr>
        <w:pStyle w:val="Odstavecseseznamem"/>
        <w:numPr>
          <w:ilvl w:val="1"/>
          <w:numId w:val="1"/>
        </w:numPr>
        <w:spacing w:before="120"/>
        <w:ind w:left="567" w:hanging="567"/>
        <w:contextualSpacing w:val="0"/>
        <w:jc w:val="both"/>
        <w:rPr>
          <w:rFonts w:ascii="Arial" w:hAnsi="Arial" w:cs="Arial"/>
        </w:rPr>
      </w:pPr>
      <w:r w:rsidRPr="00A6276C">
        <w:rPr>
          <w:rFonts w:ascii="Arial" w:hAnsi="Arial" w:cs="Arial"/>
        </w:rPr>
        <w:t xml:space="preserve">Žádným ujednáním o smluvní pokutě, ani jejím skutečným zaplacením, nebude dotčen nárok smluvních stran na náhradu </w:t>
      </w:r>
      <w:r w:rsidR="003B766D">
        <w:rPr>
          <w:rFonts w:ascii="Arial" w:hAnsi="Arial" w:cs="Arial"/>
        </w:rPr>
        <w:t>újmy</w:t>
      </w:r>
      <w:r w:rsidRPr="00A6276C">
        <w:rPr>
          <w:rFonts w:ascii="Arial" w:hAnsi="Arial" w:cs="Arial"/>
        </w:rPr>
        <w:t>. Není-li v</w:t>
      </w:r>
      <w:r w:rsidR="008A32CE">
        <w:rPr>
          <w:rFonts w:ascii="Arial" w:hAnsi="Arial" w:cs="Arial"/>
        </w:rPr>
        <w:t xml:space="preserve">e zvláštních obchodních podmínkách v částech 2. a 3. </w:t>
      </w:r>
      <w:r w:rsidRPr="00A6276C">
        <w:rPr>
          <w:rFonts w:ascii="Arial" w:hAnsi="Arial" w:cs="Arial"/>
        </w:rPr>
        <w:t> těchto obchodních podmín</w:t>
      </w:r>
      <w:r w:rsidR="008A32CE">
        <w:rPr>
          <w:rFonts w:ascii="Arial" w:hAnsi="Arial" w:cs="Arial"/>
        </w:rPr>
        <w:t>e</w:t>
      </w:r>
      <w:r w:rsidRPr="00A6276C">
        <w:rPr>
          <w:rFonts w:ascii="Arial" w:hAnsi="Arial" w:cs="Arial"/>
        </w:rPr>
        <w:t xml:space="preserve">k uvedeno jinak, maximální výše náhrady </w:t>
      </w:r>
      <w:r w:rsidR="003B766D">
        <w:rPr>
          <w:rFonts w:ascii="Arial" w:hAnsi="Arial" w:cs="Arial"/>
        </w:rPr>
        <w:t>újmy</w:t>
      </w:r>
      <w:r w:rsidRPr="00A6276C">
        <w:rPr>
          <w:rFonts w:ascii="Arial" w:hAnsi="Arial" w:cs="Arial"/>
        </w:rPr>
        <w:t xml:space="preserve"> je omezena na částku </w:t>
      </w:r>
      <w:r w:rsidR="004E0956" w:rsidRPr="009014BC">
        <w:rPr>
          <w:rFonts w:ascii="Arial" w:hAnsi="Arial" w:cs="Arial"/>
        </w:rPr>
        <w:t>500 000,- Kč v každém jednotlivém případě a 20 000 000,- Kč celkově</w:t>
      </w:r>
      <w:r w:rsidRPr="00A6276C">
        <w:rPr>
          <w:rFonts w:ascii="Arial" w:hAnsi="Arial" w:cs="Arial"/>
        </w:rPr>
        <w:t>.</w:t>
      </w:r>
    </w:p>
    <w:p w14:paraId="3B925823" w14:textId="4AB8CD36" w:rsidR="00B26E99" w:rsidRPr="00FB58F2" w:rsidRDefault="000C1611" w:rsidP="00FB58F2">
      <w:pPr>
        <w:pStyle w:val="Odstavecseseznamem"/>
        <w:numPr>
          <w:ilvl w:val="1"/>
          <w:numId w:val="1"/>
        </w:numPr>
        <w:spacing w:before="120"/>
        <w:ind w:left="567" w:hanging="567"/>
        <w:contextualSpacing w:val="0"/>
        <w:jc w:val="both"/>
        <w:rPr>
          <w:rFonts w:ascii="Arial" w:hAnsi="Arial" w:cs="Arial"/>
        </w:rPr>
      </w:pPr>
      <w:r w:rsidRPr="00521A33">
        <w:rPr>
          <w:rFonts w:ascii="Arial" w:hAnsi="Arial" w:cs="Arial"/>
        </w:rPr>
        <w:t>V případech neupravených v návrhu smlouvy bude postupováno podle příslušných ustanovení zákona č. 89/2012 Sb., občanský zákoník</w:t>
      </w:r>
      <w:r w:rsidR="00EC26FE">
        <w:rPr>
          <w:rFonts w:ascii="Arial" w:hAnsi="Arial" w:cs="Arial"/>
        </w:rPr>
        <w:t xml:space="preserve"> (dále jen „OZ“)</w:t>
      </w:r>
      <w:r w:rsidRPr="00521A33">
        <w:rPr>
          <w:rFonts w:ascii="Arial" w:hAnsi="Arial" w:cs="Arial"/>
        </w:rPr>
        <w:t xml:space="preserve">, případně podle </w:t>
      </w:r>
      <w:r>
        <w:rPr>
          <w:rFonts w:ascii="Arial" w:hAnsi="Arial" w:cs="Arial"/>
        </w:rPr>
        <w:t xml:space="preserve">jiných právních předpisů vztahujících se na předmět plnění veřejné zakázky (resp. na činnost </w:t>
      </w:r>
      <w:r w:rsidR="00414A3A">
        <w:rPr>
          <w:rFonts w:ascii="Arial" w:hAnsi="Arial" w:cs="Arial"/>
        </w:rPr>
        <w:t>poskytovatele</w:t>
      </w:r>
      <w:r>
        <w:rPr>
          <w:rFonts w:ascii="Arial" w:hAnsi="Arial" w:cs="Arial"/>
        </w:rPr>
        <w:t xml:space="preserve">) či </w:t>
      </w:r>
      <w:r w:rsidRPr="00521A33">
        <w:rPr>
          <w:rFonts w:ascii="Arial" w:hAnsi="Arial" w:cs="Arial"/>
        </w:rPr>
        <w:t>zvyklostí v</w:t>
      </w:r>
      <w:r>
        <w:rPr>
          <w:rFonts w:ascii="Arial" w:hAnsi="Arial" w:cs="Arial"/>
        </w:rPr>
        <w:t> daném oboru.</w:t>
      </w:r>
    </w:p>
    <w:p w14:paraId="784C180B" w14:textId="77777777" w:rsidR="002A6E61" w:rsidRDefault="002A6E61" w:rsidP="00CC3380">
      <w:pPr>
        <w:spacing w:before="120"/>
        <w:jc w:val="both"/>
        <w:rPr>
          <w:rFonts w:ascii="Arial" w:hAnsi="Arial" w:cs="Arial"/>
        </w:rPr>
      </w:pPr>
    </w:p>
    <w:p w14:paraId="1A435C54" w14:textId="77777777" w:rsidR="002A6E61" w:rsidRPr="00804AC1" w:rsidRDefault="008A18FD" w:rsidP="00CC3380">
      <w:pPr>
        <w:pStyle w:val="Odstavecseseznamem"/>
        <w:numPr>
          <w:ilvl w:val="0"/>
          <w:numId w:val="1"/>
        </w:numPr>
        <w:spacing w:before="120"/>
        <w:contextualSpacing w:val="0"/>
        <w:jc w:val="both"/>
        <w:rPr>
          <w:rFonts w:ascii="Arial" w:hAnsi="Arial" w:cs="Arial"/>
          <w:u w:val="single"/>
        </w:rPr>
      </w:pPr>
      <w:r>
        <w:rPr>
          <w:rFonts w:ascii="Arial" w:hAnsi="Arial" w:cs="Arial"/>
          <w:u w:val="single"/>
        </w:rPr>
        <w:t>Zvláštní o</w:t>
      </w:r>
      <w:r w:rsidR="002A6E61" w:rsidRPr="00804AC1">
        <w:rPr>
          <w:rFonts w:ascii="Arial" w:hAnsi="Arial" w:cs="Arial"/>
          <w:u w:val="single"/>
        </w:rPr>
        <w:t xml:space="preserve">bchodní podmínky </w:t>
      </w:r>
      <w:r w:rsidR="00804AC1" w:rsidRPr="00804AC1">
        <w:rPr>
          <w:rFonts w:ascii="Arial" w:hAnsi="Arial" w:cs="Arial"/>
          <w:u w:val="single"/>
        </w:rPr>
        <w:t>vztahující se k pronájmu prostor a racků</w:t>
      </w:r>
    </w:p>
    <w:p w14:paraId="2539BF96" w14:textId="47FDD4B0" w:rsidR="00E46C86" w:rsidRPr="0007782D" w:rsidRDefault="00CE775B" w:rsidP="00CC3380">
      <w:pPr>
        <w:pStyle w:val="Odstavecseseznamem"/>
        <w:numPr>
          <w:ilvl w:val="1"/>
          <w:numId w:val="1"/>
        </w:numPr>
        <w:spacing w:before="120"/>
        <w:ind w:left="567" w:hanging="567"/>
        <w:contextualSpacing w:val="0"/>
        <w:jc w:val="both"/>
        <w:rPr>
          <w:rFonts w:ascii="Arial" w:hAnsi="Arial" w:cs="Arial"/>
        </w:rPr>
      </w:pPr>
      <w:r>
        <w:rPr>
          <w:rFonts w:ascii="Arial" w:hAnsi="Arial" w:cs="Arial"/>
        </w:rPr>
        <w:t>Objednatel</w:t>
      </w:r>
      <w:r w:rsidR="00E46C86" w:rsidRPr="0007782D">
        <w:rPr>
          <w:rFonts w:ascii="Arial" w:hAnsi="Arial" w:cs="Arial"/>
        </w:rPr>
        <w:t xml:space="preserve"> požaduje, aby </w:t>
      </w:r>
      <w:r w:rsidR="0013000D">
        <w:rPr>
          <w:rFonts w:ascii="Arial" w:hAnsi="Arial" w:cs="Arial"/>
        </w:rPr>
        <w:t>poskytovatel</w:t>
      </w:r>
      <w:r w:rsidR="00E46C86" w:rsidRPr="0007782D">
        <w:rPr>
          <w:rFonts w:ascii="Arial" w:hAnsi="Arial" w:cs="Arial"/>
        </w:rPr>
        <w:t xml:space="preserve"> poskytl nezbytnou součinnost při instalaci a</w:t>
      </w:r>
      <w:r w:rsidR="00934E88">
        <w:rPr>
          <w:rFonts w:ascii="Arial" w:hAnsi="Arial" w:cs="Arial"/>
        </w:rPr>
        <w:t> </w:t>
      </w:r>
      <w:r w:rsidR="00E46C86" w:rsidRPr="0007782D">
        <w:rPr>
          <w:rFonts w:ascii="Arial" w:hAnsi="Arial" w:cs="Arial"/>
        </w:rPr>
        <w:t>provozování umístěné technologie.</w:t>
      </w:r>
    </w:p>
    <w:p w14:paraId="33779265" w14:textId="77777777" w:rsidR="00FE3D6A" w:rsidRPr="0007782D" w:rsidRDefault="00FE3D6A" w:rsidP="00CC3380">
      <w:pPr>
        <w:pStyle w:val="Odstavecseseznamem"/>
        <w:numPr>
          <w:ilvl w:val="1"/>
          <w:numId w:val="1"/>
        </w:numPr>
        <w:spacing w:before="120"/>
        <w:ind w:left="567" w:hanging="567"/>
        <w:contextualSpacing w:val="0"/>
        <w:jc w:val="both"/>
        <w:rPr>
          <w:rFonts w:ascii="Arial" w:hAnsi="Arial" w:cs="Arial"/>
        </w:rPr>
      </w:pPr>
      <w:r w:rsidRPr="0007782D">
        <w:rPr>
          <w:rFonts w:ascii="Arial" w:hAnsi="Arial" w:cs="Arial"/>
        </w:rPr>
        <w:t>Platební podmínky</w:t>
      </w:r>
    </w:p>
    <w:p w14:paraId="0D37E950" w14:textId="77777777" w:rsidR="004C03D2" w:rsidRPr="004C03D2" w:rsidRDefault="004C03D2" w:rsidP="00CC3380">
      <w:pPr>
        <w:pStyle w:val="Odstavecseseznamem"/>
        <w:numPr>
          <w:ilvl w:val="2"/>
          <w:numId w:val="1"/>
        </w:numPr>
        <w:spacing w:before="120"/>
        <w:ind w:left="993" w:hanging="851"/>
        <w:contextualSpacing w:val="0"/>
        <w:jc w:val="both"/>
        <w:rPr>
          <w:rFonts w:ascii="Arial" w:hAnsi="Arial" w:cs="Arial"/>
        </w:rPr>
      </w:pPr>
      <w:r w:rsidRPr="004C03D2">
        <w:rPr>
          <w:rFonts w:ascii="Arial" w:hAnsi="Arial" w:cs="Arial"/>
        </w:rPr>
        <w:t>Zvláštní podmínky pro fakturaci odběru a cenu elektřiny</w:t>
      </w:r>
    </w:p>
    <w:p w14:paraId="34FE5384" w14:textId="77777777" w:rsidR="004C03D2" w:rsidRPr="004C03D2" w:rsidRDefault="004C03D2" w:rsidP="00CC3380">
      <w:pPr>
        <w:numPr>
          <w:ilvl w:val="0"/>
          <w:numId w:val="4"/>
        </w:numPr>
        <w:spacing w:before="120" w:line="276" w:lineRule="auto"/>
        <w:ind w:left="1418" w:hanging="426"/>
        <w:jc w:val="both"/>
        <w:rPr>
          <w:rFonts w:ascii="Arial" w:hAnsi="Arial" w:cs="Arial"/>
        </w:rPr>
      </w:pPr>
      <w:r w:rsidRPr="004C03D2">
        <w:rPr>
          <w:rFonts w:ascii="Arial" w:hAnsi="Arial" w:cs="Arial"/>
        </w:rPr>
        <w:t xml:space="preserve">Veškerý fakturovaný odběr elektřiny </w:t>
      </w:r>
      <w:r>
        <w:rPr>
          <w:rFonts w:ascii="Arial" w:hAnsi="Arial" w:cs="Arial"/>
        </w:rPr>
        <w:t>bude</w:t>
      </w:r>
      <w:r w:rsidRPr="004C03D2">
        <w:rPr>
          <w:rFonts w:ascii="Arial" w:hAnsi="Arial" w:cs="Arial"/>
        </w:rPr>
        <w:t xml:space="preserve"> doložen měřením skutečné spotřeby. </w:t>
      </w:r>
    </w:p>
    <w:p w14:paraId="1BD6C44D" w14:textId="77777777" w:rsidR="004C03D2" w:rsidRPr="004C03D2" w:rsidRDefault="004C03D2" w:rsidP="00CC3380">
      <w:pPr>
        <w:numPr>
          <w:ilvl w:val="0"/>
          <w:numId w:val="4"/>
        </w:numPr>
        <w:spacing w:before="120" w:line="276" w:lineRule="auto"/>
        <w:ind w:left="1418" w:hanging="426"/>
        <w:jc w:val="both"/>
        <w:rPr>
          <w:rFonts w:ascii="Arial" w:hAnsi="Arial" w:cs="Arial"/>
        </w:rPr>
      </w:pPr>
      <w:r w:rsidRPr="004C03D2">
        <w:rPr>
          <w:rFonts w:ascii="Arial" w:hAnsi="Arial" w:cs="Arial"/>
        </w:rPr>
        <w:t>Cena za 1 kW/h skutečně spotřebované energie zahrnuje i veškeré další náklady na energie (PUE) - provoz záložních zdrojů, distribuce, chlazení atd.</w:t>
      </w:r>
    </w:p>
    <w:p w14:paraId="19356D2E" w14:textId="77777777" w:rsidR="004C03D2" w:rsidRDefault="004C03D2" w:rsidP="00CC3380">
      <w:pPr>
        <w:numPr>
          <w:ilvl w:val="0"/>
          <w:numId w:val="4"/>
        </w:numPr>
        <w:spacing w:before="120" w:line="276" w:lineRule="auto"/>
        <w:ind w:left="1418" w:hanging="426"/>
        <w:jc w:val="both"/>
        <w:rPr>
          <w:rFonts w:ascii="Arial" w:hAnsi="Arial" w:cs="Arial"/>
        </w:rPr>
      </w:pPr>
      <w:r w:rsidRPr="004C03D2">
        <w:rPr>
          <w:rFonts w:ascii="Arial" w:hAnsi="Arial" w:cs="Arial"/>
        </w:rPr>
        <w:t>Indikátor energetické efektivity (PUE) je pouze indikativní a nemá vliv na účtování spotřebované energie.</w:t>
      </w:r>
    </w:p>
    <w:p w14:paraId="6BABF366" w14:textId="77777777" w:rsidR="00E10C75" w:rsidRPr="0007782D" w:rsidRDefault="007677C6" w:rsidP="00CC3380">
      <w:pPr>
        <w:pStyle w:val="Odstavecseseznamem"/>
        <w:numPr>
          <w:ilvl w:val="1"/>
          <w:numId w:val="1"/>
        </w:numPr>
        <w:spacing w:before="120"/>
        <w:ind w:left="567" w:hanging="567"/>
        <w:contextualSpacing w:val="0"/>
        <w:jc w:val="both"/>
        <w:rPr>
          <w:rFonts w:ascii="Arial" w:hAnsi="Arial" w:cs="Arial"/>
        </w:rPr>
      </w:pPr>
      <w:r w:rsidRPr="0007782D">
        <w:rPr>
          <w:rFonts w:ascii="Arial" w:hAnsi="Arial" w:cs="Arial"/>
        </w:rPr>
        <w:t>Podmínky SLA (</w:t>
      </w:r>
      <w:proofErr w:type="spellStart"/>
      <w:r w:rsidRPr="0007782D">
        <w:rPr>
          <w:rFonts w:ascii="Arial" w:hAnsi="Arial" w:cs="Arial"/>
        </w:rPr>
        <w:t>Service</w:t>
      </w:r>
      <w:proofErr w:type="spellEnd"/>
      <w:r w:rsidRPr="0007782D">
        <w:rPr>
          <w:rFonts w:ascii="Arial" w:hAnsi="Arial" w:cs="Arial"/>
        </w:rPr>
        <w:t xml:space="preserve"> </w:t>
      </w:r>
      <w:proofErr w:type="spellStart"/>
      <w:r w:rsidRPr="0007782D">
        <w:rPr>
          <w:rFonts w:ascii="Arial" w:hAnsi="Arial" w:cs="Arial"/>
        </w:rPr>
        <w:t>Level</w:t>
      </w:r>
      <w:proofErr w:type="spellEnd"/>
      <w:r w:rsidRPr="0007782D">
        <w:rPr>
          <w:rFonts w:ascii="Arial" w:hAnsi="Arial" w:cs="Arial"/>
        </w:rPr>
        <w:t xml:space="preserve"> </w:t>
      </w:r>
      <w:proofErr w:type="spellStart"/>
      <w:r w:rsidRPr="0007782D">
        <w:rPr>
          <w:rFonts w:ascii="Arial" w:hAnsi="Arial" w:cs="Arial"/>
        </w:rPr>
        <w:t>Agreement</w:t>
      </w:r>
      <w:proofErr w:type="spellEnd"/>
      <w:r w:rsidRPr="0007782D">
        <w:rPr>
          <w:rFonts w:ascii="Arial" w:hAnsi="Arial" w:cs="Arial"/>
        </w:rPr>
        <w:t>)</w:t>
      </w:r>
    </w:p>
    <w:p w14:paraId="238658DF" w14:textId="4C24F72B" w:rsidR="000F1801" w:rsidRDefault="0013000D" w:rsidP="000F1801">
      <w:pPr>
        <w:pStyle w:val="Odstavecseseznamem"/>
        <w:numPr>
          <w:ilvl w:val="2"/>
          <w:numId w:val="1"/>
        </w:numPr>
        <w:spacing w:before="120"/>
        <w:jc w:val="both"/>
        <w:rPr>
          <w:rFonts w:ascii="Arial" w:hAnsi="Arial" w:cs="Arial"/>
        </w:rPr>
      </w:pPr>
      <w:r w:rsidRPr="000F1801">
        <w:rPr>
          <w:rFonts w:ascii="Arial" w:hAnsi="Arial" w:cs="Arial"/>
        </w:rPr>
        <w:t>P</w:t>
      </w:r>
      <w:r w:rsidR="0007782D" w:rsidRPr="000F1801">
        <w:rPr>
          <w:rFonts w:ascii="Arial" w:hAnsi="Arial" w:cs="Arial"/>
        </w:rPr>
        <w:t xml:space="preserve">oskytovatel se musí zavázat k minimální dostupnosti služby, tedy zejména zajištění energií, požadovaných klimatických podmínek v sále, kde budou umístěny racky (dodávka elektrické energie, chlazení atd.) a dostupnosti zařízení </w:t>
      </w:r>
      <w:r w:rsidR="00CE775B" w:rsidRPr="000F1801">
        <w:rPr>
          <w:rFonts w:ascii="Arial" w:hAnsi="Arial" w:cs="Arial"/>
        </w:rPr>
        <w:t>objednatel</w:t>
      </w:r>
      <w:r w:rsidR="0007782D" w:rsidRPr="000F1801">
        <w:rPr>
          <w:rFonts w:ascii="Arial" w:hAnsi="Arial" w:cs="Arial"/>
        </w:rPr>
        <w:t xml:space="preserve">e, ve výši stanovené </w:t>
      </w:r>
      <w:r w:rsidR="00BB1FE1" w:rsidRPr="000F1801">
        <w:rPr>
          <w:rFonts w:ascii="Arial" w:hAnsi="Arial" w:cs="Arial"/>
        </w:rPr>
        <w:t>zadávací dokumentací (</w:t>
      </w:r>
      <w:r w:rsidR="0007782D" w:rsidRPr="000F1801">
        <w:rPr>
          <w:rFonts w:ascii="Arial" w:hAnsi="Arial" w:cs="Arial"/>
        </w:rPr>
        <w:t xml:space="preserve">99,98 % / kalendářní měsíc). </w:t>
      </w:r>
    </w:p>
    <w:p w14:paraId="307F8F55" w14:textId="77777777" w:rsidR="000F1801" w:rsidRPr="00652858" w:rsidRDefault="000F1801" w:rsidP="000F1801">
      <w:pPr>
        <w:pStyle w:val="Odstavecseseznamem"/>
        <w:spacing w:before="120" w:after="120"/>
        <w:ind w:left="993" w:firstLine="231"/>
        <w:contextualSpacing w:val="0"/>
        <w:jc w:val="both"/>
        <w:rPr>
          <w:rFonts w:ascii="Arial" w:hAnsi="Arial" w:cs="Arial"/>
        </w:rPr>
      </w:pPr>
      <w:r w:rsidRPr="00652858">
        <w:rPr>
          <w:rFonts w:ascii="Arial" w:hAnsi="Arial" w:cs="Arial"/>
        </w:rPr>
        <w:t>Pro určení dostupnosti se použije následující vzorec: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1"/>
        <w:gridCol w:w="965"/>
        <w:gridCol w:w="634"/>
      </w:tblGrid>
      <w:tr w:rsidR="000F1801" w:rsidRPr="00672410" w14:paraId="21B37775" w14:textId="77777777" w:rsidTr="00502C4E">
        <w:trPr>
          <w:cantSplit/>
          <w:trHeight w:val="119"/>
          <w:jc w:val="center"/>
        </w:trPr>
        <w:tc>
          <w:tcPr>
            <w:tcW w:w="0" w:type="auto"/>
            <w:vMerge w:val="restart"/>
            <w:tcBorders>
              <w:top w:val="nil"/>
              <w:left w:val="nil"/>
              <w:bottom w:val="nil"/>
              <w:right w:val="nil"/>
            </w:tcBorders>
            <w:vAlign w:val="center"/>
          </w:tcPr>
          <w:p w14:paraId="28AA7052" w14:textId="77777777" w:rsidR="000F1801" w:rsidRPr="00672410" w:rsidRDefault="000F1801" w:rsidP="00502C4E">
            <w:pPr>
              <w:rPr>
                <w:rFonts w:cs="Arial"/>
                <w:i/>
              </w:rPr>
            </w:pPr>
            <w:r w:rsidRPr="00672410">
              <w:rPr>
                <w:rFonts w:cs="Arial"/>
                <w:i/>
              </w:rPr>
              <w:t>dostupnost v % =</w:t>
            </w:r>
          </w:p>
        </w:tc>
        <w:tc>
          <w:tcPr>
            <w:tcW w:w="0" w:type="auto"/>
            <w:tcBorders>
              <w:top w:val="nil"/>
              <w:left w:val="nil"/>
              <w:bottom w:val="single" w:sz="2" w:space="0" w:color="auto"/>
              <w:right w:val="nil"/>
            </w:tcBorders>
            <w:vAlign w:val="center"/>
          </w:tcPr>
          <w:p w14:paraId="2DA3B55C" w14:textId="4E1F5835" w:rsidR="000F1801" w:rsidRPr="00672410" w:rsidRDefault="000F1801" w:rsidP="00502C4E">
            <w:pPr>
              <w:rPr>
                <w:rFonts w:cs="Arial"/>
                <w:i/>
              </w:rPr>
            </w:pPr>
            <w:r w:rsidRPr="00672410">
              <w:rPr>
                <w:rFonts w:cs="Arial"/>
                <w:i/>
              </w:rPr>
              <w:t>(</w:t>
            </w:r>
            <w:proofErr w:type="spellStart"/>
            <w:r w:rsidRPr="00672410">
              <w:rPr>
                <w:rFonts w:cs="Arial"/>
                <w:i/>
              </w:rPr>
              <w:t>P</w:t>
            </w:r>
            <w:r>
              <w:rPr>
                <w:rFonts w:cs="Arial"/>
                <w:i/>
              </w:rPr>
              <w:t>h</w:t>
            </w:r>
            <w:proofErr w:type="spellEnd"/>
            <w:r w:rsidRPr="00672410">
              <w:rPr>
                <w:rFonts w:cs="Arial"/>
                <w:i/>
              </w:rPr>
              <w:t xml:space="preserve"> – </w:t>
            </w:r>
            <w:proofErr w:type="spellStart"/>
            <w:r w:rsidRPr="00672410">
              <w:rPr>
                <w:rFonts w:cs="Arial"/>
                <w:i/>
              </w:rPr>
              <w:t>N</w:t>
            </w:r>
            <w:r>
              <w:rPr>
                <w:rFonts w:cs="Arial"/>
                <w:i/>
              </w:rPr>
              <w:t>h</w:t>
            </w:r>
            <w:proofErr w:type="spellEnd"/>
            <w:r w:rsidRPr="00672410">
              <w:rPr>
                <w:rFonts w:cs="Arial"/>
                <w:i/>
              </w:rPr>
              <w:t>)</w:t>
            </w:r>
          </w:p>
        </w:tc>
        <w:tc>
          <w:tcPr>
            <w:tcW w:w="0" w:type="auto"/>
            <w:vMerge w:val="restart"/>
            <w:tcBorders>
              <w:top w:val="nil"/>
              <w:left w:val="nil"/>
              <w:bottom w:val="nil"/>
              <w:right w:val="nil"/>
            </w:tcBorders>
            <w:vAlign w:val="center"/>
          </w:tcPr>
          <w:p w14:paraId="7C714D68" w14:textId="77777777" w:rsidR="000F1801" w:rsidRPr="00672410" w:rsidRDefault="000F1801" w:rsidP="00502C4E">
            <w:pPr>
              <w:rPr>
                <w:rFonts w:cs="Arial"/>
                <w:i/>
              </w:rPr>
            </w:pPr>
            <w:r w:rsidRPr="00672410">
              <w:rPr>
                <w:rFonts w:cs="Arial"/>
                <w:i/>
              </w:rPr>
              <w:t>× 100</w:t>
            </w:r>
          </w:p>
        </w:tc>
      </w:tr>
      <w:tr w:rsidR="000F1801" w:rsidRPr="00672410" w14:paraId="41F794C5" w14:textId="77777777" w:rsidTr="00502C4E">
        <w:trPr>
          <w:cantSplit/>
          <w:trHeight w:val="119"/>
          <w:jc w:val="center"/>
        </w:trPr>
        <w:tc>
          <w:tcPr>
            <w:tcW w:w="0" w:type="auto"/>
            <w:vMerge/>
            <w:tcBorders>
              <w:top w:val="nil"/>
              <w:left w:val="nil"/>
              <w:bottom w:val="nil"/>
              <w:right w:val="nil"/>
            </w:tcBorders>
          </w:tcPr>
          <w:p w14:paraId="7CFA93E6" w14:textId="77777777" w:rsidR="000F1801" w:rsidRPr="00672410" w:rsidRDefault="000F1801" w:rsidP="00502C4E">
            <w:pPr>
              <w:rPr>
                <w:rFonts w:cs="Arial"/>
                <w:i/>
              </w:rPr>
            </w:pPr>
          </w:p>
        </w:tc>
        <w:tc>
          <w:tcPr>
            <w:tcW w:w="0" w:type="auto"/>
            <w:tcBorders>
              <w:top w:val="single" w:sz="2" w:space="0" w:color="auto"/>
              <w:left w:val="nil"/>
              <w:bottom w:val="nil"/>
              <w:right w:val="nil"/>
            </w:tcBorders>
          </w:tcPr>
          <w:p w14:paraId="3408DAF0" w14:textId="2387D6F3" w:rsidR="000F1801" w:rsidRPr="00672410" w:rsidRDefault="000F1801" w:rsidP="00502C4E">
            <w:pPr>
              <w:rPr>
                <w:rFonts w:cs="Arial"/>
                <w:i/>
              </w:rPr>
            </w:pPr>
            <w:proofErr w:type="spellStart"/>
            <w:r w:rsidRPr="00672410">
              <w:rPr>
                <w:rFonts w:cs="Arial"/>
                <w:i/>
              </w:rPr>
              <w:t>P</w:t>
            </w:r>
            <w:r>
              <w:rPr>
                <w:rFonts w:cs="Arial"/>
                <w:i/>
              </w:rPr>
              <w:t>h</w:t>
            </w:r>
            <w:proofErr w:type="spellEnd"/>
          </w:p>
        </w:tc>
        <w:tc>
          <w:tcPr>
            <w:tcW w:w="0" w:type="auto"/>
            <w:vMerge/>
            <w:tcBorders>
              <w:top w:val="nil"/>
              <w:left w:val="nil"/>
              <w:bottom w:val="nil"/>
              <w:right w:val="nil"/>
            </w:tcBorders>
          </w:tcPr>
          <w:p w14:paraId="52C3F0BE" w14:textId="77777777" w:rsidR="000F1801" w:rsidRPr="00672410" w:rsidRDefault="000F1801" w:rsidP="00502C4E">
            <w:pPr>
              <w:rPr>
                <w:rFonts w:cs="Arial"/>
                <w:i/>
              </w:rPr>
            </w:pPr>
          </w:p>
        </w:tc>
      </w:tr>
    </w:tbl>
    <w:p w14:paraId="7CA15C79" w14:textId="77777777" w:rsidR="008F2F37" w:rsidRDefault="000F1801" w:rsidP="008F2F37">
      <w:pPr>
        <w:pStyle w:val="Odstavecseseznamem"/>
        <w:spacing w:before="120"/>
        <w:ind w:left="1224"/>
        <w:contextualSpacing w:val="0"/>
        <w:jc w:val="both"/>
        <w:rPr>
          <w:rFonts w:ascii="Arial" w:hAnsi="Arial" w:cs="Arial"/>
        </w:rPr>
      </w:pPr>
      <w:r w:rsidRPr="00121230">
        <w:rPr>
          <w:rFonts w:ascii="Arial" w:hAnsi="Arial" w:cs="Arial"/>
        </w:rPr>
        <w:t xml:space="preserve">kde </w:t>
      </w:r>
      <w:proofErr w:type="spellStart"/>
      <w:r w:rsidRPr="00121230">
        <w:rPr>
          <w:rFonts w:ascii="Arial" w:hAnsi="Arial" w:cs="Arial"/>
          <w:b/>
        </w:rPr>
        <w:t>Ph</w:t>
      </w:r>
      <w:proofErr w:type="spellEnd"/>
      <w:r w:rsidRPr="00121230">
        <w:rPr>
          <w:rFonts w:ascii="Arial" w:hAnsi="Arial" w:cs="Arial"/>
        </w:rPr>
        <w:t xml:space="preserve"> značí počet minut v kalendářním měsíci, kdy objednatel mohl řádně užívat </w:t>
      </w:r>
      <w:r w:rsidR="008F2F37" w:rsidRPr="00121230">
        <w:rPr>
          <w:rFonts w:ascii="Arial" w:hAnsi="Arial" w:cs="Arial"/>
        </w:rPr>
        <w:t>službu</w:t>
      </w:r>
      <w:r w:rsidRPr="00121230">
        <w:rPr>
          <w:rFonts w:ascii="Arial" w:hAnsi="Arial" w:cs="Arial"/>
        </w:rPr>
        <w:t xml:space="preserve"> a </w:t>
      </w:r>
      <w:r w:rsidRPr="00121230">
        <w:rPr>
          <w:rFonts w:ascii="Arial" w:hAnsi="Arial" w:cs="Arial"/>
          <w:b/>
        </w:rPr>
        <w:t>N</w:t>
      </w:r>
      <w:r w:rsidRPr="00121230">
        <w:rPr>
          <w:rFonts w:ascii="Arial" w:hAnsi="Arial" w:cs="Arial"/>
        </w:rPr>
        <w:t xml:space="preserve"> počet </w:t>
      </w:r>
      <w:r w:rsidR="008F2F37" w:rsidRPr="00121230">
        <w:rPr>
          <w:rFonts w:ascii="Arial" w:hAnsi="Arial" w:cs="Arial"/>
        </w:rPr>
        <w:t>minut</w:t>
      </w:r>
      <w:r w:rsidRPr="00121230">
        <w:rPr>
          <w:rFonts w:ascii="Arial" w:hAnsi="Arial" w:cs="Arial"/>
        </w:rPr>
        <w:t xml:space="preserve">, po které objednatel </w:t>
      </w:r>
      <w:r w:rsidR="008F2F37" w:rsidRPr="00121230">
        <w:rPr>
          <w:rFonts w:ascii="Arial" w:hAnsi="Arial" w:cs="Arial"/>
        </w:rPr>
        <w:t xml:space="preserve">službu </w:t>
      </w:r>
      <w:r w:rsidRPr="00121230">
        <w:rPr>
          <w:rFonts w:ascii="Arial" w:hAnsi="Arial" w:cs="Arial"/>
        </w:rPr>
        <w:t>v kalendářním měsíci nemohl řádně užívat z důvodů na straně poskytovatele. Za nedostupnost ve smyslu tohoto odstavce se považuje i poskytování služby s horšími než garantovanými parametry, dohodnutými v této smlouvě.</w:t>
      </w:r>
    </w:p>
    <w:p w14:paraId="3EA56F4A" w14:textId="7E8CDA58" w:rsidR="0007782D" w:rsidRPr="008F2F37" w:rsidRDefault="0007782D" w:rsidP="008F2F37">
      <w:pPr>
        <w:pStyle w:val="Odstavecseseznamem"/>
        <w:spacing w:before="120"/>
        <w:ind w:left="1224"/>
        <w:contextualSpacing w:val="0"/>
        <w:jc w:val="both"/>
        <w:rPr>
          <w:rFonts w:ascii="Arial" w:hAnsi="Arial" w:cs="Arial"/>
        </w:rPr>
      </w:pPr>
      <w:r w:rsidRPr="008F2F37">
        <w:rPr>
          <w:rFonts w:ascii="Arial" w:hAnsi="Arial" w:cs="Arial"/>
        </w:rPr>
        <w:t xml:space="preserve">Pokud tento svůj závazek nesplní, bude mít </w:t>
      </w:r>
      <w:r w:rsidR="00CE775B" w:rsidRPr="008F2F37">
        <w:rPr>
          <w:rFonts w:ascii="Arial" w:hAnsi="Arial" w:cs="Arial"/>
        </w:rPr>
        <w:t>objednatel</w:t>
      </w:r>
      <w:r w:rsidRPr="008F2F37">
        <w:rPr>
          <w:rFonts w:ascii="Arial" w:hAnsi="Arial" w:cs="Arial"/>
        </w:rPr>
        <w:t xml:space="preserve"> právo </w:t>
      </w:r>
      <w:proofErr w:type="gramStart"/>
      <w:r w:rsidRPr="008F2F37">
        <w:rPr>
          <w:rFonts w:ascii="Arial" w:hAnsi="Arial" w:cs="Arial"/>
        </w:rPr>
        <w:t>na</w:t>
      </w:r>
      <w:proofErr w:type="gramEnd"/>
      <w:r w:rsidRPr="008F2F37">
        <w:rPr>
          <w:rFonts w:ascii="Arial" w:hAnsi="Arial" w:cs="Arial"/>
        </w:rPr>
        <w:t xml:space="preserve">: </w:t>
      </w:r>
    </w:p>
    <w:p w14:paraId="6BAB3EA0" w14:textId="59DD6A9A" w:rsidR="0007782D" w:rsidRPr="00121230" w:rsidRDefault="0007782D" w:rsidP="00CC3380">
      <w:pPr>
        <w:numPr>
          <w:ilvl w:val="0"/>
          <w:numId w:val="9"/>
        </w:numPr>
        <w:spacing w:before="120" w:line="276" w:lineRule="auto"/>
        <w:ind w:left="1418" w:hanging="426"/>
        <w:jc w:val="both"/>
        <w:rPr>
          <w:rFonts w:ascii="Arial" w:hAnsi="Arial" w:cs="Arial"/>
        </w:rPr>
      </w:pPr>
      <w:r w:rsidRPr="00121230">
        <w:rPr>
          <w:rFonts w:ascii="Arial" w:hAnsi="Arial" w:cs="Arial"/>
        </w:rPr>
        <w:t xml:space="preserve">slevu z měsíční ceny za služby ve výši </w:t>
      </w:r>
      <w:r w:rsidR="00D93779" w:rsidRPr="00121230">
        <w:rPr>
          <w:rFonts w:ascii="Arial" w:hAnsi="Arial" w:cs="Arial"/>
        </w:rPr>
        <w:t>2</w:t>
      </w:r>
      <w:r w:rsidRPr="00121230">
        <w:rPr>
          <w:rFonts w:ascii="Arial" w:hAnsi="Arial" w:cs="Arial"/>
        </w:rPr>
        <w:t xml:space="preserve"> %</w:t>
      </w:r>
      <w:r w:rsidR="009014BC" w:rsidRPr="00121230">
        <w:rPr>
          <w:rFonts w:ascii="Arial" w:hAnsi="Arial" w:cs="Arial"/>
        </w:rPr>
        <w:t xml:space="preserve"> za každé snížení dostupnosti v </w:t>
      </w:r>
      <w:r w:rsidRPr="00121230">
        <w:rPr>
          <w:rFonts w:ascii="Arial" w:hAnsi="Arial" w:cs="Arial"/>
        </w:rPr>
        <w:t xml:space="preserve">příslušném kalendářním měsíci o každých započatých 0,01 % a </w:t>
      </w:r>
    </w:p>
    <w:p w14:paraId="238E6AAD" w14:textId="103BEA49" w:rsidR="0007782D" w:rsidRPr="00121230" w:rsidRDefault="0007782D" w:rsidP="00CC3380">
      <w:pPr>
        <w:numPr>
          <w:ilvl w:val="0"/>
          <w:numId w:val="9"/>
        </w:numPr>
        <w:spacing w:before="120" w:line="276" w:lineRule="auto"/>
        <w:ind w:left="1418" w:hanging="426"/>
        <w:jc w:val="both"/>
        <w:rPr>
          <w:rFonts w:ascii="Arial" w:hAnsi="Arial" w:cs="Arial"/>
        </w:rPr>
      </w:pPr>
      <w:r w:rsidRPr="00121230">
        <w:rPr>
          <w:rFonts w:ascii="Arial" w:hAnsi="Arial" w:cs="Arial"/>
        </w:rPr>
        <w:t xml:space="preserve">náhradu vzniklé </w:t>
      </w:r>
      <w:r w:rsidR="00300BD1" w:rsidRPr="00121230">
        <w:rPr>
          <w:rFonts w:ascii="Arial" w:hAnsi="Arial" w:cs="Arial"/>
        </w:rPr>
        <w:t>újmy</w:t>
      </w:r>
      <w:r w:rsidR="00D9217C" w:rsidRPr="00121230">
        <w:rPr>
          <w:rFonts w:ascii="Arial" w:hAnsi="Arial" w:cs="Arial"/>
        </w:rPr>
        <w:t>.</w:t>
      </w:r>
    </w:p>
    <w:p w14:paraId="299F2DB7" w14:textId="396DBFC0" w:rsidR="0007782D" w:rsidRDefault="0007782D" w:rsidP="00CC3380">
      <w:pPr>
        <w:pStyle w:val="Odstavecseseznamem"/>
        <w:numPr>
          <w:ilvl w:val="2"/>
          <w:numId w:val="1"/>
        </w:numPr>
        <w:spacing w:before="120"/>
        <w:ind w:left="993" w:hanging="851"/>
        <w:contextualSpacing w:val="0"/>
        <w:jc w:val="both"/>
        <w:rPr>
          <w:rFonts w:ascii="Arial" w:hAnsi="Arial" w:cs="Arial"/>
        </w:rPr>
      </w:pPr>
      <w:r w:rsidRPr="0007782D">
        <w:rPr>
          <w:rFonts w:ascii="Arial" w:hAnsi="Arial" w:cs="Arial"/>
        </w:rPr>
        <w:t>Do doby nedostupnosti se nezapočítává doba</w:t>
      </w:r>
      <w:r w:rsidR="006941AC">
        <w:rPr>
          <w:rFonts w:ascii="Arial" w:hAnsi="Arial" w:cs="Arial"/>
        </w:rPr>
        <w:t>, kdy služby nebudou dostupné z </w:t>
      </w:r>
      <w:r w:rsidRPr="0007782D">
        <w:rPr>
          <w:rFonts w:ascii="Arial" w:hAnsi="Arial" w:cs="Arial"/>
        </w:rPr>
        <w:t xml:space="preserve">důvodu ležících na straně </w:t>
      </w:r>
      <w:r w:rsidR="00CE775B">
        <w:rPr>
          <w:rFonts w:ascii="Arial" w:hAnsi="Arial" w:cs="Arial"/>
        </w:rPr>
        <w:t>objednatel</w:t>
      </w:r>
      <w:r w:rsidRPr="0007782D">
        <w:rPr>
          <w:rFonts w:ascii="Arial" w:hAnsi="Arial" w:cs="Arial"/>
        </w:rPr>
        <w:t xml:space="preserve">e (včetně neposkytnutí nezbytné součinnosti) či z důvodu vyšší moci. Za začátek nedostupnosti se pro určení doby jejího trvání považuje čas jejího ohlášení </w:t>
      </w:r>
      <w:r w:rsidR="00CE775B">
        <w:rPr>
          <w:rFonts w:ascii="Arial" w:hAnsi="Arial" w:cs="Arial"/>
        </w:rPr>
        <w:t>objednatel</w:t>
      </w:r>
      <w:r w:rsidRPr="0007782D">
        <w:rPr>
          <w:rFonts w:ascii="Arial" w:hAnsi="Arial" w:cs="Arial"/>
        </w:rPr>
        <w:t xml:space="preserve">em v souladu se smlouvou. </w:t>
      </w:r>
    </w:p>
    <w:p w14:paraId="5AA9882A" w14:textId="77777777" w:rsidR="00471FF4" w:rsidRPr="0007782D" w:rsidRDefault="00471FF4" w:rsidP="00CC3380">
      <w:pPr>
        <w:pStyle w:val="Odstavecseseznamem"/>
        <w:numPr>
          <w:ilvl w:val="1"/>
          <w:numId w:val="1"/>
        </w:numPr>
        <w:spacing w:before="120"/>
        <w:ind w:left="567" w:hanging="567"/>
        <w:contextualSpacing w:val="0"/>
        <w:jc w:val="both"/>
        <w:rPr>
          <w:rFonts w:ascii="Arial" w:hAnsi="Arial" w:cs="Arial"/>
        </w:rPr>
      </w:pPr>
      <w:r>
        <w:rPr>
          <w:rFonts w:ascii="Arial" w:hAnsi="Arial" w:cs="Arial"/>
        </w:rPr>
        <w:t>Další podmínky</w:t>
      </w:r>
    </w:p>
    <w:p w14:paraId="34D9A66C" w14:textId="256C686C" w:rsidR="0007782D" w:rsidRPr="0007782D" w:rsidRDefault="0013000D" w:rsidP="00CC3380">
      <w:pPr>
        <w:pStyle w:val="Odstavecseseznamem"/>
        <w:numPr>
          <w:ilvl w:val="2"/>
          <w:numId w:val="1"/>
        </w:numPr>
        <w:spacing w:before="120"/>
        <w:ind w:left="993" w:hanging="851"/>
        <w:contextualSpacing w:val="0"/>
        <w:jc w:val="both"/>
        <w:rPr>
          <w:rFonts w:ascii="Arial" w:hAnsi="Arial" w:cs="Arial"/>
        </w:rPr>
      </w:pPr>
      <w:r>
        <w:rPr>
          <w:rFonts w:ascii="Arial" w:hAnsi="Arial" w:cs="Arial"/>
        </w:rPr>
        <w:t>Poskytovatel</w:t>
      </w:r>
      <w:r w:rsidR="00471FF4">
        <w:rPr>
          <w:rFonts w:ascii="Arial" w:hAnsi="Arial" w:cs="Arial"/>
        </w:rPr>
        <w:t xml:space="preserve"> </w:t>
      </w:r>
      <w:r w:rsidR="0007782D" w:rsidRPr="0007782D">
        <w:rPr>
          <w:rFonts w:ascii="Arial" w:hAnsi="Arial" w:cs="Arial"/>
        </w:rPr>
        <w:t>se musí zavázat k</w:t>
      </w:r>
      <w:r w:rsidR="00471FF4">
        <w:rPr>
          <w:rFonts w:ascii="Arial" w:hAnsi="Arial" w:cs="Arial"/>
        </w:rPr>
        <w:t> dodržování politiky „</w:t>
      </w:r>
      <w:proofErr w:type="spellStart"/>
      <w:r w:rsidR="00471FF4">
        <w:rPr>
          <w:rFonts w:ascii="Arial" w:hAnsi="Arial" w:cs="Arial"/>
        </w:rPr>
        <w:t>Carrier</w:t>
      </w:r>
      <w:proofErr w:type="spellEnd"/>
      <w:r w:rsidR="00471FF4">
        <w:rPr>
          <w:rFonts w:ascii="Arial" w:hAnsi="Arial" w:cs="Arial"/>
        </w:rPr>
        <w:t xml:space="preserve"> </w:t>
      </w:r>
      <w:proofErr w:type="spellStart"/>
      <w:r w:rsidR="00471FF4">
        <w:rPr>
          <w:rFonts w:ascii="Arial" w:hAnsi="Arial" w:cs="Arial"/>
        </w:rPr>
        <w:t>Neutral</w:t>
      </w:r>
      <w:proofErr w:type="spellEnd"/>
      <w:r w:rsidR="00471FF4">
        <w:rPr>
          <w:rFonts w:ascii="Arial" w:hAnsi="Arial" w:cs="Arial"/>
        </w:rPr>
        <w:t xml:space="preserve">“, tj. k </w:t>
      </w:r>
      <w:r w:rsidR="0007782D" w:rsidRPr="0007782D">
        <w:rPr>
          <w:rFonts w:ascii="Arial" w:hAnsi="Arial" w:cs="Arial"/>
        </w:rPr>
        <w:t xml:space="preserve">tomu, že umožní v prostorách </w:t>
      </w:r>
      <w:proofErr w:type="spellStart"/>
      <w:r w:rsidR="0007782D" w:rsidRPr="00052217">
        <w:rPr>
          <w:rFonts w:ascii="Arial" w:hAnsi="Arial" w:cs="Arial"/>
        </w:rPr>
        <w:t>datacentra</w:t>
      </w:r>
      <w:proofErr w:type="spellEnd"/>
      <w:r w:rsidR="0007782D" w:rsidRPr="00052217">
        <w:rPr>
          <w:rFonts w:ascii="Arial" w:hAnsi="Arial" w:cs="Arial"/>
        </w:rPr>
        <w:t xml:space="preserve"> </w:t>
      </w:r>
      <w:r w:rsidR="009236BF" w:rsidRPr="00052217">
        <w:rPr>
          <w:rFonts w:ascii="Arial" w:hAnsi="Arial" w:cs="Arial"/>
        </w:rPr>
        <w:t>za rovných podmínek</w:t>
      </w:r>
      <w:r w:rsidR="009236BF">
        <w:rPr>
          <w:rFonts w:ascii="Arial" w:hAnsi="Arial" w:cs="Arial"/>
        </w:rPr>
        <w:t xml:space="preserve"> </w:t>
      </w:r>
      <w:r w:rsidR="0007782D" w:rsidRPr="0007782D">
        <w:rPr>
          <w:rFonts w:ascii="Arial" w:hAnsi="Arial" w:cs="Arial"/>
        </w:rPr>
        <w:t xml:space="preserve">zakončení </w:t>
      </w:r>
      <w:proofErr w:type="spellStart"/>
      <w:r w:rsidR="0007782D" w:rsidRPr="0007782D">
        <w:rPr>
          <w:rFonts w:ascii="Arial" w:hAnsi="Arial" w:cs="Arial"/>
        </w:rPr>
        <w:t>optokabelových</w:t>
      </w:r>
      <w:proofErr w:type="spellEnd"/>
      <w:r w:rsidR="0007782D" w:rsidRPr="0007782D">
        <w:rPr>
          <w:rFonts w:ascii="Arial" w:hAnsi="Arial" w:cs="Arial"/>
        </w:rPr>
        <w:t xml:space="preserve"> tras jakéhokoli operáto</w:t>
      </w:r>
      <w:r w:rsidR="00D93779">
        <w:rPr>
          <w:rFonts w:ascii="Arial" w:hAnsi="Arial" w:cs="Arial"/>
        </w:rPr>
        <w:t>r</w:t>
      </w:r>
      <w:r w:rsidR="0007782D" w:rsidRPr="0007782D">
        <w:rPr>
          <w:rFonts w:ascii="Arial" w:hAnsi="Arial" w:cs="Arial"/>
        </w:rPr>
        <w:t xml:space="preserve">a </w:t>
      </w:r>
      <w:r w:rsidR="00845F51">
        <w:rPr>
          <w:rFonts w:ascii="Arial" w:hAnsi="Arial" w:cs="Arial"/>
        </w:rPr>
        <w:t xml:space="preserve">(tj. zejména </w:t>
      </w:r>
      <w:r w:rsidR="0007782D" w:rsidRPr="0007782D">
        <w:rPr>
          <w:rFonts w:ascii="Arial" w:hAnsi="Arial" w:cs="Arial"/>
        </w:rPr>
        <w:t>poskytovatele optických vláken a tras</w:t>
      </w:r>
      <w:r w:rsidR="00845F51">
        <w:rPr>
          <w:rFonts w:ascii="Arial" w:hAnsi="Arial" w:cs="Arial"/>
        </w:rPr>
        <w:t xml:space="preserve">, </w:t>
      </w:r>
      <w:r w:rsidR="00845F51" w:rsidRPr="00845F51">
        <w:rPr>
          <w:rFonts w:ascii="Arial" w:hAnsi="Arial" w:cs="Arial"/>
        </w:rPr>
        <w:t xml:space="preserve">který </w:t>
      </w:r>
      <w:r w:rsidR="00845F51">
        <w:rPr>
          <w:rFonts w:ascii="Arial" w:hAnsi="Arial" w:cs="Arial"/>
        </w:rPr>
        <w:t xml:space="preserve">poskytuje nebo má poskytovat </w:t>
      </w:r>
      <w:r w:rsidR="00CE775B">
        <w:rPr>
          <w:rFonts w:ascii="Arial" w:hAnsi="Arial" w:cs="Arial"/>
        </w:rPr>
        <w:t>objednateli</w:t>
      </w:r>
      <w:r w:rsidR="00845F51">
        <w:rPr>
          <w:rFonts w:ascii="Arial" w:hAnsi="Arial" w:cs="Arial"/>
        </w:rPr>
        <w:t xml:space="preserve"> optická vlákna (trasy) zakončená</w:t>
      </w:r>
      <w:r w:rsidR="00845F51" w:rsidRPr="00845F51">
        <w:rPr>
          <w:rFonts w:ascii="Arial" w:hAnsi="Arial" w:cs="Arial"/>
        </w:rPr>
        <w:t xml:space="preserve"> v uzlu sítě CESNET</w:t>
      </w:r>
      <w:r w:rsidR="00845F51">
        <w:rPr>
          <w:rFonts w:ascii="Arial" w:hAnsi="Arial" w:cs="Arial"/>
        </w:rPr>
        <w:t>), a to za podmínek v místě a čase obvyklých</w:t>
      </w:r>
      <w:r w:rsidR="0007782D" w:rsidRPr="0007782D">
        <w:rPr>
          <w:rFonts w:ascii="Arial" w:hAnsi="Arial" w:cs="Arial"/>
        </w:rPr>
        <w:t xml:space="preserve">. </w:t>
      </w:r>
      <w:r w:rsidR="00CE775B">
        <w:rPr>
          <w:rFonts w:ascii="Arial" w:hAnsi="Arial" w:cs="Arial"/>
        </w:rPr>
        <w:t>Objednatel</w:t>
      </w:r>
      <w:r w:rsidR="0007782D" w:rsidRPr="0007782D">
        <w:rPr>
          <w:rFonts w:ascii="Arial" w:hAnsi="Arial" w:cs="Arial"/>
        </w:rPr>
        <w:t xml:space="preserve"> požaduje v</w:t>
      </w:r>
      <w:r w:rsidR="00CE775B">
        <w:rPr>
          <w:rFonts w:ascii="Arial" w:hAnsi="Arial" w:cs="Arial"/>
        </w:rPr>
        <w:t> </w:t>
      </w:r>
      <w:r w:rsidR="0007782D" w:rsidRPr="0007782D">
        <w:rPr>
          <w:rFonts w:ascii="Arial" w:hAnsi="Arial" w:cs="Arial"/>
        </w:rPr>
        <w:t>případě nesplnění tohoto závazku následující sankce:</w:t>
      </w:r>
    </w:p>
    <w:p w14:paraId="1CD25E0B" w14:textId="77777777" w:rsidR="0007782D" w:rsidRPr="0007782D" w:rsidRDefault="0007782D" w:rsidP="00CC3380">
      <w:pPr>
        <w:numPr>
          <w:ilvl w:val="0"/>
          <w:numId w:val="6"/>
        </w:numPr>
        <w:spacing w:before="120" w:line="276" w:lineRule="auto"/>
        <w:ind w:left="1418" w:hanging="426"/>
        <w:jc w:val="both"/>
        <w:rPr>
          <w:rFonts w:ascii="Arial" w:hAnsi="Arial" w:cs="Arial"/>
        </w:rPr>
      </w:pPr>
      <w:r w:rsidRPr="0007782D">
        <w:rPr>
          <w:rFonts w:ascii="Arial" w:hAnsi="Arial" w:cs="Arial"/>
        </w:rPr>
        <w:t xml:space="preserve">Smluvní pokutu </w:t>
      </w:r>
      <w:r w:rsidRPr="00052217">
        <w:rPr>
          <w:rFonts w:ascii="Arial" w:hAnsi="Arial" w:cs="Arial"/>
        </w:rPr>
        <w:t xml:space="preserve">ve výši </w:t>
      </w:r>
      <w:r w:rsidR="00845F51" w:rsidRPr="00052217">
        <w:rPr>
          <w:rFonts w:ascii="Arial" w:hAnsi="Arial" w:cs="Arial"/>
        </w:rPr>
        <w:t>100 000,- Kč</w:t>
      </w:r>
      <w:r w:rsidR="00845F51">
        <w:rPr>
          <w:rFonts w:ascii="Arial" w:hAnsi="Arial" w:cs="Arial"/>
        </w:rPr>
        <w:t xml:space="preserve"> za každé jednotlivé porušení uvedené povinnosti </w:t>
      </w:r>
      <w:r w:rsidR="00BB1FE1">
        <w:rPr>
          <w:rFonts w:ascii="Arial" w:hAnsi="Arial" w:cs="Arial"/>
        </w:rPr>
        <w:t xml:space="preserve">(= </w:t>
      </w:r>
      <w:r w:rsidRPr="0007782D">
        <w:rPr>
          <w:rFonts w:ascii="Arial" w:hAnsi="Arial" w:cs="Arial"/>
        </w:rPr>
        <w:t>odmítnutého operátora</w:t>
      </w:r>
      <w:r w:rsidR="00BB1FE1">
        <w:rPr>
          <w:rFonts w:ascii="Arial" w:hAnsi="Arial" w:cs="Arial"/>
        </w:rPr>
        <w:t>)</w:t>
      </w:r>
      <w:r w:rsidRPr="0007782D">
        <w:rPr>
          <w:rFonts w:ascii="Arial" w:hAnsi="Arial" w:cs="Arial"/>
        </w:rPr>
        <w:t>.</w:t>
      </w:r>
    </w:p>
    <w:p w14:paraId="4D6E998C" w14:textId="77777777" w:rsidR="0007782D" w:rsidRPr="0007782D" w:rsidRDefault="0007782D" w:rsidP="00CC3380">
      <w:pPr>
        <w:numPr>
          <w:ilvl w:val="0"/>
          <w:numId w:val="6"/>
        </w:numPr>
        <w:spacing w:before="120" w:line="276" w:lineRule="auto"/>
        <w:ind w:left="1418" w:hanging="426"/>
        <w:jc w:val="both"/>
        <w:rPr>
          <w:rFonts w:ascii="Arial" w:hAnsi="Arial" w:cs="Arial"/>
        </w:rPr>
      </w:pPr>
      <w:r w:rsidRPr="0007782D">
        <w:rPr>
          <w:rFonts w:ascii="Arial" w:hAnsi="Arial" w:cs="Arial"/>
        </w:rPr>
        <w:t xml:space="preserve">Náhradu vzniklé </w:t>
      </w:r>
      <w:r w:rsidR="003A63A5">
        <w:rPr>
          <w:rFonts w:ascii="Arial" w:hAnsi="Arial" w:cs="Arial"/>
        </w:rPr>
        <w:t>újmy</w:t>
      </w:r>
      <w:r w:rsidRPr="0007782D">
        <w:rPr>
          <w:rFonts w:ascii="Arial" w:hAnsi="Arial" w:cs="Arial"/>
        </w:rPr>
        <w:t xml:space="preserve">, např. </w:t>
      </w:r>
      <w:r w:rsidR="00845F51">
        <w:rPr>
          <w:rFonts w:ascii="Arial" w:hAnsi="Arial" w:cs="Arial"/>
        </w:rPr>
        <w:t>z</w:t>
      </w:r>
      <w:r w:rsidRPr="0007782D">
        <w:rPr>
          <w:rFonts w:ascii="Arial" w:hAnsi="Arial" w:cs="Arial"/>
        </w:rPr>
        <w:t>mařen</w:t>
      </w:r>
      <w:r w:rsidR="003A63A5">
        <w:rPr>
          <w:rFonts w:ascii="Arial" w:hAnsi="Arial" w:cs="Arial"/>
        </w:rPr>
        <w:t>ých investic, smluvních pokut a</w:t>
      </w:r>
      <w:r w:rsidRPr="0007782D">
        <w:rPr>
          <w:rFonts w:ascii="Arial" w:hAnsi="Arial" w:cs="Arial"/>
        </w:rPr>
        <w:t>pod.</w:t>
      </w:r>
    </w:p>
    <w:p w14:paraId="270569A0" w14:textId="221D1DA9" w:rsidR="00845F51" w:rsidRDefault="0007782D" w:rsidP="00CC3380">
      <w:pPr>
        <w:numPr>
          <w:ilvl w:val="0"/>
          <w:numId w:val="6"/>
        </w:numPr>
        <w:spacing w:before="120" w:line="276" w:lineRule="auto"/>
        <w:ind w:left="1418" w:hanging="426"/>
        <w:jc w:val="both"/>
        <w:rPr>
          <w:rFonts w:ascii="Arial" w:hAnsi="Arial" w:cs="Arial"/>
        </w:rPr>
      </w:pPr>
      <w:r w:rsidRPr="0007782D">
        <w:rPr>
          <w:rFonts w:ascii="Arial" w:hAnsi="Arial" w:cs="Arial"/>
        </w:rPr>
        <w:lastRenderedPageBreak/>
        <w:t xml:space="preserve">Možnost předčasného ukončení </w:t>
      </w:r>
      <w:r w:rsidR="00845F51">
        <w:rPr>
          <w:rFonts w:ascii="Arial" w:hAnsi="Arial" w:cs="Arial"/>
        </w:rPr>
        <w:t xml:space="preserve">(odstoupení od) </w:t>
      </w:r>
      <w:r w:rsidRPr="0007782D">
        <w:rPr>
          <w:rFonts w:ascii="Arial" w:hAnsi="Arial" w:cs="Arial"/>
        </w:rPr>
        <w:t xml:space="preserve">smlouvy ze strany </w:t>
      </w:r>
      <w:r w:rsidR="00CE775B">
        <w:rPr>
          <w:rFonts w:ascii="Arial" w:hAnsi="Arial" w:cs="Arial"/>
        </w:rPr>
        <w:t>objednatele</w:t>
      </w:r>
      <w:r w:rsidRPr="0007782D">
        <w:rPr>
          <w:rFonts w:ascii="Arial" w:hAnsi="Arial" w:cs="Arial"/>
        </w:rPr>
        <w:t xml:space="preserve"> </w:t>
      </w:r>
      <w:r w:rsidR="00845F51">
        <w:rPr>
          <w:rFonts w:ascii="Arial" w:hAnsi="Arial" w:cs="Arial"/>
        </w:rPr>
        <w:t xml:space="preserve">bez jakýchkoliv sankcí pro </w:t>
      </w:r>
      <w:r w:rsidR="00CE775B">
        <w:rPr>
          <w:rFonts w:ascii="Arial" w:hAnsi="Arial" w:cs="Arial"/>
        </w:rPr>
        <w:t>objednatele</w:t>
      </w:r>
      <w:r w:rsidR="004D1105">
        <w:rPr>
          <w:rFonts w:ascii="Arial" w:hAnsi="Arial" w:cs="Arial"/>
        </w:rPr>
        <w:t>.</w:t>
      </w:r>
    </w:p>
    <w:p w14:paraId="15B1E9D5" w14:textId="686EA0DE" w:rsidR="0007782D" w:rsidRDefault="00C310AD" w:rsidP="00CC3380">
      <w:pPr>
        <w:spacing w:before="120" w:line="276" w:lineRule="auto"/>
        <w:ind w:left="851"/>
        <w:jc w:val="both"/>
        <w:rPr>
          <w:rFonts w:ascii="Arial" w:hAnsi="Arial" w:cs="Arial"/>
        </w:rPr>
      </w:pPr>
      <w:r>
        <w:rPr>
          <w:rFonts w:ascii="Arial" w:hAnsi="Arial" w:cs="Arial"/>
        </w:rPr>
        <w:t>V</w:t>
      </w:r>
      <w:r w:rsidR="00845F51">
        <w:rPr>
          <w:rFonts w:ascii="Arial" w:hAnsi="Arial" w:cs="Arial"/>
        </w:rPr>
        <w:t> případě nesplnění uvedené podmínky bude takové porušení závazků považov</w:t>
      </w:r>
      <w:r w:rsidR="00CB2CDF">
        <w:rPr>
          <w:rFonts w:ascii="Arial" w:hAnsi="Arial" w:cs="Arial"/>
        </w:rPr>
        <w:t>áno</w:t>
      </w:r>
      <w:r w:rsidR="00845F51">
        <w:rPr>
          <w:rFonts w:ascii="Arial" w:hAnsi="Arial" w:cs="Arial"/>
        </w:rPr>
        <w:t xml:space="preserve"> za důvod k vyloučení </w:t>
      </w:r>
      <w:r>
        <w:rPr>
          <w:rFonts w:ascii="Arial" w:hAnsi="Arial" w:cs="Arial"/>
        </w:rPr>
        <w:t>poskytovatele</w:t>
      </w:r>
      <w:r w:rsidR="00CB2CDF">
        <w:rPr>
          <w:rFonts w:ascii="Arial" w:hAnsi="Arial" w:cs="Arial"/>
        </w:rPr>
        <w:t xml:space="preserve"> z budoucích zadávacích řízení </w:t>
      </w:r>
      <w:r>
        <w:rPr>
          <w:rFonts w:ascii="Arial" w:hAnsi="Arial" w:cs="Arial"/>
        </w:rPr>
        <w:t xml:space="preserve">objednatele </w:t>
      </w:r>
      <w:r w:rsidR="00CB2CDF">
        <w:rPr>
          <w:rFonts w:ascii="Arial" w:hAnsi="Arial" w:cs="Arial"/>
        </w:rPr>
        <w:t xml:space="preserve">ve smyslu § 48 odst. 5 písm. d) a </w:t>
      </w:r>
      <w:r w:rsidR="004D1105">
        <w:rPr>
          <w:rFonts w:ascii="Arial" w:hAnsi="Arial" w:cs="Arial"/>
        </w:rPr>
        <w:t>f) ZZVZ.</w:t>
      </w:r>
    </w:p>
    <w:p w14:paraId="65644786" w14:textId="1A26490E" w:rsidR="00B045F1" w:rsidRDefault="00B045F1" w:rsidP="00CC3380">
      <w:pPr>
        <w:pStyle w:val="Odstavecseseznamem"/>
        <w:numPr>
          <w:ilvl w:val="2"/>
          <w:numId w:val="1"/>
        </w:numPr>
        <w:spacing w:before="120"/>
        <w:ind w:left="993" w:hanging="851"/>
        <w:contextualSpacing w:val="0"/>
        <w:jc w:val="both"/>
        <w:rPr>
          <w:rFonts w:ascii="Arial" w:hAnsi="Arial" w:cs="Arial"/>
        </w:rPr>
      </w:pPr>
      <w:r>
        <w:rPr>
          <w:rFonts w:ascii="Arial" w:hAnsi="Arial" w:cs="Arial"/>
        </w:rPr>
        <w:t>V</w:t>
      </w:r>
      <w:r w:rsidRPr="00B045F1">
        <w:rPr>
          <w:rFonts w:ascii="Arial" w:hAnsi="Arial" w:cs="Arial"/>
        </w:rPr>
        <w:t xml:space="preserve"> případě </w:t>
      </w:r>
      <w:r>
        <w:rPr>
          <w:rFonts w:ascii="Arial" w:hAnsi="Arial" w:cs="Arial"/>
        </w:rPr>
        <w:t xml:space="preserve">poškození či </w:t>
      </w:r>
      <w:r w:rsidRPr="00B045F1">
        <w:rPr>
          <w:rFonts w:ascii="Arial" w:hAnsi="Arial" w:cs="Arial"/>
        </w:rPr>
        <w:t xml:space="preserve">zničení zařízení </w:t>
      </w:r>
      <w:r w:rsidR="00CE775B">
        <w:rPr>
          <w:rFonts w:ascii="Arial" w:hAnsi="Arial" w:cs="Arial"/>
        </w:rPr>
        <w:t>objednatele</w:t>
      </w:r>
      <w:r w:rsidRPr="00B045F1">
        <w:rPr>
          <w:rFonts w:ascii="Arial" w:hAnsi="Arial" w:cs="Arial"/>
        </w:rPr>
        <w:t>, umístěn</w:t>
      </w:r>
      <w:r>
        <w:rPr>
          <w:rFonts w:ascii="Arial" w:hAnsi="Arial" w:cs="Arial"/>
        </w:rPr>
        <w:t>ých</w:t>
      </w:r>
      <w:r w:rsidRPr="00B045F1">
        <w:rPr>
          <w:rFonts w:ascii="Arial" w:hAnsi="Arial" w:cs="Arial"/>
        </w:rPr>
        <w:t xml:space="preserve"> v prostorách </w:t>
      </w:r>
      <w:r w:rsidR="006968AC">
        <w:rPr>
          <w:rFonts w:ascii="Arial" w:hAnsi="Arial" w:cs="Arial"/>
        </w:rPr>
        <w:t>poskytovatele</w:t>
      </w:r>
      <w:r>
        <w:rPr>
          <w:rFonts w:ascii="Arial" w:hAnsi="Arial" w:cs="Arial"/>
        </w:rPr>
        <w:t xml:space="preserve">, z důvodů na straně </w:t>
      </w:r>
      <w:r w:rsidR="006968AC">
        <w:rPr>
          <w:rFonts w:ascii="Arial" w:hAnsi="Arial" w:cs="Arial"/>
        </w:rPr>
        <w:t>poskytovatele</w:t>
      </w:r>
      <w:r>
        <w:rPr>
          <w:rFonts w:ascii="Arial" w:hAnsi="Arial" w:cs="Arial"/>
        </w:rPr>
        <w:t>, bude mí</w:t>
      </w:r>
      <w:r w:rsidR="003A63A5">
        <w:rPr>
          <w:rFonts w:ascii="Arial" w:hAnsi="Arial" w:cs="Arial"/>
        </w:rPr>
        <w:t>t</w:t>
      </w:r>
      <w:r>
        <w:rPr>
          <w:rFonts w:ascii="Arial" w:hAnsi="Arial" w:cs="Arial"/>
        </w:rPr>
        <w:t xml:space="preserve"> </w:t>
      </w:r>
      <w:r w:rsidR="00CE775B">
        <w:rPr>
          <w:rFonts w:ascii="Arial" w:hAnsi="Arial" w:cs="Arial"/>
        </w:rPr>
        <w:t>objednatel</w:t>
      </w:r>
      <w:r w:rsidR="00CE775B" w:rsidRPr="00B045F1">
        <w:rPr>
          <w:rFonts w:ascii="Arial" w:hAnsi="Arial" w:cs="Arial"/>
        </w:rPr>
        <w:t xml:space="preserve"> </w:t>
      </w:r>
      <w:r w:rsidRPr="00B045F1">
        <w:rPr>
          <w:rFonts w:ascii="Arial" w:hAnsi="Arial" w:cs="Arial"/>
        </w:rPr>
        <w:t xml:space="preserve">právo na náhradu </w:t>
      </w:r>
      <w:r w:rsidR="00677226">
        <w:rPr>
          <w:rFonts w:ascii="Arial" w:hAnsi="Arial" w:cs="Arial"/>
        </w:rPr>
        <w:t>škody</w:t>
      </w:r>
      <w:r w:rsidRPr="00B045F1">
        <w:rPr>
          <w:rFonts w:ascii="Arial" w:hAnsi="Arial" w:cs="Arial"/>
        </w:rPr>
        <w:t xml:space="preserve"> v plné výši. </w:t>
      </w:r>
    </w:p>
    <w:p w14:paraId="49CD4EF1" w14:textId="00BFBCBC" w:rsidR="006D5BF4" w:rsidRDefault="006D5BF4" w:rsidP="00CC3380">
      <w:pPr>
        <w:pStyle w:val="Odstavecseseznamem"/>
        <w:numPr>
          <w:ilvl w:val="2"/>
          <w:numId w:val="1"/>
        </w:numPr>
        <w:spacing w:before="120"/>
        <w:ind w:left="993" w:hanging="851"/>
        <w:contextualSpacing w:val="0"/>
        <w:jc w:val="both"/>
        <w:rPr>
          <w:rFonts w:ascii="Arial" w:hAnsi="Arial" w:cs="Arial"/>
        </w:rPr>
      </w:pPr>
      <w:r>
        <w:rPr>
          <w:rFonts w:ascii="Arial" w:hAnsi="Arial" w:cs="Arial"/>
        </w:rPr>
        <w:t>Poskytovatel zajistí možnost vstupu / přístupu k zařízení objednatele v režimu 24x7 pro oprávněné pracovníky Objednatele.</w:t>
      </w:r>
    </w:p>
    <w:p w14:paraId="5318D3E5" w14:textId="77777777" w:rsidR="002246A6" w:rsidRDefault="002246A6" w:rsidP="00CC3380">
      <w:pPr>
        <w:spacing w:before="120"/>
        <w:jc w:val="both"/>
        <w:rPr>
          <w:rFonts w:ascii="Arial" w:hAnsi="Arial" w:cs="Arial"/>
        </w:rPr>
      </w:pPr>
    </w:p>
    <w:p w14:paraId="7A85C776" w14:textId="1D331306" w:rsidR="002246A6" w:rsidRPr="003F7292" w:rsidRDefault="00615E52" w:rsidP="00CC3380">
      <w:pPr>
        <w:pStyle w:val="Odstavecseseznamem"/>
        <w:numPr>
          <w:ilvl w:val="0"/>
          <w:numId w:val="1"/>
        </w:numPr>
        <w:spacing w:before="120"/>
        <w:contextualSpacing w:val="0"/>
        <w:jc w:val="both"/>
        <w:rPr>
          <w:rFonts w:ascii="Arial" w:hAnsi="Arial" w:cs="Arial"/>
          <w:u w:val="single"/>
        </w:rPr>
      </w:pPr>
      <w:r>
        <w:rPr>
          <w:rFonts w:ascii="Arial" w:hAnsi="Arial" w:cs="Arial"/>
          <w:u w:val="single"/>
        </w:rPr>
        <w:t>Zvláštní o</w:t>
      </w:r>
      <w:r w:rsidR="002246A6" w:rsidRPr="00804AC1">
        <w:rPr>
          <w:rFonts w:ascii="Arial" w:hAnsi="Arial" w:cs="Arial"/>
          <w:u w:val="single"/>
        </w:rPr>
        <w:t xml:space="preserve">bchodní podmínky vztahující se </w:t>
      </w:r>
      <w:r w:rsidR="00F94E28">
        <w:rPr>
          <w:rFonts w:ascii="Arial" w:hAnsi="Arial" w:cs="Arial"/>
          <w:u w:val="single"/>
        </w:rPr>
        <w:t xml:space="preserve">ke službě poskytnutí </w:t>
      </w:r>
      <w:r w:rsidR="002246A6">
        <w:rPr>
          <w:rFonts w:ascii="Arial" w:hAnsi="Arial" w:cs="Arial"/>
          <w:u w:val="single"/>
        </w:rPr>
        <w:t xml:space="preserve">optické </w:t>
      </w:r>
      <w:r w:rsidR="00F94E28">
        <w:rPr>
          <w:rFonts w:ascii="Arial" w:hAnsi="Arial" w:cs="Arial"/>
          <w:u w:val="single"/>
        </w:rPr>
        <w:t>trasy</w:t>
      </w:r>
      <w:r w:rsidR="0088244D">
        <w:rPr>
          <w:rFonts w:ascii="Arial" w:hAnsi="Arial" w:cs="Arial"/>
          <w:u w:val="single"/>
        </w:rPr>
        <w:t>/optických tras</w:t>
      </w:r>
      <w:r>
        <w:rPr>
          <w:rFonts w:ascii="Arial" w:hAnsi="Arial" w:cs="Arial"/>
          <w:u w:val="single"/>
        </w:rPr>
        <w:t xml:space="preserve"> do uzlu Brno </w:t>
      </w:r>
      <w:r w:rsidR="002246A6">
        <w:rPr>
          <w:rFonts w:ascii="Arial" w:hAnsi="Arial" w:cs="Arial"/>
          <w:u w:val="single"/>
        </w:rPr>
        <w:t>1</w:t>
      </w:r>
    </w:p>
    <w:p w14:paraId="794200CF" w14:textId="77777777" w:rsidR="002246A6" w:rsidRDefault="00F24B19" w:rsidP="00F24B19">
      <w:pPr>
        <w:pStyle w:val="Odstavecseseznamem"/>
        <w:numPr>
          <w:ilvl w:val="1"/>
          <w:numId w:val="1"/>
        </w:numPr>
        <w:spacing w:before="120"/>
        <w:ind w:left="567" w:hanging="567"/>
        <w:contextualSpacing w:val="0"/>
        <w:jc w:val="both"/>
        <w:rPr>
          <w:rFonts w:ascii="Arial" w:hAnsi="Arial" w:cs="Arial"/>
        </w:rPr>
      </w:pPr>
      <w:r w:rsidRPr="00F24B19">
        <w:rPr>
          <w:rFonts w:ascii="Arial" w:hAnsi="Arial" w:cs="Arial"/>
        </w:rPr>
        <w:t>Spolu se službou se poskytovatel dále zavazuje poskytovat objednateli další služby, které spočívají v pravidelné údržbě trasy, odstraňování poruch vzniklých na ní a na ostatních zařízeních, které s poskytováním služby souvisí.</w:t>
      </w:r>
    </w:p>
    <w:p w14:paraId="74260AA5" w14:textId="06887380" w:rsidR="002F2FCA" w:rsidRPr="002F2FCA" w:rsidRDefault="002F2FCA" w:rsidP="002F2FCA">
      <w:pPr>
        <w:pStyle w:val="Odstavecseseznamem"/>
        <w:numPr>
          <w:ilvl w:val="1"/>
          <w:numId w:val="1"/>
        </w:numPr>
        <w:spacing w:before="120"/>
        <w:ind w:left="567" w:hanging="567"/>
        <w:contextualSpacing w:val="0"/>
        <w:jc w:val="both"/>
        <w:rPr>
          <w:rFonts w:ascii="Arial" w:hAnsi="Arial" w:cs="Arial"/>
        </w:rPr>
      </w:pPr>
      <w:r w:rsidRPr="002F2FCA">
        <w:rPr>
          <w:rFonts w:ascii="Arial" w:hAnsi="Arial" w:cs="Arial"/>
        </w:rPr>
        <w:t xml:space="preserve">Služba bude </w:t>
      </w:r>
      <w:r w:rsidR="0013000D">
        <w:rPr>
          <w:rFonts w:ascii="Arial" w:hAnsi="Arial" w:cs="Arial"/>
        </w:rPr>
        <w:t xml:space="preserve">poskytovatelem </w:t>
      </w:r>
      <w:r w:rsidR="00CE775B">
        <w:rPr>
          <w:rFonts w:ascii="Arial" w:hAnsi="Arial" w:cs="Arial"/>
        </w:rPr>
        <w:t>objednateli</w:t>
      </w:r>
      <w:r w:rsidR="00387A83">
        <w:rPr>
          <w:rFonts w:ascii="Arial" w:hAnsi="Arial" w:cs="Arial"/>
        </w:rPr>
        <w:t xml:space="preserve"> </w:t>
      </w:r>
      <w:r w:rsidRPr="002F2FCA">
        <w:rPr>
          <w:rFonts w:ascii="Arial" w:hAnsi="Arial" w:cs="Arial"/>
        </w:rPr>
        <w:t>předána k ostrému provozu na základě podepsaného předávacího (akceptačního) protokolu. Objednatel má právo službu nepřejímat, pokud nesplňuje parametry trasy</w:t>
      </w:r>
      <w:r w:rsidR="00BB2C4B">
        <w:rPr>
          <w:rFonts w:ascii="Arial" w:hAnsi="Arial" w:cs="Arial"/>
        </w:rPr>
        <w:t>,</w:t>
      </w:r>
      <w:r w:rsidRPr="002F2FCA">
        <w:rPr>
          <w:rFonts w:ascii="Arial" w:hAnsi="Arial" w:cs="Arial"/>
        </w:rPr>
        <w:t xml:space="preserve"> které poskytovatel uvedl v</w:t>
      </w:r>
      <w:r w:rsidR="004B4A94">
        <w:rPr>
          <w:rFonts w:ascii="Arial" w:hAnsi="Arial" w:cs="Arial"/>
        </w:rPr>
        <w:t xml:space="preserve"> jeho </w:t>
      </w:r>
      <w:r w:rsidRPr="002F2FCA">
        <w:rPr>
          <w:rFonts w:ascii="Arial" w:hAnsi="Arial" w:cs="Arial"/>
        </w:rPr>
        <w:t>nabídce na plnění této zakázky. Předávací (akceptační) protokol podepíší obě smluvní strany a</w:t>
      </w:r>
      <w:r w:rsidR="00586061">
        <w:rPr>
          <w:rFonts w:ascii="Arial" w:hAnsi="Arial" w:cs="Arial"/>
        </w:rPr>
        <w:t> </w:t>
      </w:r>
      <w:r w:rsidRPr="002F2FCA">
        <w:rPr>
          <w:rFonts w:ascii="Arial" w:hAnsi="Arial" w:cs="Arial"/>
        </w:rPr>
        <w:t>jeho podpisem deklarují, že v okamžiku předání má služba garantované parametry. Datum předání služby do ostrého provozu je považováno za datum, od kterého bude zahájeno poskytování služby a fakturace.</w:t>
      </w:r>
    </w:p>
    <w:p w14:paraId="4BC8AA09" w14:textId="02857C1A" w:rsidR="00C75A64" w:rsidRPr="00112A98" w:rsidRDefault="00C75A64" w:rsidP="00112A98">
      <w:pPr>
        <w:pStyle w:val="Odstavecseseznamem"/>
        <w:numPr>
          <w:ilvl w:val="1"/>
          <w:numId w:val="1"/>
        </w:numPr>
        <w:spacing w:before="120"/>
        <w:ind w:left="567" w:hanging="567"/>
        <w:contextualSpacing w:val="0"/>
        <w:jc w:val="both"/>
        <w:rPr>
          <w:rFonts w:ascii="Arial" w:hAnsi="Arial" w:cs="Arial"/>
        </w:rPr>
      </w:pPr>
      <w:r w:rsidRPr="00112A98">
        <w:rPr>
          <w:rFonts w:ascii="Arial" w:hAnsi="Arial" w:cs="Arial"/>
        </w:rPr>
        <w:t>Ohlašování a odstraňování poruch</w:t>
      </w:r>
    </w:p>
    <w:p w14:paraId="6C3006A4" w14:textId="77777777" w:rsidR="00C75A64" w:rsidRPr="00C75A64" w:rsidRDefault="00C75A64" w:rsidP="00C75A64">
      <w:pPr>
        <w:pStyle w:val="Odstavecseseznamem"/>
        <w:numPr>
          <w:ilvl w:val="2"/>
          <w:numId w:val="1"/>
        </w:numPr>
        <w:spacing w:before="120"/>
        <w:ind w:left="993" w:hanging="851"/>
        <w:contextualSpacing w:val="0"/>
        <w:jc w:val="both"/>
        <w:rPr>
          <w:rFonts w:ascii="Arial" w:hAnsi="Arial" w:cs="Arial"/>
        </w:rPr>
      </w:pPr>
      <w:r w:rsidRPr="00C75A64">
        <w:rPr>
          <w:rFonts w:ascii="Arial" w:hAnsi="Arial" w:cs="Arial"/>
        </w:rPr>
        <w:t>Poruchy, celková nedostupnost služby</w:t>
      </w:r>
    </w:p>
    <w:p w14:paraId="142614B8" w14:textId="77777777" w:rsidR="00612380" w:rsidRDefault="00C75A64" w:rsidP="00C75A64">
      <w:pPr>
        <w:pStyle w:val="Odstavecseseznamem"/>
        <w:numPr>
          <w:ilvl w:val="3"/>
          <w:numId w:val="1"/>
        </w:numPr>
        <w:spacing w:before="120"/>
        <w:ind w:left="1418" w:hanging="1134"/>
        <w:contextualSpacing w:val="0"/>
        <w:jc w:val="both"/>
        <w:rPr>
          <w:rFonts w:ascii="Arial" w:hAnsi="Arial" w:cs="Arial"/>
        </w:rPr>
      </w:pPr>
      <w:bookmarkStart w:id="15" w:name="_Ref488317149"/>
      <w:r w:rsidRPr="00C75A64">
        <w:rPr>
          <w:rFonts w:ascii="Arial" w:hAnsi="Arial" w:cs="Arial"/>
        </w:rPr>
        <w:t xml:space="preserve">Poruchu na trase a k ní připojených zařízeních je objednatel povinen ohlásit bez zbytečného prodlení operátorovi informační linky poskytovatele na trvale obsluhovaném </w:t>
      </w:r>
      <w:r w:rsidRPr="00092BD1">
        <w:rPr>
          <w:rFonts w:ascii="Arial" w:hAnsi="Arial" w:cs="Arial"/>
          <w:highlight w:val="yellow"/>
        </w:rPr>
        <w:t>tel.: ………………….</w:t>
      </w:r>
      <w:r w:rsidR="00092BD1" w:rsidRPr="00092BD1">
        <w:rPr>
          <w:rFonts w:ascii="Arial" w:hAnsi="Arial" w:cs="Arial"/>
          <w:highlight w:val="yellow"/>
        </w:rPr>
        <w:t xml:space="preserve"> </w:t>
      </w:r>
      <w:proofErr w:type="gramStart"/>
      <w:r w:rsidRPr="00092BD1">
        <w:rPr>
          <w:rFonts w:ascii="Arial" w:hAnsi="Arial" w:cs="Arial"/>
          <w:highlight w:val="yellow"/>
        </w:rPr>
        <w:t>nebo</w:t>
      </w:r>
      <w:proofErr w:type="gramEnd"/>
      <w:r w:rsidRPr="00092BD1">
        <w:rPr>
          <w:rFonts w:ascii="Arial" w:hAnsi="Arial" w:cs="Arial"/>
          <w:highlight w:val="yellow"/>
        </w:rPr>
        <w:t xml:space="preserve"> e-mail: …………………...</w:t>
      </w:r>
      <w:r w:rsidRPr="00C75A64">
        <w:rPr>
          <w:rFonts w:ascii="Arial" w:hAnsi="Arial" w:cs="Arial"/>
        </w:rPr>
        <w:t xml:space="preserve"> </w:t>
      </w:r>
    </w:p>
    <w:p w14:paraId="097BA696" w14:textId="037740E8" w:rsidR="00C75A64" w:rsidRPr="00C75A64" w:rsidRDefault="00C75A64" w:rsidP="00612380">
      <w:pPr>
        <w:pStyle w:val="Odstavecseseznamem"/>
        <w:numPr>
          <w:ilvl w:val="3"/>
          <w:numId w:val="1"/>
        </w:numPr>
        <w:spacing w:before="120"/>
        <w:ind w:left="1418" w:hanging="1134"/>
        <w:contextualSpacing w:val="0"/>
        <w:jc w:val="both"/>
        <w:rPr>
          <w:rFonts w:ascii="Arial" w:hAnsi="Arial" w:cs="Arial"/>
        </w:rPr>
      </w:pPr>
      <w:r w:rsidRPr="00C75A64">
        <w:rPr>
          <w:rFonts w:ascii="Arial" w:hAnsi="Arial" w:cs="Arial"/>
        </w:rPr>
        <w:t xml:space="preserve">Objednatel ohlásí poruchu teprve poté, co ověří, že porucha není na jeho zařízeních. </w:t>
      </w:r>
      <w:bookmarkEnd w:id="15"/>
      <w:r w:rsidR="00612380" w:rsidRPr="00612380">
        <w:rPr>
          <w:rFonts w:ascii="Arial" w:hAnsi="Arial" w:cs="Arial"/>
        </w:rPr>
        <w:t xml:space="preserve">Poskytovatel je povinen potvrdit ohlášení poruchy elektronickou poštou na adresu </w:t>
      </w:r>
      <w:hyperlink r:id="rId8" w:history="1">
        <w:r w:rsidR="001D4E1A" w:rsidRPr="00725508">
          <w:rPr>
            <w:rStyle w:val="Hypertextovodkaz"/>
            <w:rFonts w:ascii="Arial" w:hAnsi="Arial" w:cs="Arial"/>
          </w:rPr>
          <w:t>support@cesnet.cz</w:t>
        </w:r>
      </w:hyperlink>
      <w:r w:rsidR="001D4E1A">
        <w:rPr>
          <w:rFonts w:ascii="Arial" w:hAnsi="Arial" w:cs="Arial"/>
        </w:rPr>
        <w:t xml:space="preserve"> </w:t>
      </w:r>
      <w:r w:rsidR="00612380" w:rsidRPr="00612380">
        <w:rPr>
          <w:rFonts w:ascii="Arial" w:hAnsi="Arial" w:cs="Arial"/>
        </w:rPr>
        <w:t>nebo na tel. č.: 234 680 222 či 602 252 531. Nepotvrdí-li poskytovatel ohlášení poruchy do 2 hodin od jeho obdržení, považuje se ohlášení za potvrzené.</w:t>
      </w:r>
    </w:p>
    <w:p w14:paraId="67B27645" w14:textId="77777777" w:rsidR="00C75A64" w:rsidRPr="00610044" w:rsidRDefault="00C75A64" w:rsidP="00610044">
      <w:pPr>
        <w:pStyle w:val="Odstavecseseznamem"/>
        <w:numPr>
          <w:ilvl w:val="3"/>
          <w:numId w:val="1"/>
        </w:numPr>
        <w:spacing w:before="120"/>
        <w:ind w:left="1418" w:hanging="1134"/>
        <w:contextualSpacing w:val="0"/>
        <w:jc w:val="both"/>
        <w:rPr>
          <w:rFonts w:ascii="Arial" w:hAnsi="Arial" w:cs="Arial"/>
        </w:rPr>
      </w:pPr>
      <w:r w:rsidRPr="00610044">
        <w:rPr>
          <w:rFonts w:ascii="Arial" w:hAnsi="Arial" w:cs="Arial"/>
        </w:rPr>
        <w:t>V ohlášení poruchy objednatel uvede alespoň:</w:t>
      </w:r>
    </w:p>
    <w:p w14:paraId="44703498" w14:textId="77777777" w:rsidR="00C75A64" w:rsidRPr="00651194" w:rsidRDefault="00C75A64" w:rsidP="00651194">
      <w:pPr>
        <w:pStyle w:val="Odstavecseseznamem"/>
        <w:numPr>
          <w:ilvl w:val="0"/>
          <w:numId w:val="21"/>
        </w:numPr>
        <w:spacing w:before="120"/>
        <w:contextualSpacing w:val="0"/>
        <w:jc w:val="both"/>
        <w:rPr>
          <w:rFonts w:ascii="Arial" w:hAnsi="Arial" w:cs="Arial"/>
        </w:rPr>
      </w:pPr>
      <w:r w:rsidRPr="00651194">
        <w:rPr>
          <w:rFonts w:ascii="Arial" w:hAnsi="Arial" w:cs="Arial"/>
        </w:rPr>
        <w:t>identifikaci objednatele;</w:t>
      </w:r>
    </w:p>
    <w:p w14:paraId="1F9E8AE8" w14:textId="77777777" w:rsidR="00C75A64" w:rsidRPr="00651194" w:rsidRDefault="00C75A64" w:rsidP="00651194">
      <w:pPr>
        <w:pStyle w:val="Odstavecseseznamem"/>
        <w:numPr>
          <w:ilvl w:val="0"/>
          <w:numId w:val="21"/>
        </w:numPr>
        <w:spacing w:before="120"/>
        <w:contextualSpacing w:val="0"/>
        <w:jc w:val="both"/>
        <w:rPr>
          <w:rFonts w:ascii="Arial" w:hAnsi="Arial" w:cs="Arial"/>
        </w:rPr>
      </w:pPr>
      <w:r w:rsidRPr="00651194">
        <w:rPr>
          <w:rFonts w:ascii="Arial" w:hAnsi="Arial" w:cs="Arial"/>
        </w:rPr>
        <w:t>kdo činí ohlášení poruchy;</w:t>
      </w:r>
    </w:p>
    <w:p w14:paraId="20439809" w14:textId="77777777" w:rsidR="00C75A64" w:rsidRPr="00651194" w:rsidRDefault="00C75A64" w:rsidP="00651194">
      <w:pPr>
        <w:pStyle w:val="Odstavecseseznamem"/>
        <w:numPr>
          <w:ilvl w:val="0"/>
          <w:numId w:val="21"/>
        </w:numPr>
        <w:spacing w:before="120"/>
        <w:contextualSpacing w:val="0"/>
        <w:jc w:val="both"/>
        <w:rPr>
          <w:rFonts w:ascii="Arial" w:hAnsi="Arial" w:cs="Arial"/>
        </w:rPr>
      </w:pPr>
      <w:r w:rsidRPr="00651194">
        <w:rPr>
          <w:rFonts w:ascii="Arial" w:hAnsi="Arial" w:cs="Arial"/>
        </w:rPr>
        <w:t>čas, kdy se porucha projevila;</w:t>
      </w:r>
    </w:p>
    <w:p w14:paraId="5C2C5C1F" w14:textId="77777777" w:rsidR="00C75A64" w:rsidRPr="00651194" w:rsidRDefault="00C75A64" w:rsidP="00651194">
      <w:pPr>
        <w:pStyle w:val="Odstavecseseznamem"/>
        <w:numPr>
          <w:ilvl w:val="0"/>
          <w:numId w:val="21"/>
        </w:numPr>
        <w:spacing w:before="120"/>
        <w:contextualSpacing w:val="0"/>
        <w:jc w:val="both"/>
        <w:rPr>
          <w:rFonts w:ascii="Arial" w:hAnsi="Arial" w:cs="Arial"/>
        </w:rPr>
      </w:pPr>
      <w:r w:rsidRPr="00651194">
        <w:rPr>
          <w:rFonts w:ascii="Arial" w:hAnsi="Arial" w:cs="Arial"/>
        </w:rPr>
        <w:t>popis poruchy, včetně údajů, na kterém zařízení se porucha projevuje.</w:t>
      </w:r>
    </w:p>
    <w:p w14:paraId="2CD6FCB6" w14:textId="77777777" w:rsidR="00C75A64" w:rsidRPr="00433205" w:rsidRDefault="00C75A64" w:rsidP="00433205">
      <w:pPr>
        <w:pStyle w:val="Odstavecseseznamem"/>
        <w:numPr>
          <w:ilvl w:val="3"/>
          <w:numId w:val="1"/>
        </w:numPr>
        <w:spacing w:before="120"/>
        <w:ind w:left="1418" w:hanging="1134"/>
        <w:contextualSpacing w:val="0"/>
        <w:jc w:val="both"/>
        <w:rPr>
          <w:rFonts w:ascii="Arial" w:hAnsi="Arial" w:cs="Arial"/>
        </w:rPr>
      </w:pPr>
      <w:r w:rsidRPr="00433205">
        <w:rPr>
          <w:rFonts w:ascii="Arial" w:hAnsi="Arial" w:cs="Arial"/>
        </w:rPr>
        <w:t>Objednateli vzniká nárok na odstranění poruchy (začíná doba poruchy/nedostupnosti) okamžikem ohlášení jejího výskytu. V případě, že se porucha projevuje na zařízení objednatele, není poskytovatel v prodlení s odstraňováním vady v době, po kterou mu objednatel k zařízení neumožní přístup</w:t>
      </w:r>
      <w:r w:rsidR="00C43A3A">
        <w:rPr>
          <w:rFonts w:ascii="Arial" w:hAnsi="Arial" w:cs="Arial"/>
        </w:rPr>
        <w:t>, resp. po kterou objednatel neposkytne poskytovateli součinnost</w:t>
      </w:r>
      <w:r w:rsidRPr="00433205">
        <w:rPr>
          <w:rFonts w:ascii="Arial" w:hAnsi="Arial" w:cs="Arial"/>
        </w:rPr>
        <w:t>.</w:t>
      </w:r>
    </w:p>
    <w:p w14:paraId="4EA997BA" w14:textId="0337380C" w:rsidR="00C75A64" w:rsidRPr="00964C66" w:rsidRDefault="00C75A64" w:rsidP="00433205">
      <w:pPr>
        <w:pStyle w:val="Odstavecseseznamem"/>
        <w:numPr>
          <w:ilvl w:val="3"/>
          <w:numId w:val="1"/>
        </w:numPr>
        <w:spacing w:before="120"/>
        <w:ind w:left="1418" w:hanging="1134"/>
        <w:contextualSpacing w:val="0"/>
        <w:jc w:val="both"/>
        <w:rPr>
          <w:rFonts w:ascii="Arial" w:hAnsi="Arial" w:cs="Arial"/>
        </w:rPr>
      </w:pPr>
      <w:r w:rsidRPr="00964C66">
        <w:rPr>
          <w:rFonts w:ascii="Arial" w:hAnsi="Arial" w:cs="Arial"/>
        </w:rPr>
        <w:t xml:space="preserve">Poskytovatel se zavazuje odstranit poruchy vzniklé z důvodů na jeho straně tak, aby byla dodržena garantovaná dostupnost služeb (viz dále část </w:t>
      </w:r>
      <w:proofErr w:type="gramStart"/>
      <w:r w:rsidR="0025113B" w:rsidRPr="00964C66">
        <w:rPr>
          <w:rFonts w:ascii="Arial" w:hAnsi="Arial" w:cs="Arial"/>
        </w:rPr>
        <w:lastRenderedPageBreak/>
        <w:t>3.</w:t>
      </w:r>
      <w:r w:rsidR="007F333A">
        <w:rPr>
          <w:rFonts w:ascii="Arial" w:hAnsi="Arial" w:cs="Arial"/>
        </w:rPr>
        <w:t>4</w:t>
      </w:r>
      <w:r w:rsidRPr="00964C66">
        <w:rPr>
          <w:rFonts w:ascii="Arial" w:hAnsi="Arial" w:cs="Arial"/>
        </w:rPr>
        <w:t>.</w:t>
      </w:r>
      <w:r w:rsidR="005F6484">
        <w:rPr>
          <w:rFonts w:ascii="Arial" w:hAnsi="Arial" w:cs="Arial"/>
        </w:rPr>
        <w:t> </w:t>
      </w:r>
      <w:r w:rsidR="0025113B" w:rsidRPr="00964C66">
        <w:rPr>
          <w:rFonts w:ascii="Arial" w:hAnsi="Arial" w:cs="Arial"/>
        </w:rPr>
        <w:t>těchto</w:t>
      </w:r>
      <w:proofErr w:type="gramEnd"/>
      <w:r w:rsidR="0025113B" w:rsidRPr="00964C66">
        <w:rPr>
          <w:rFonts w:ascii="Arial" w:hAnsi="Arial" w:cs="Arial"/>
        </w:rPr>
        <w:t xml:space="preserve"> obchodních podmínek</w:t>
      </w:r>
      <w:r w:rsidRPr="00964C66">
        <w:rPr>
          <w:rFonts w:ascii="Arial" w:hAnsi="Arial" w:cs="Arial"/>
        </w:rPr>
        <w:t>) a garantované parametry trasy. Náhradní zařízení potřebná k tomuto účelu zajistí poskytovatel na jeho náklady.</w:t>
      </w:r>
    </w:p>
    <w:p w14:paraId="5B2E8A98" w14:textId="1BBF1039" w:rsidR="00C75A64" w:rsidRPr="00964C66" w:rsidRDefault="00C75A64" w:rsidP="00433205">
      <w:pPr>
        <w:pStyle w:val="Odstavecseseznamem"/>
        <w:numPr>
          <w:ilvl w:val="3"/>
          <w:numId w:val="1"/>
        </w:numPr>
        <w:spacing w:before="120"/>
        <w:ind w:left="1418" w:hanging="1134"/>
        <w:contextualSpacing w:val="0"/>
        <w:jc w:val="both"/>
        <w:rPr>
          <w:rFonts w:ascii="Arial" w:hAnsi="Arial" w:cs="Arial"/>
        </w:rPr>
      </w:pPr>
      <w:r w:rsidRPr="00964C66">
        <w:rPr>
          <w:rFonts w:ascii="Arial" w:hAnsi="Arial" w:cs="Arial"/>
        </w:rPr>
        <w:t xml:space="preserve">Při odstraňování poruchy je objednatel povinen poskytnout poskytovateli </w:t>
      </w:r>
      <w:r w:rsidR="001D4E1A" w:rsidRPr="001D4E1A">
        <w:rPr>
          <w:rFonts w:ascii="Arial" w:hAnsi="Arial" w:cs="Arial"/>
        </w:rPr>
        <w:t>na jeho písemnou žádost</w:t>
      </w:r>
      <w:r w:rsidR="001D4E1A" w:rsidRPr="00964C66">
        <w:rPr>
          <w:rFonts w:ascii="Arial" w:hAnsi="Arial" w:cs="Arial"/>
        </w:rPr>
        <w:t xml:space="preserve"> </w:t>
      </w:r>
      <w:r w:rsidRPr="00964C66">
        <w:rPr>
          <w:rFonts w:ascii="Arial" w:hAnsi="Arial" w:cs="Arial"/>
        </w:rPr>
        <w:t xml:space="preserve">nezbytnou součinnost. Pokud objednatel takovou součinnost neposkytne, tato doba se nepočítá do doby nedostupnosti služby podle části </w:t>
      </w:r>
      <w:proofErr w:type="gramStart"/>
      <w:r w:rsidR="0025113B" w:rsidRPr="00964C66">
        <w:rPr>
          <w:rFonts w:ascii="Arial" w:hAnsi="Arial" w:cs="Arial"/>
        </w:rPr>
        <w:t>3.</w:t>
      </w:r>
      <w:r w:rsidR="005E77C5">
        <w:rPr>
          <w:rFonts w:ascii="Arial" w:hAnsi="Arial" w:cs="Arial"/>
        </w:rPr>
        <w:t>4</w:t>
      </w:r>
      <w:r w:rsidRPr="00964C66">
        <w:rPr>
          <w:rFonts w:ascii="Arial" w:hAnsi="Arial" w:cs="Arial"/>
        </w:rPr>
        <w:t>. t</w:t>
      </w:r>
      <w:r w:rsidR="0025113B" w:rsidRPr="00964C66">
        <w:rPr>
          <w:rFonts w:ascii="Arial" w:hAnsi="Arial" w:cs="Arial"/>
        </w:rPr>
        <w:t>ěchto</w:t>
      </w:r>
      <w:proofErr w:type="gramEnd"/>
      <w:r w:rsidR="0025113B" w:rsidRPr="00964C66">
        <w:rPr>
          <w:rFonts w:ascii="Arial" w:hAnsi="Arial" w:cs="Arial"/>
        </w:rPr>
        <w:t xml:space="preserve"> obchodních podmínek</w:t>
      </w:r>
      <w:r w:rsidRPr="00964C66">
        <w:rPr>
          <w:rFonts w:ascii="Arial" w:hAnsi="Arial" w:cs="Arial"/>
        </w:rPr>
        <w:t>.</w:t>
      </w:r>
    </w:p>
    <w:p w14:paraId="2387C2C3" w14:textId="77777777" w:rsidR="00C75A64" w:rsidRPr="00433205" w:rsidRDefault="00C75A64" w:rsidP="00433205">
      <w:pPr>
        <w:pStyle w:val="Odstavecseseznamem"/>
        <w:numPr>
          <w:ilvl w:val="3"/>
          <w:numId w:val="1"/>
        </w:numPr>
        <w:spacing w:before="120"/>
        <w:ind w:left="1418" w:hanging="1134"/>
        <w:contextualSpacing w:val="0"/>
        <w:jc w:val="both"/>
        <w:rPr>
          <w:rFonts w:ascii="Arial" w:hAnsi="Arial" w:cs="Arial"/>
        </w:rPr>
      </w:pPr>
      <w:r w:rsidRPr="00433205">
        <w:rPr>
          <w:rFonts w:ascii="Arial" w:hAnsi="Arial" w:cs="Arial"/>
        </w:rPr>
        <w:t>Poskytovatel bez zbytečného odkladu informuje objednatele o odstranění poruchy. Objednatel neprodleně zkontroluje dostupnost a funkčnost trasy nebo zařízení, jichž se odstranění poruchy týkalo, a potvrdí ji poskytovateli.</w:t>
      </w:r>
    </w:p>
    <w:p w14:paraId="2A4768A4" w14:textId="70B348C6" w:rsidR="00C75A64" w:rsidRPr="00847B60" w:rsidRDefault="00C75A64" w:rsidP="00433205">
      <w:pPr>
        <w:pStyle w:val="Odstavecseseznamem"/>
        <w:numPr>
          <w:ilvl w:val="3"/>
          <w:numId w:val="1"/>
        </w:numPr>
        <w:spacing w:before="120"/>
        <w:ind w:left="1418" w:hanging="1134"/>
        <w:contextualSpacing w:val="0"/>
        <w:jc w:val="both"/>
        <w:rPr>
          <w:rFonts w:ascii="Arial" w:hAnsi="Arial" w:cs="Arial"/>
        </w:rPr>
      </w:pPr>
      <w:r w:rsidRPr="00847B60">
        <w:rPr>
          <w:rFonts w:ascii="Arial" w:hAnsi="Arial" w:cs="Arial"/>
        </w:rPr>
        <w:t xml:space="preserve">Doba poruchy vzniklé zaviněním objednatele se nezapočítává do doby nedostupnosti služby podle části </w:t>
      </w:r>
      <w:proofErr w:type="gramStart"/>
      <w:r w:rsidR="00847B60" w:rsidRPr="00847B60">
        <w:rPr>
          <w:rFonts w:ascii="Arial" w:hAnsi="Arial" w:cs="Arial"/>
        </w:rPr>
        <w:t>3.</w:t>
      </w:r>
      <w:r w:rsidR="00394DBA">
        <w:rPr>
          <w:rFonts w:ascii="Arial" w:hAnsi="Arial" w:cs="Arial"/>
        </w:rPr>
        <w:t>4</w:t>
      </w:r>
      <w:r w:rsidR="00847B60" w:rsidRPr="00847B60">
        <w:rPr>
          <w:rFonts w:ascii="Arial" w:hAnsi="Arial" w:cs="Arial"/>
        </w:rPr>
        <w:t>. těchto</w:t>
      </w:r>
      <w:proofErr w:type="gramEnd"/>
      <w:r w:rsidR="00847B60" w:rsidRPr="00847B60">
        <w:rPr>
          <w:rFonts w:ascii="Arial" w:hAnsi="Arial" w:cs="Arial"/>
        </w:rPr>
        <w:t xml:space="preserve"> obchodních podmínek</w:t>
      </w:r>
      <w:r w:rsidRPr="00847B60">
        <w:rPr>
          <w:rFonts w:ascii="Arial" w:hAnsi="Arial" w:cs="Arial"/>
        </w:rPr>
        <w:t>.</w:t>
      </w:r>
    </w:p>
    <w:p w14:paraId="10861F17" w14:textId="77777777" w:rsidR="00C75A64" w:rsidRPr="00433205" w:rsidRDefault="00C75A64" w:rsidP="00433205">
      <w:pPr>
        <w:pStyle w:val="Odstavecseseznamem"/>
        <w:numPr>
          <w:ilvl w:val="3"/>
          <w:numId w:val="1"/>
        </w:numPr>
        <w:spacing w:before="120"/>
        <w:ind w:left="1418" w:hanging="1134"/>
        <w:contextualSpacing w:val="0"/>
        <w:jc w:val="both"/>
        <w:rPr>
          <w:rFonts w:ascii="Arial" w:hAnsi="Arial" w:cs="Arial"/>
        </w:rPr>
      </w:pPr>
      <w:r w:rsidRPr="00433205">
        <w:rPr>
          <w:rFonts w:ascii="Arial" w:hAnsi="Arial" w:cs="Arial"/>
        </w:rPr>
        <w:t>Monitorování stavu zařízení budou provádět obě smluvní strany.</w:t>
      </w:r>
    </w:p>
    <w:p w14:paraId="04638216" w14:textId="77777777" w:rsidR="00C75A64" w:rsidRPr="00D243D3" w:rsidRDefault="00C75A64" w:rsidP="00D243D3">
      <w:pPr>
        <w:pStyle w:val="Odstavecseseznamem"/>
        <w:numPr>
          <w:ilvl w:val="2"/>
          <w:numId w:val="1"/>
        </w:numPr>
        <w:spacing w:before="120"/>
        <w:ind w:left="993" w:hanging="851"/>
        <w:contextualSpacing w:val="0"/>
        <w:jc w:val="both"/>
        <w:rPr>
          <w:rFonts w:ascii="Arial" w:hAnsi="Arial" w:cs="Arial"/>
        </w:rPr>
      </w:pPr>
      <w:bookmarkStart w:id="16" w:name="_Ref488314648"/>
      <w:r w:rsidRPr="00D243D3">
        <w:rPr>
          <w:rFonts w:ascii="Arial" w:hAnsi="Arial" w:cs="Arial"/>
        </w:rPr>
        <w:t>Plánované výpadky (údržba, rozvoj trasy atd.)</w:t>
      </w:r>
      <w:bookmarkEnd w:id="16"/>
    </w:p>
    <w:p w14:paraId="0D901D99" w14:textId="1101B669" w:rsidR="00D2734D" w:rsidRPr="00E96326" w:rsidRDefault="00D2734D" w:rsidP="00D2734D">
      <w:pPr>
        <w:pStyle w:val="Odstavecseseznamem"/>
        <w:numPr>
          <w:ilvl w:val="3"/>
          <w:numId w:val="1"/>
        </w:numPr>
        <w:spacing w:before="120"/>
        <w:ind w:left="1418" w:hanging="1134"/>
        <w:contextualSpacing w:val="0"/>
        <w:jc w:val="both"/>
        <w:rPr>
          <w:rFonts w:ascii="Arial" w:hAnsi="Arial" w:cs="Arial"/>
        </w:rPr>
      </w:pPr>
      <w:r w:rsidRPr="00E96326">
        <w:rPr>
          <w:rFonts w:ascii="Arial" w:hAnsi="Arial" w:cs="Arial"/>
        </w:rPr>
        <w:t>Poskytovatel je povinen plánované výpadky služby oznámit objednateli nejméně 7 pracovních dnů předem. Pokud tuto povinnost nedodrží, počítá se doba plánovaného výpadku do doby nedostupnosti, pokud se smluvní strany nedohodnou v konkrétním případě jinak vzájemným potvrzením na kontaktech uvedených v odst. 3.</w:t>
      </w:r>
      <w:r>
        <w:rPr>
          <w:rFonts w:ascii="Arial" w:hAnsi="Arial" w:cs="Arial"/>
        </w:rPr>
        <w:t>3</w:t>
      </w:r>
      <w:r w:rsidRPr="00E96326">
        <w:rPr>
          <w:rFonts w:ascii="Arial" w:hAnsi="Arial" w:cs="Arial"/>
        </w:rPr>
        <w:t xml:space="preserve">.1.1. </w:t>
      </w:r>
      <w:r w:rsidR="001D4E1A">
        <w:rPr>
          <w:rFonts w:ascii="Arial" w:hAnsi="Arial" w:cs="Arial"/>
        </w:rPr>
        <w:t xml:space="preserve">a 3.3.1.2. </w:t>
      </w:r>
      <w:r w:rsidRPr="00E96326">
        <w:rPr>
          <w:rFonts w:ascii="Arial" w:hAnsi="Arial" w:cs="Arial"/>
        </w:rPr>
        <w:t>těchto obchodních podmínek.</w:t>
      </w:r>
    </w:p>
    <w:p w14:paraId="78823977" w14:textId="6ACBEA41" w:rsidR="00C75A64" w:rsidRPr="00A36559" w:rsidRDefault="00C75A64" w:rsidP="00D243D3">
      <w:pPr>
        <w:pStyle w:val="Odstavecseseznamem"/>
        <w:numPr>
          <w:ilvl w:val="3"/>
          <w:numId w:val="1"/>
        </w:numPr>
        <w:spacing w:before="120"/>
        <w:ind w:left="1418" w:hanging="1134"/>
        <w:contextualSpacing w:val="0"/>
        <w:jc w:val="both"/>
        <w:rPr>
          <w:rFonts w:ascii="Arial" w:hAnsi="Arial" w:cs="Arial"/>
        </w:rPr>
      </w:pPr>
      <w:r w:rsidRPr="00A36559">
        <w:rPr>
          <w:rFonts w:ascii="Arial" w:hAnsi="Arial" w:cs="Arial"/>
        </w:rPr>
        <w:t xml:space="preserve">Plánované výpadky se nezapočítávají do doby nedostupnosti služby podle části </w:t>
      </w:r>
      <w:r w:rsidR="00A36559" w:rsidRPr="00A36559">
        <w:rPr>
          <w:rFonts w:ascii="Arial" w:hAnsi="Arial" w:cs="Arial"/>
        </w:rPr>
        <w:t>3.</w:t>
      </w:r>
      <w:r w:rsidR="00594954">
        <w:rPr>
          <w:rFonts w:ascii="Arial" w:hAnsi="Arial" w:cs="Arial"/>
        </w:rPr>
        <w:t>4</w:t>
      </w:r>
      <w:r w:rsidR="00A36559" w:rsidRPr="00A36559">
        <w:rPr>
          <w:rFonts w:ascii="Arial" w:hAnsi="Arial" w:cs="Arial"/>
        </w:rPr>
        <w:t>. těchto obchodních podmínek</w:t>
      </w:r>
      <w:r w:rsidRPr="00A36559">
        <w:rPr>
          <w:rFonts w:ascii="Arial" w:hAnsi="Arial" w:cs="Arial"/>
        </w:rPr>
        <w:t>. Poskytovatel se zavazuje, že:</w:t>
      </w:r>
    </w:p>
    <w:p w14:paraId="36E38244" w14:textId="77777777" w:rsidR="00C75A64" w:rsidRPr="00651194" w:rsidRDefault="00C75A64" w:rsidP="00C660AE">
      <w:pPr>
        <w:pStyle w:val="Odstavecseseznamem"/>
        <w:numPr>
          <w:ilvl w:val="0"/>
          <w:numId w:val="22"/>
        </w:numPr>
        <w:spacing w:before="60"/>
        <w:contextualSpacing w:val="0"/>
        <w:jc w:val="both"/>
        <w:rPr>
          <w:rFonts w:ascii="Arial" w:hAnsi="Arial" w:cs="Arial"/>
        </w:rPr>
      </w:pPr>
      <w:r w:rsidRPr="00651194">
        <w:rPr>
          <w:rFonts w:ascii="Arial" w:hAnsi="Arial" w:cs="Arial"/>
        </w:rPr>
        <w:t>celková doba plánovaných výpadků v každém kalendářním měsíci nepřesáhne 0,1 %; smluvní strany se mohou v konkrétním případě písemně dohodnout jinak;</w:t>
      </w:r>
    </w:p>
    <w:p w14:paraId="5109443E" w14:textId="6227D13D" w:rsidR="00C75A64" w:rsidRPr="00651194" w:rsidRDefault="00C75A64" w:rsidP="00C660AE">
      <w:pPr>
        <w:pStyle w:val="Odstavecseseznamem"/>
        <w:numPr>
          <w:ilvl w:val="0"/>
          <w:numId w:val="22"/>
        </w:numPr>
        <w:spacing w:before="60"/>
        <w:contextualSpacing w:val="0"/>
        <w:jc w:val="both"/>
        <w:rPr>
          <w:rFonts w:ascii="Arial" w:hAnsi="Arial" w:cs="Arial"/>
        </w:rPr>
      </w:pPr>
      <w:r w:rsidRPr="00651194">
        <w:rPr>
          <w:rFonts w:ascii="Arial" w:hAnsi="Arial" w:cs="Arial"/>
        </w:rPr>
        <w:t>bude plánované práce na trase</w:t>
      </w:r>
      <w:r w:rsidR="00394DBA">
        <w:rPr>
          <w:rFonts w:ascii="Arial" w:hAnsi="Arial" w:cs="Arial"/>
        </w:rPr>
        <w:t xml:space="preserve"> (trasách)</w:t>
      </w:r>
      <w:r w:rsidRPr="00651194">
        <w:rPr>
          <w:rFonts w:ascii="Arial" w:hAnsi="Arial" w:cs="Arial"/>
        </w:rPr>
        <w:t>, které si vyžádají nedostupnost služby, provádět pokud možno v době mimo pracovní špičku, tedy zejména v nočních hodinách a ve dnech pracovního volna a klidu.</w:t>
      </w:r>
    </w:p>
    <w:p w14:paraId="6F515572" w14:textId="77777777" w:rsidR="00C75A64" w:rsidRPr="00E840B2" w:rsidRDefault="00C75A64" w:rsidP="00E840B2">
      <w:pPr>
        <w:pStyle w:val="Odstavecseseznamem"/>
        <w:numPr>
          <w:ilvl w:val="1"/>
          <w:numId w:val="1"/>
        </w:numPr>
        <w:spacing w:before="120"/>
        <w:ind w:left="567" w:hanging="567"/>
        <w:contextualSpacing w:val="0"/>
        <w:jc w:val="both"/>
        <w:rPr>
          <w:rFonts w:ascii="Arial" w:hAnsi="Arial" w:cs="Arial"/>
        </w:rPr>
      </w:pPr>
      <w:bookmarkStart w:id="17" w:name="_Ref488314518"/>
      <w:r w:rsidRPr="00E840B2">
        <w:rPr>
          <w:rFonts w:ascii="Arial" w:hAnsi="Arial" w:cs="Arial"/>
        </w:rPr>
        <w:t>Dohoda o garantované dostupnosti služeb (SLA)</w:t>
      </w:r>
      <w:bookmarkEnd w:id="17"/>
    </w:p>
    <w:p w14:paraId="1E47E995" w14:textId="7798A172" w:rsidR="00C75A64" w:rsidRPr="00652858" w:rsidRDefault="00C75A64" w:rsidP="00652858">
      <w:pPr>
        <w:pStyle w:val="Odstavecseseznamem"/>
        <w:numPr>
          <w:ilvl w:val="2"/>
          <w:numId w:val="1"/>
        </w:numPr>
        <w:spacing w:before="120"/>
        <w:ind w:left="993" w:hanging="851"/>
        <w:contextualSpacing w:val="0"/>
        <w:jc w:val="both"/>
        <w:rPr>
          <w:rFonts w:ascii="Arial" w:hAnsi="Arial" w:cs="Arial"/>
        </w:rPr>
      </w:pPr>
      <w:r w:rsidRPr="00652858">
        <w:rPr>
          <w:rFonts w:ascii="Arial" w:hAnsi="Arial" w:cs="Arial"/>
        </w:rPr>
        <w:t>Poskytovatel se zavazuje udržovat po celou dobu poskytování služby podle smlouvy trasu</w:t>
      </w:r>
      <w:r w:rsidR="003C60D6">
        <w:rPr>
          <w:rFonts w:ascii="Arial" w:hAnsi="Arial" w:cs="Arial"/>
        </w:rPr>
        <w:t xml:space="preserve"> (trasy)</w:t>
      </w:r>
      <w:r w:rsidRPr="00652858">
        <w:rPr>
          <w:rFonts w:ascii="Arial" w:hAnsi="Arial" w:cs="Arial"/>
        </w:rPr>
        <w:t>, včetně k ní připojených zařízení, v takovém stavu, aby její garantované i standardní parametry byly řádně dodržovány, a objednatel se zavazuje poskytnout k tomu veškerou potřebnou součinnost.</w:t>
      </w:r>
    </w:p>
    <w:p w14:paraId="47D8B3A6" w14:textId="38D9CE4A" w:rsidR="00C75A64" w:rsidRPr="001B1113" w:rsidRDefault="00C75A64" w:rsidP="00652858">
      <w:pPr>
        <w:pStyle w:val="Odstavecseseznamem"/>
        <w:numPr>
          <w:ilvl w:val="2"/>
          <w:numId w:val="1"/>
        </w:numPr>
        <w:spacing w:before="120"/>
        <w:ind w:left="993" w:hanging="851"/>
        <w:contextualSpacing w:val="0"/>
        <w:jc w:val="both"/>
        <w:rPr>
          <w:rFonts w:ascii="Arial" w:hAnsi="Arial" w:cs="Arial"/>
        </w:rPr>
      </w:pPr>
      <w:r w:rsidRPr="001B1113">
        <w:rPr>
          <w:rFonts w:ascii="Arial" w:hAnsi="Arial" w:cs="Arial"/>
        </w:rPr>
        <w:t>Poskytovatel zaručuje a zajišťuje objednateli nepřetržité poskytování služby (nepřetržitý provoz trasy</w:t>
      </w:r>
      <w:r w:rsidR="003C60D6">
        <w:rPr>
          <w:rFonts w:ascii="Arial" w:hAnsi="Arial" w:cs="Arial"/>
        </w:rPr>
        <w:t xml:space="preserve"> / tras</w:t>
      </w:r>
      <w:r w:rsidRPr="001B1113">
        <w:rPr>
          <w:rFonts w:ascii="Arial" w:hAnsi="Arial" w:cs="Arial"/>
        </w:rPr>
        <w:t xml:space="preserve"> a její dostupnost 24 hodin denně, sedm dní v týdnu po celý kalendářní rok), s maximální dobou nedostupnosti stanovenou v</w:t>
      </w:r>
      <w:r w:rsidR="00832CE4">
        <w:rPr>
          <w:rFonts w:ascii="Arial" w:hAnsi="Arial" w:cs="Arial"/>
        </w:rPr>
        <w:t xml:space="preserve"> odst. </w:t>
      </w:r>
      <w:r w:rsidR="00D2734D">
        <w:rPr>
          <w:rFonts w:ascii="Arial" w:hAnsi="Arial" w:cs="Arial"/>
        </w:rPr>
        <w:t xml:space="preserve">3.4.3. </w:t>
      </w:r>
      <w:r w:rsidRPr="001B1113">
        <w:rPr>
          <w:rFonts w:ascii="Arial" w:hAnsi="Arial" w:cs="Arial"/>
        </w:rPr>
        <w:t xml:space="preserve">a v odst. </w:t>
      </w:r>
      <w:r w:rsidR="0045283A">
        <w:rPr>
          <w:rFonts w:ascii="Arial" w:hAnsi="Arial" w:cs="Arial"/>
        </w:rPr>
        <w:t>3.</w:t>
      </w:r>
      <w:r w:rsidR="00127318">
        <w:rPr>
          <w:rFonts w:ascii="Arial" w:hAnsi="Arial" w:cs="Arial"/>
        </w:rPr>
        <w:t>3</w:t>
      </w:r>
      <w:r w:rsidR="0045283A">
        <w:rPr>
          <w:rFonts w:ascii="Arial" w:hAnsi="Arial" w:cs="Arial"/>
        </w:rPr>
        <w:t>.2</w:t>
      </w:r>
      <w:r w:rsidRPr="001B1113">
        <w:rPr>
          <w:rFonts w:ascii="Arial" w:hAnsi="Arial" w:cs="Arial"/>
        </w:rPr>
        <w:t>.</w:t>
      </w:r>
    </w:p>
    <w:p w14:paraId="5F70BBD2" w14:textId="77777777" w:rsidR="00C75A64" w:rsidRPr="00652858" w:rsidRDefault="00C75A64" w:rsidP="006D5BF4">
      <w:pPr>
        <w:pStyle w:val="Odstavecseseznamem"/>
        <w:numPr>
          <w:ilvl w:val="2"/>
          <w:numId w:val="1"/>
        </w:numPr>
        <w:spacing w:before="120" w:after="120"/>
        <w:ind w:left="993" w:hanging="851"/>
        <w:contextualSpacing w:val="0"/>
        <w:jc w:val="both"/>
        <w:rPr>
          <w:rFonts w:ascii="Arial" w:hAnsi="Arial" w:cs="Arial"/>
        </w:rPr>
      </w:pPr>
      <w:bookmarkStart w:id="18" w:name="_Ref453763008"/>
      <w:r w:rsidRPr="00652858">
        <w:rPr>
          <w:rFonts w:ascii="Arial" w:hAnsi="Arial" w:cs="Arial"/>
        </w:rPr>
        <w:t xml:space="preserve">Poskytovatel zaručuje objednateli minimální měsíční dostupnost služby (využitelnost trasy) s garantovanými parametry na </w:t>
      </w:r>
      <w:r w:rsidRPr="009A5095">
        <w:rPr>
          <w:rFonts w:ascii="Arial" w:hAnsi="Arial" w:cs="Arial"/>
        </w:rPr>
        <w:t>99,7%.</w:t>
      </w:r>
      <w:r w:rsidRPr="00652858">
        <w:rPr>
          <w:rFonts w:ascii="Arial" w:hAnsi="Arial" w:cs="Arial"/>
        </w:rPr>
        <w:t xml:space="preserve"> Pro určení dostupnosti se použije následující vzorec:</w:t>
      </w:r>
      <w:bookmarkEnd w:id="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1"/>
        <w:gridCol w:w="738"/>
        <w:gridCol w:w="634"/>
      </w:tblGrid>
      <w:tr w:rsidR="00C75A64" w:rsidRPr="00672410" w14:paraId="419C3CB6" w14:textId="77777777" w:rsidTr="00B67DB2">
        <w:trPr>
          <w:cantSplit/>
          <w:trHeight w:val="119"/>
          <w:jc w:val="center"/>
        </w:trPr>
        <w:tc>
          <w:tcPr>
            <w:tcW w:w="0" w:type="auto"/>
            <w:vMerge w:val="restart"/>
            <w:tcBorders>
              <w:top w:val="nil"/>
              <w:left w:val="nil"/>
              <w:bottom w:val="nil"/>
              <w:right w:val="nil"/>
            </w:tcBorders>
            <w:vAlign w:val="center"/>
          </w:tcPr>
          <w:p w14:paraId="02E2634D" w14:textId="77777777" w:rsidR="00C75A64" w:rsidRPr="00672410" w:rsidRDefault="00C75A64" w:rsidP="00B67DB2">
            <w:pPr>
              <w:rPr>
                <w:rFonts w:cs="Arial"/>
                <w:i/>
              </w:rPr>
            </w:pPr>
            <w:r w:rsidRPr="00672410">
              <w:rPr>
                <w:rFonts w:cs="Arial"/>
                <w:i/>
              </w:rPr>
              <w:t>dostupnost v % =</w:t>
            </w:r>
          </w:p>
        </w:tc>
        <w:tc>
          <w:tcPr>
            <w:tcW w:w="0" w:type="auto"/>
            <w:tcBorders>
              <w:top w:val="nil"/>
              <w:left w:val="nil"/>
              <w:bottom w:val="single" w:sz="2" w:space="0" w:color="auto"/>
              <w:right w:val="nil"/>
            </w:tcBorders>
            <w:vAlign w:val="center"/>
          </w:tcPr>
          <w:p w14:paraId="420825B0" w14:textId="77777777" w:rsidR="00C75A64" w:rsidRPr="00672410" w:rsidRDefault="00C75A64" w:rsidP="00B67DB2">
            <w:pPr>
              <w:rPr>
                <w:rFonts w:cs="Arial"/>
                <w:i/>
              </w:rPr>
            </w:pPr>
            <w:r w:rsidRPr="00672410">
              <w:rPr>
                <w:rFonts w:cs="Arial"/>
                <w:i/>
              </w:rPr>
              <w:t>(P – N)</w:t>
            </w:r>
          </w:p>
        </w:tc>
        <w:tc>
          <w:tcPr>
            <w:tcW w:w="0" w:type="auto"/>
            <w:vMerge w:val="restart"/>
            <w:tcBorders>
              <w:top w:val="nil"/>
              <w:left w:val="nil"/>
              <w:bottom w:val="nil"/>
              <w:right w:val="nil"/>
            </w:tcBorders>
            <w:vAlign w:val="center"/>
          </w:tcPr>
          <w:p w14:paraId="4D9AAAEE" w14:textId="77777777" w:rsidR="00C75A64" w:rsidRPr="00672410" w:rsidRDefault="00C75A64" w:rsidP="00B67DB2">
            <w:pPr>
              <w:rPr>
                <w:rFonts w:cs="Arial"/>
                <w:i/>
              </w:rPr>
            </w:pPr>
            <w:r w:rsidRPr="00672410">
              <w:rPr>
                <w:rFonts w:cs="Arial"/>
                <w:i/>
              </w:rPr>
              <w:t>× 100</w:t>
            </w:r>
          </w:p>
        </w:tc>
      </w:tr>
      <w:tr w:rsidR="00C75A64" w:rsidRPr="00672410" w14:paraId="68E6FF54" w14:textId="77777777" w:rsidTr="00B67DB2">
        <w:trPr>
          <w:cantSplit/>
          <w:trHeight w:val="119"/>
          <w:jc w:val="center"/>
        </w:trPr>
        <w:tc>
          <w:tcPr>
            <w:tcW w:w="0" w:type="auto"/>
            <w:vMerge/>
            <w:tcBorders>
              <w:top w:val="nil"/>
              <w:left w:val="nil"/>
              <w:bottom w:val="nil"/>
              <w:right w:val="nil"/>
            </w:tcBorders>
          </w:tcPr>
          <w:p w14:paraId="21D1DA33" w14:textId="77777777" w:rsidR="00C75A64" w:rsidRPr="00672410" w:rsidRDefault="00C75A64" w:rsidP="00B67DB2">
            <w:pPr>
              <w:rPr>
                <w:rFonts w:cs="Arial"/>
                <w:i/>
              </w:rPr>
            </w:pPr>
          </w:p>
        </w:tc>
        <w:tc>
          <w:tcPr>
            <w:tcW w:w="0" w:type="auto"/>
            <w:tcBorders>
              <w:top w:val="single" w:sz="2" w:space="0" w:color="auto"/>
              <w:left w:val="nil"/>
              <w:bottom w:val="nil"/>
              <w:right w:val="nil"/>
            </w:tcBorders>
          </w:tcPr>
          <w:p w14:paraId="0AACA654" w14:textId="77777777" w:rsidR="00C75A64" w:rsidRPr="00672410" w:rsidRDefault="00C75A64" w:rsidP="00B67DB2">
            <w:pPr>
              <w:rPr>
                <w:rFonts w:cs="Arial"/>
                <w:i/>
              </w:rPr>
            </w:pPr>
            <w:r w:rsidRPr="00672410">
              <w:rPr>
                <w:rFonts w:cs="Arial"/>
                <w:i/>
              </w:rPr>
              <w:t>P</w:t>
            </w:r>
          </w:p>
        </w:tc>
        <w:tc>
          <w:tcPr>
            <w:tcW w:w="0" w:type="auto"/>
            <w:vMerge/>
            <w:tcBorders>
              <w:top w:val="nil"/>
              <w:left w:val="nil"/>
              <w:bottom w:val="nil"/>
              <w:right w:val="nil"/>
            </w:tcBorders>
          </w:tcPr>
          <w:p w14:paraId="1C75A927" w14:textId="77777777" w:rsidR="00C75A64" w:rsidRPr="00672410" w:rsidRDefault="00C75A64" w:rsidP="00B67DB2">
            <w:pPr>
              <w:rPr>
                <w:rFonts w:cs="Arial"/>
                <w:i/>
              </w:rPr>
            </w:pPr>
          </w:p>
        </w:tc>
      </w:tr>
    </w:tbl>
    <w:p w14:paraId="00DE2245" w14:textId="26396A96" w:rsidR="00C75A64" w:rsidRPr="002519FA" w:rsidRDefault="00C75A64" w:rsidP="002519FA">
      <w:pPr>
        <w:pStyle w:val="Odstavecseseznamem"/>
        <w:spacing w:before="120"/>
        <w:ind w:left="993"/>
        <w:contextualSpacing w:val="0"/>
        <w:jc w:val="both"/>
        <w:rPr>
          <w:rFonts w:ascii="Arial" w:hAnsi="Arial" w:cs="Arial"/>
        </w:rPr>
      </w:pPr>
      <w:r w:rsidRPr="002519FA">
        <w:rPr>
          <w:rFonts w:ascii="Arial" w:hAnsi="Arial" w:cs="Arial"/>
        </w:rPr>
        <w:t xml:space="preserve">kde </w:t>
      </w:r>
      <w:r w:rsidRPr="002519FA">
        <w:rPr>
          <w:rFonts w:ascii="Arial" w:hAnsi="Arial" w:cs="Arial"/>
          <w:b/>
        </w:rPr>
        <w:t>P</w:t>
      </w:r>
      <w:r w:rsidRPr="002519FA">
        <w:rPr>
          <w:rFonts w:ascii="Arial" w:hAnsi="Arial" w:cs="Arial"/>
        </w:rPr>
        <w:t xml:space="preserve"> značí počet </w:t>
      </w:r>
      <w:r w:rsidR="001A41F7">
        <w:rPr>
          <w:rFonts w:ascii="Arial" w:hAnsi="Arial" w:cs="Arial"/>
        </w:rPr>
        <w:t>minut</w:t>
      </w:r>
      <w:r w:rsidRPr="002519FA">
        <w:rPr>
          <w:rFonts w:ascii="Arial" w:hAnsi="Arial" w:cs="Arial"/>
        </w:rPr>
        <w:t xml:space="preserve"> v kalendářním měsíci, kdy objednatel mohl řádně užívat trasu a </w:t>
      </w:r>
      <w:r w:rsidRPr="002519FA">
        <w:rPr>
          <w:rFonts w:ascii="Arial" w:hAnsi="Arial" w:cs="Arial"/>
          <w:b/>
        </w:rPr>
        <w:t>N</w:t>
      </w:r>
      <w:r w:rsidRPr="002519FA">
        <w:rPr>
          <w:rFonts w:ascii="Arial" w:hAnsi="Arial" w:cs="Arial"/>
        </w:rPr>
        <w:t xml:space="preserve"> počet </w:t>
      </w:r>
      <w:r w:rsidR="001A41F7">
        <w:rPr>
          <w:rFonts w:ascii="Arial" w:hAnsi="Arial" w:cs="Arial"/>
        </w:rPr>
        <w:t>minut</w:t>
      </w:r>
      <w:r w:rsidRPr="002519FA">
        <w:rPr>
          <w:rFonts w:ascii="Arial" w:hAnsi="Arial" w:cs="Arial"/>
        </w:rPr>
        <w:t>, po které objednatel trasu v kalendářním měsíci nemohl řádně užívat z důvodů na straně poskytovatele. Za nedostupnost ve smyslu tohoto odstavce se považuje i poskytování služby s horšími než garanto</w:t>
      </w:r>
      <w:r w:rsidR="001A41F7">
        <w:rPr>
          <w:rFonts w:ascii="Arial" w:hAnsi="Arial" w:cs="Arial"/>
        </w:rPr>
        <w:t xml:space="preserve">vanými parametry, dohodnutými ve </w:t>
      </w:r>
      <w:r w:rsidRPr="002519FA">
        <w:rPr>
          <w:rFonts w:ascii="Arial" w:hAnsi="Arial" w:cs="Arial"/>
        </w:rPr>
        <w:t>smlouvě.</w:t>
      </w:r>
    </w:p>
    <w:p w14:paraId="64D561FE" w14:textId="77777777" w:rsidR="00C75A64" w:rsidRPr="00EF27AF" w:rsidRDefault="00C75A64" w:rsidP="00EF27AF">
      <w:pPr>
        <w:pStyle w:val="Odstavecseseznamem"/>
        <w:numPr>
          <w:ilvl w:val="2"/>
          <w:numId w:val="1"/>
        </w:numPr>
        <w:spacing w:before="120"/>
        <w:ind w:left="993" w:hanging="851"/>
        <w:contextualSpacing w:val="0"/>
        <w:jc w:val="both"/>
        <w:rPr>
          <w:rFonts w:ascii="Arial" w:hAnsi="Arial" w:cs="Arial"/>
        </w:rPr>
      </w:pPr>
      <w:bookmarkStart w:id="19" w:name="_Ref488314895"/>
      <w:r w:rsidRPr="00EF27AF">
        <w:rPr>
          <w:rFonts w:ascii="Arial" w:hAnsi="Arial" w:cs="Arial"/>
        </w:rPr>
        <w:t>Pokud poskytovatel tento svůj závazek nesplní, má objednatel právo na:</w:t>
      </w:r>
      <w:bookmarkEnd w:id="19"/>
    </w:p>
    <w:p w14:paraId="691D3E90" w14:textId="77777777" w:rsidR="00C75A64" w:rsidRPr="00EF27AF" w:rsidRDefault="00EF27AF" w:rsidP="00EF27AF">
      <w:pPr>
        <w:pStyle w:val="Odstavecseseznamem"/>
        <w:numPr>
          <w:ilvl w:val="3"/>
          <w:numId w:val="1"/>
        </w:numPr>
        <w:spacing w:before="120"/>
        <w:ind w:left="1418" w:hanging="1134"/>
        <w:contextualSpacing w:val="0"/>
        <w:jc w:val="both"/>
        <w:rPr>
          <w:rFonts w:ascii="Arial" w:hAnsi="Arial" w:cs="Arial"/>
        </w:rPr>
      </w:pPr>
      <w:bookmarkStart w:id="20" w:name="_Ref488314751"/>
      <w:r>
        <w:rPr>
          <w:rFonts w:ascii="Arial" w:hAnsi="Arial" w:cs="Arial"/>
        </w:rPr>
        <w:lastRenderedPageBreak/>
        <w:t xml:space="preserve">slevu </w:t>
      </w:r>
      <w:r w:rsidR="00C75A64" w:rsidRPr="00EF27AF">
        <w:rPr>
          <w:rFonts w:ascii="Arial" w:hAnsi="Arial" w:cs="Arial"/>
        </w:rPr>
        <w:t xml:space="preserve">ve výši 2 % </w:t>
      </w:r>
      <w:r>
        <w:rPr>
          <w:rFonts w:ascii="Arial" w:hAnsi="Arial" w:cs="Arial"/>
        </w:rPr>
        <w:t>z</w:t>
      </w:r>
      <w:r w:rsidRPr="00EF27AF">
        <w:rPr>
          <w:rFonts w:ascii="Arial" w:hAnsi="Arial" w:cs="Arial"/>
        </w:rPr>
        <w:t xml:space="preserve"> měsíční ceny za služb</w:t>
      </w:r>
      <w:r>
        <w:rPr>
          <w:rFonts w:ascii="Arial" w:hAnsi="Arial" w:cs="Arial"/>
        </w:rPr>
        <w:t>u</w:t>
      </w:r>
      <w:r w:rsidRPr="00EF27AF">
        <w:rPr>
          <w:rFonts w:ascii="Arial" w:hAnsi="Arial" w:cs="Arial"/>
        </w:rPr>
        <w:t xml:space="preserve"> </w:t>
      </w:r>
      <w:r w:rsidR="00C75A64" w:rsidRPr="00EF27AF">
        <w:rPr>
          <w:rFonts w:ascii="Arial" w:hAnsi="Arial" w:cs="Arial"/>
        </w:rPr>
        <w:t>za každé snížení dostupnosti v</w:t>
      </w:r>
      <w:r>
        <w:rPr>
          <w:rFonts w:ascii="Arial" w:hAnsi="Arial" w:cs="Arial"/>
        </w:rPr>
        <w:t> </w:t>
      </w:r>
      <w:r w:rsidR="00C75A64" w:rsidRPr="00EF27AF">
        <w:rPr>
          <w:rFonts w:ascii="Arial" w:hAnsi="Arial" w:cs="Arial"/>
        </w:rPr>
        <w:t>příslušném kalendářním měsíci o každých započatých 0,05 % a</w:t>
      </w:r>
      <w:bookmarkEnd w:id="20"/>
    </w:p>
    <w:p w14:paraId="21F61832" w14:textId="09150FC8" w:rsidR="00C75A64" w:rsidRPr="00EF27AF" w:rsidRDefault="00C75A64" w:rsidP="00EF27AF">
      <w:pPr>
        <w:pStyle w:val="Odstavecseseznamem"/>
        <w:numPr>
          <w:ilvl w:val="3"/>
          <w:numId w:val="1"/>
        </w:numPr>
        <w:spacing w:before="120"/>
        <w:ind w:left="1418" w:hanging="1134"/>
        <w:contextualSpacing w:val="0"/>
        <w:jc w:val="both"/>
        <w:rPr>
          <w:rFonts w:ascii="Arial" w:hAnsi="Arial" w:cs="Arial"/>
        </w:rPr>
      </w:pPr>
      <w:r w:rsidRPr="00EF27AF">
        <w:rPr>
          <w:rFonts w:ascii="Arial" w:hAnsi="Arial" w:cs="Arial"/>
        </w:rPr>
        <w:t xml:space="preserve">náhradu </w:t>
      </w:r>
      <w:r w:rsidR="00286DBB">
        <w:rPr>
          <w:rFonts w:ascii="Arial" w:hAnsi="Arial" w:cs="Arial"/>
        </w:rPr>
        <w:t>újmy</w:t>
      </w:r>
      <w:r w:rsidRPr="00EF27AF">
        <w:rPr>
          <w:rFonts w:ascii="Arial" w:hAnsi="Arial" w:cs="Arial"/>
        </w:rPr>
        <w:t>, vzniklé v souvislosti s nedodržením garantované měsíční dostupnosti.</w:t>
      </w:r>
    </w:p>
    <w:p w14:paraId="41C8CD96" w14:textId="77777777" w:rsidR="0099484A" w:rsidRDefault="00C75A64" w:rsidP="00240AED">
      <w:pPr>
        <w:pStyle w:val="Odstavecseseznamem"/>
        <w:numPr>
          <w:ilvl w:val="2"/>
          <w:numId w:val="1"/>
        </w:numPr>
        <w:spacing w:before="120"/>
        <w:ind w:left="993" w:hanging="851"/>
        <w:contextualSpacing w:val="0"/>
        <w:jc w:val="both"/>
        <w:rPr>
          <w:rFonts w:ascii="Arial" w:hAnsi="Arial" w:cs="Arial"/>
        </w:rPr>
      </w:pPr>
      <w:r w:rsidRPr="00240AED">
        <w:rPr>
          <w:rFonts w:ascii="Arial" w:hAnsi="Arial" w:cs="Arial"/>
        </w:rPr>
        <w:t>Do doby nedostupnosti se nezapočítává doba, kdy služby nebudou dostupné z</w:t>
      </w:r>
      <w:r w:rsidR="00240AED">
        <w:rPr>
          <w:rFonts w:ascii="Arial" w:hAnsi="Arial" w:cs="Arial"/>
        </w:rPr>
        <w:t> </w:t>
      </w:r>
      <w:r w:rsidRPr="00240AED">
        <w:rPr>
          <w:rFonts w:ascii="Arial" w:hAnsi="Arial" w:cs="Arial"/>
        </w:rPr>
        <w:t xml:space="preserve">důvodu ležících na straně objednatele (např. poruchy na zařízení objednatele, neposkytnutí nezbytné součinnosti apod.) a z důvodů, které poskytovatel objektivně nemohl ovlivnit, včetně událostí vyšší moci. </w:t>
      </w:r>
    </w:p>
    <w:p w14:paraId="790AEFA2" w14:textId="0BFF4C28" w:rsidR="00C75A64" w:rsidRPr="00240AED" w:rsidRDefault="00C75A64" w:rsidP="00240AED">
      <w:pPr>
        <w:pStyle w:val="Odstavecseseznamem"/>
        <w:numPr>
          <w:ilvl w:val="2"/>
          <w:numId w:val="1"/>
        </w:numPr>
        <w:spacing w:before="120"/>
        <w:ind w:left="993" w:hanging="851"/>
        <w:contextualSpacing w:val="0"/>
        <w:jc w:val="both"/>
        <w:rPr>
          <w:rFonts w:ascii="Arial" w:hAnsi="Arial" w:cs="Arial"/>
        </w:rPr>
      </w:pPr>
      <w:r w:rsidRPr="00240AED">
        <w:rPr>
          <w:rFonts w:ascii="Arial" w:hAnsi="Arial" w:cs="Arial"/>
        </w:rPr>
        <w:t>Za začátek nedostupnosti se pro určení doby jejího trvání považuje čas jejího ohlášení objednatelem v</w:t>
      </w:r>
      <w:r w:rsidR="00BC13A8">
        <w:rPr>
          <w:rFonts w:ascii="Arial" w:hAnsi="Arial" w:cs="Arial"/>
        </w:rPr>
        <w:t> </w:t>
      </w:r>
      <w:r w:rsidRPr="00240AED">
        <w:rPr>
          <w:rFonts w:ascii="Arial" w:hAnsi="Arial" w:cs="Arial"/>
        </w:rPr>
        <w:t xml:space="preserve">souladu </w:t>
      </w:r>
      <w:r w:rsidR="00DD6FBC">
        <w:rPr>
          <w:rFonts w:ascii="Arial" w:hAnsi="Arial" w:cs="Arial"/>
        </w:rPr>
        <w:t xml:space="preserve">s těmito obchodními podmínkami popř. </w:t>
      </w:r>
      <w:r w:rsidRPr="00240AED">
        <w:rPr>
          <w:rFonts w:ascii="Arial" w:hAnsi="Arial" w:cs="Arial"/>
        </w:rPr>
        <w:t>s</w:t>
      </w:r>
      <w:r w:rsidR="00BC13A8">
        <w:rPr>
          <w:rFonts w:ascii="Arial" w:hAnsi="Arial" w:cs="Arial"/>
        </w:rPr>
        <w:t>e</w:t>
      </w:r>
      <w:r w:rsidRPr="00240AED">
        <w:rPr>
          <w:rFonts w:ascii="Arial" w:hAnsi="Arial" w:cs="Arial"/>
        </w:rPr>
        <w:t> smlouvou.</w:t>
      </w:r>
    </w:p>
    <w:sectPr w:rsidR="00C75A64" w:rsidRPr="00240AED" w:rsidSect="00AD6748">
      <w:headerReference w:type="default" r:id="rId9"/>
      <w:footerReference w:type="default" r:id="rId10"/>
      <w:pgSz w:w="11906" w:h="16838"/>
      <w:pgMar w:top="1417" w:right="1417" w:bottom="1417" w:left="1417" w:header="708" w:footer="56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3A5668" w15:done="0"/>
  <w15:commentEx w15:paraId="7A3AD689" w15:done="0"/>
  <w15:commentEx w15:paraId="53B8A32D" w15:done="0"/>
  <w15:commentEx w15:paraId="4C3344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61AF7" w16cex:dateUtc="2021-06-29T20:19:00Z"/>
  <w16cex:commentExtensible w16cex:durableId="24861E13" w16cex:dateUtc="2021-06-29T2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3A5668" w16cid:durableId="2489D5AE"/>
  <w16cid:commentId w16cid:paraId="7A3AD689" w16cid:durableId="2489DA26"/>
  <w16cid:commentId w16cid:paraId="53B8A32D" w16cid:durableId="2489D605"/>
  <w16cid:commentId w16cid:paraId="4C33440E" w16cid:durableId="2489D6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E5D04" w14:textId="77777777" w:rsidR="00983796" w:rsidRDefault="00983796" w:rsidP="00F751D6">
      <w:r>
        <w:separator/>
      </w:r>
    </w:p>
  </w:endnote>
  <w:endnote w:type="continuationSeparator" w:id="0">
    <w:p w14:paraId="7C3B65C7" w14:textId="77777777" w:rsidR="00983796" w:rsidRDefault="00983796" w:rsidP="00F751D6">
      <w:r>
        <w:continuationSeparator/>
      </w:r>
    </w:p>
  </w:endnote>
  <w:endnote w:type="continuationNotice" w:id="1">
    <w:p w14:paraId="141EB01C" w14:textId="77777777" w:rsidR="00983796" w:rsidRDefault="00983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0DFBB" w14:textId="77777777" w:rsidR="00AD6748" w:rsidRPr="00AD6748" w:rsidRDefault="00AD6748" w:rsidP="00AD6748">
    <w:pPr>
      <w:pStyle w:val="Zpat"/>
      <w:pBdr>
        <w:top w:val="single" w:sz="4" w:space="1" w:color="auto"/>
      </w:pBdr>
      <w:jc w:val="center"/>
      <w:rPr>
        <w:rFonts w:ascii="Arial" w:hAnsi="Arial" w:cs="Arial"/>
      </w:rPr>
    </w:pPr>
    <w:r w:rsidRPr="00AD6748">
      <w:rPr>
        <w:rFonts w:ascii="Arial" w:hAnsi="Arial" w:cs="Arial"/>
      </w:rPr>
      <w:fldChar w:fldCharType="begin"/>
    </w:r>
    <w:r w:rsidRPr="00AD6748">
      <w:rPr>
        <w:rFonts w:ascii="Arial" w:hAnsi="Arial" w:cs="Arial"/>
      </w:rPr>
      <w:instrText xml:space="preserve"> PAGE   \* MERGEFORMAT </w:instrText>
    </w:r>
    <w:r w:rsidRPr="00AD6748">
      <w:rPr>
        <w:rFonts w:ascii="Arial" w:hAnsi="Arial" w:cs="Arial"/>
      </w:rPr>
      <w:fldChar w:fldCharType="separate"/>
    </w:r>
    <w:r w:rsidR="00007469">
      <w:rPr>
        <w:rFonts w:ascii="Arial" w:hAnsi="Arial" w:cs="Arial"/>
        <w:noProof/>
      </w:rPr>
      <w:t>1</w:t>
    </w:r>
    <w:r w:rsidRPr="00AD6748">
      <w:rPr>
        <w:rFonts w:ascii="Arial" w:hAnsi="Arial" w:cs="Arial"/>
      </w:rPr>
      <w:fldChar w:fldCharType="end"/>
    </w:r>
    <w:r w:rsidRPr="00AD6748">
      <w:rPr>
        <w:rFonts w:ascii="Arial" w:hAnsi="Arial" w:cs="Arial"/>
      </w:rPr>
      <w:t>/</w:t>
    </w:r>
    <w:r w:rsidRPr="00AD6748">
      <w:rPr>
        <w:rFonts w:ascii="Arial" w:hAnsi="Arial" w:cs="Arial"/>
      </w:rPr>
      <w:fldChar w:fldCharType="begin"/>
    </w:r>
    <w:r w:rsidRPr="00AD6748">
      <w:rPr>
        <w:rFonts w:ascii="Arial" w:hAnsi="Arial" w:cs="Arial"/>
      </w:rPr>
      <w:instrText xml:space="preserve"> NUMPAGES   \* MERGEFORMAT </w:instrText>
    </w:r>
    <w:r w:rsidRPr="00AD6748">
      <w:rPr>
        <w:rFonts w:ascii="Arial" w:hAnsi="Arial" w:cs="Arial"/>
      </w:rPr>
      <w:fldChar w:fldCharType="separate"/>
    </w:r>
    <w:r w:rsidR="00007469">
      <w:rPr>
        <w:rFonts w:ascii="Arial" w:hAnsi="Arial" w:cs="Arial"/>
        <w:noProof/>
      </w:rPr>
      <w:t>6</w:t>
    </w:r>
    <w:r w:rsidRPr="00AD6748">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441FE" w14:textId="77777777" w:rsidR="00983796" w:rsidRDefault="00983796" w:rsidP="00F751D6">
      <w:r>
        <w:separator/>
      </w:r>
    </w:p>
  </w:footnote>
  <w:footnote w:type="continuationSeparator" w:id="0">
    <w:p w14:paraId="397A8605" w14:textId="77777777" w:rsidR="00983796" w:rsidRDefault="00983796" w:rsidP="00F751D6">
      <w:r>
        <w:continuationSeparator/>
      </w:r>
    </w:p>
  </w:footnote>
  <w:footnote w:type="continuationNotice" w:id="1">
    <w:p w14:paraId="03A8CCD0" w14:textId="77777777" w:rsidR="00983796" w:rsidRDefault="009837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C3706" w14:textId="77777777" w:rsidR="00F751D6" w:rsidRDefault="00F751D6">
    <w:pPr>
      <w:pStyle w:val="Zhlav"/>
    </w:pPr>
    <w:r>
      <w:rPr>
        <w:noProof/>
        <w:lang w:eastAsia="cs-CZ"/>
      </w:rPr>
      <w:drawing>
        <wp:anchor distT="0" distB="0" distL="114300" distR="114300" simplePos="0" relativeHeight="251659264" behindDoc="0" locked="0" layoutInCell="1" allowOverlap="1" wp14:anchorId="400899C6" wp14:editId="250025A3">
          <wp:simplePos x="0" y="0"/>
          <wp:positionH relativeFrom="column">
            <wp:posOffset>-27940</wp:posOffset>
          </wp:positionH>
          <wp:positionV relativeFrom="paragraph">
            <wp:posOffset>-442107</wp:posOffset>
          </wp:positionV>
          <wp:extent cx="1619885" cy="887095"/>
          <wp:effectExtent l="0" t="0" r="0" b="825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619885" cy="887095"/>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0212"/>
    <w:multiLevelType w:val="multilevel"/>
    <w:tmpl w:val="211A3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42D4179"/>
    <w:multiLevelType w:val="multilevel"/>
    <w:tmpl w:val="9CA8726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18CD13EB"/>
    <w:multiLevelType w:val="multilevel"/>
    <w:tmpl w:val="DC8A17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5120EA"/>
    <w:multiLevelType w:val="hybridMultilevel"/>
    <w:tmpl w:val="D6B469CA"/>
    <w:lvl w:ilvl="0" w:tplc="6A98BA40">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4">
    <w:nsid w:val="1D5A43F8"/>
    <w:multiLevelType w:val="hybridMultilevel"/>
    <w:tmpl w:val="873C9372"/>
    <w:lvl w:ilvl="0" w:tplc="23E0A9C6">
      <w:start w:val="4"/>
      <w:numFmt w:val="lowerLetter"/>
      <w:lvlText w:val="%1)"/>
      <w:lvlJc w:val="left"/>
      <w:pPr>
        <w:tabs>
          <w:tab w:val="num" w:pos="1069"/>
        </w:tabs>
        <w:ind w:left="1069" w:hanging="360"/>
      </w:pPr>
      <w:rPr>
        <w:rFonts w:cs="Times New Roman" w:hint="default"/>
      </w:rPr>
    </w:lvl>
    <w:lvl w:ilvl="1" w:tplc="E9260C72">
      <w:start w:val="6"/>
      <w:numFmt w:val="upperRoman"/>
      <w:lvlText w:val="%2."/>
      <w:lvlJc w:val="left"/>
      <w:pPr>
        <w:tabs>
          <w:tab w:val="num" w:pos="2149"/>
        </w:tabs>
        <w:ind w:left="2149" w:hanging="720"/>
      </w:pPr>
      <w:rPr>
        <w:rFonts w:cs="Times New Roman" w:hint="default"/>
      </w:rPr>
    </w:lvl>
    <w:lvl w:ilvl="2" w:tplc="27D465B4">
      <w:start w:val="1"/>
      <w:numFmt w:val="lowerRoman"/>
      <w:lvlText w:val="%3."/>
      <w:lvlJc w:val="right"/>
      <w:pPr>
        <w:tabs>
          <w:tab w:val="num" w:pos="2509"/>
        </w:tabs>
        <w:ind w:left="2509" w:hanging="180"/>
      </w:pPr>
      <w:rPr>
        <w:rFonts w:cs="Times New Roman"/>
      </w:rPr>
    </w:lvl>
    <w:lvl w:ilvl="3" w:tplc="14F451DE">
      <w:start w:val="1"/>
      <w:numFmt w:val="decimal"/>
      <w:lvlText w:val="%4."/>
      <w:lvlJc w:val="left"/>
      <w:pPr>
        <w:tabs>
          <w:tab w:val="num" w:pos="3229"/>
        </w:tabs>
        <w:ind w:left="3229" w:hanging="360"/>
      </w:pPr>
      <w:rPr>
        <w:rFonts w:cs="Times New Roman" w:hint="default"/>
      </w:rPr>
    </w:lvl>
    <w:lvl w:ilvl="4" w:tplc="04050019">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5">
    <w:nsid w:val="1E4164B0"/>
    <w:multiLevelType w:val="hybridMultilevel"/>
    <w:tmpl w:val="49DE4CD2"/>
    <w:lvl w:ilvl="0" w:tplc="755E3CA8">
      <w:start w:val="1"/>
      <w:numFmt w:val="lowerLetter"/>
      <w:lvlText w:val="%1)"/>
      <w:lvlJc w:val="left"/>
      <w:pPr>
        <w:tabs>
          <w:tab w:val="num" w:pos="1440"/>
        </w:tabs>
        <w:ind w:left="144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723A18"/>
    <w:multiLevelType w:val="hybridMultilevel"/>
    <w:tmpl w:val="CFC43CB0"/>
    <w:lvl w:ilvl="0" w:tplc="FFFFFFFF">
      <w:start w:val="1"/>
      <w:numFmt w:val="lowerLetter"/>
      <w:lvlText w:val="%1)"/>
      <w:lvlJc w:val="left"/>
      <w:pPr>
        <w:tabs>
          <w:tab w:val="num" w:pos="1440"/>
        </w:tabs>
        <w:ind w:left="144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7423A30"/>
    <w:multiLevelType w:val="multilevel"/>
    <w:tmpl w:val="9CA8726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nsid w:val="280E6C0F"/>
    <w:multiLevelType w:val="hybridMultilevel"/>
    <w:tmpl w:val="1A2E9DD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895E02"/>
    <w:multiLevelType w:val="multilevel"/>
    <w:tmpl w:val="9CA8726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nsid w:val="55420A8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A9831A5"/>
    <w:multiLevelType w:val="multilevel"/>
    <w:tmpl w:val="9CA8726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nsid w:val="6A686733"/>
    <w:multiLevelType w:val="multilevel"/>
    <w:tmpl w:val="D4C29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nsid w:val="6A6D2BEB"/>
    <w:multiLevelType w:val="hybridMultilevel"/>
    <w:tmpl w:val="0FCC6DC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6CBA75ED"/>
    <w:multiLevelType w:val="hybridMultilevel"/>
    <w:tmpl w:val="19C89616"/>
    <w:lvl w:ilvl="0" w:tplc="FFFFFFFF">
      <w:start w:val="1"/>
      <w:numFmt w:val="decimal"/>
      <w:pStyle w:val="Seznamsodrkami2"/>
      <w:lvlText w:val="%1."/>
      <w:lvlJc w:val="left"/>
      <w:pPr>
        <w:tabs>
          <w:tab w:val="num" w:pos="720"/>
        </w:tabs>
        <w:ind w:left="720" w:hanging="360"/>
      </w:pPr>
      <w:rPr>
        <w:rFonts w:cs="Times New Roman" w:hint="default"/>
        <w:i w:val="0"/>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74F11A63"/>
    <w:multiLevelType w:val="hybridMultilevel"/>
    <w:tmpl w:val="4BDA693C"/>
    <w:lvl w:ilvl="0" w:tplc="AAFC383A">
      <w:start w:val="1"/>
      <w:numFmt w:val="lowerLetter"/>
      <w:pStyle w:val="Seznamsodrkami3"/>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BC03E5A"/>
    <w:multiLevelType w:val="hybridMultilevel"/>
    <w:tmpl w:val="847E683A"/>
    <w:lvl w:ilvl="0" w:tplc="0405001B">
      <w:start w:val="1"/>
      <w:numFmt w:val="lowerRoman"/>
      <w:lvlText w:val="%1."/>
      <w:lvlJc w:val="righ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nsid w:val="7C813F00"/>
    <w:multiLevelType w:val="hybridMultilevel"/>
    <w:tmpl w:val="D6B469CA"/>
    <w:lvl w:ilvl="0" w:tplc="6A98BA40">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num w:numId="1">
    <w:abstractNumId w:val="10"/>
  </w:num>
  <w:num w:numId="2">
    <w:abstractNumId w:val="0"/>
  </w:num>
  <w:num w:numId="3">
    <w:abstractNumId w:val="12"/>
  </w:num>
  <w:num w:numId="4">
    <w:abstractNumId w:val="9"/>
  </w:num>
  <w:num w:numId="5">
    <w:abstractNumId w:val="11"/>
  </w:num>
  <w:num w:numId="6">
    <w:abstractNumId w:val="7"/>
  </w:num>
  <w:num w:numId="7">
    <w:abstractNumId w:val="13"/>
  </w:num>
  <w:num w:numId="8">
    <w:abstractNumId w:val="16"/>
  </w:num>
  <w:num w:numId="9">
    <w:abstractNumId w:val="1"/>
  </w:num>
  <w:num w:numId="10">
    <w:abstractNumId w:val="8"/>
  </w:num>
  <w:num w:numId="11">
    <w:abstractNumId w:val="2"/>
  </w:num>
  <w:num w:numId="12">
    <w:abstractNumId w:val="4"/>
  </w:num>
  <w:num w:numId="13">
    <w:abstractNumId w:val="14"/>
  </w:num>
  <w:num w:numId="14">
    <w:abstractNumId w:val="4"/>
  </w:num>
  <w:num w:numId="15">
    <w:abstractNumId w:val="6"/>
  </w:num>
  <w:num w:numId="16">
    <w:abstractNumId w:val="4"/>
  </w:num>
  <w:num w:numId="17">
    <w:abstractNumId w:val="4"/>
  </w:num>
  <w:num w:numId="18">
    <w:abstractNumId w:val="5"/>
  </w:num>
  <w:num w:numId="19">
    <w:abstractNumId w:val="5"/>
  </w:num>
  <w:num w:numId="20">
    <w:abstractNumId w:val="15"/>
  </w:num>
  <w:num w:numId="21">
    <w:abstractNumId w:val="3"/>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dovan Igliar">
    <w15:presenceInfo w15:providerId="AD" w15:userId="S-1-5-21-3309154203-2622229419-1989027580-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C75"/>
    <w:rsid w:val="00007469"/>
    <w:rsid w:val="00052217"/>
    <w:rsid w:val="0007084A"/>
    <w:rsid w:val="000726BB"/>
    <w:rsid w:val="0007782D"/>
    <w:rsid w:val="00090284"/>
    <w:rsid w:val="00092BD1"/>
    <w:rsid w:val="00096E5A"/>
    <w:rsid w:val="000A7CA6"/>
    <w:rsid w:val="000B1253"/>
    <w:rsid w:val="000B17C1"/>
    <w:rsid w:val="000C1611"/>
    <w:rsid w:val="000F1801"/>
    <w:rsid w:val="00106521"/>
    <w:rsid w:val="001129CB"/>
    <w:rsid w:val="00112A98"/>
    <w:rsid w:val="00121230"/>
    <w:rsid w:val="00127318"/>
    <w:rsid w:val="0013000D"/>
    <w:rsid w:val="00130564"/>
    <w:rsid w:val="00142742"/>
    <w:rsid w:val="00155695"/>
    <w:rsid w:val="00175724"/>
    <w:rsid w:val="001A41F7"/>
    <w:rsid w:val="001B1113"/>
    <w:rsid w:val="001B620B"/>
    <w:rsid w:val="001D04C5"/>
    <w:rsid w:val="001D4B4B"/>
    <w:rsid w:val="001D4E1A"/>
    <w:rsid w:val="001F7D79"/>
    <w:rsid w:val="002246A6"/>
    <w:rsid w:val="002268BC"/>
    <w:rsid w:val="00232D5D"/>
    <w:rsid w:val="00240AED"/>
    <w:rsid w:val="00241108"/>
    <w:rsid w:val="0025113B"/>
    <w:rsid w:val="002519FA"/>
    <w:rsid w:val="00252AF9"/>
    <w:rsid w:val="00266DE2"/>
    <w:rsid w:val="00282DEC"/>
    <w:rsid w:val="00286DBB"/>
    <w:rsid w:val="002A6E61"/>
    <w:rsid w:val="002E1612"/>
    <w:rsid w:val="002E7640"/>
    <w:rsid w:val="002F2FCA"/>
    <w:rsid w:val="00300BD1"/>
    <w:rsid w:val="00323C04"/>
    <w:rsid w:val="00330920"/>
    <w:rsid w:val="00354744"/>
    <w:rsid w:val="003648BD"/>
    <w:rsid w:val="00387A83"/>
    <w:rsid w:val="00393AA7"/>
    <w:rsid w:val="00394DBA"/>
    <w:rsid w:val="003A63A5"/>
    <w:rsid w:val="003B766D"/>
    <w:rsid w:val="003C60D6"/>
    <w:rsid w:val="003D0362"/>
    <w:rsid w:val="003E5DC4"/>
    <w:rsid w:val="003F7292"/>
    <w:rsid w:val="003F7F46"/>
    <w:rsid w:val="00403001"/>
    <w:rsid w:val="00414A3A"/>
    <w:rsid w:val="004213F3"/>
    <w:rsid w:val="00421A80"/>
    <w:rsid w:val="00425265"/>
    <w:rsid w:val="0043089C"/>
    <w:rsid w:val="00433205"/>
    <w:rsid w:val="004350A0"/>
    <w:rsid w:val="0044665E"/>
    <w:rsid w:val="0045283A"/>
    <w:rsid w:val="0047106F"/>
    <w:rsid w:val="00471FF4"/>
    <w:rsid w:val="004B4A94"/>
    <w:rsid w:val="004C03D2"/>
    <w:rsid w:val="004D1105"/>
    <w:rsid w:val="004D5359"/>
    <w:rsid w:val="004E0956"/>
    <w:rsid w:val="004F3552"/>
    <w:rsid w:val="004F437C"/>
    <w:rsid w:val="00504949"/>
    <w:rsid w:val="00515760"/>
    <w:rsid w:val="00521A33"/>
    <w:rsid w:val="00523ACB"/>
    <w:rsid w:val="00524779"/>
    <w:rsid w:val="0052669A"/>
    <w:rsid w:val="005465A5"/>
    <w:rsid w:val="005678B3"/>
    <w:rsid w:val="00586061"/>
    <w:rsid w:val="005873F3"/>
    <w:rsid w:val="00594954"/>
    <w:rsid w:val="00594DED"/>
    <w:rsid w:val="005B578F"/>
    <w:rsid w:val="005C4423"/>
    <w:rsid w:val="005C5456"/>
    <w:rsid w:val="005C7943"/>
    <w:rsid w:val="005D2A91"/>
    <w:rsid w:val="005E1554"/>
    <w:rsid w:val="005E77C5"/>
    <w:rsid w:val="005F6484"/>
    <w:rsid w:val="00610044"/>
    <w:rsid w:val="00612380"/>
    <w:rsid w:val="00615E52"/>
    <w:rsid w:val="00643FBD"/>
    <w:rsid w:val="00651194"/>
    <w:rsid w:val="00652858"/>
    <w:rsid w:val="006534E0"/>
    <w:rsid w:val="00674E99"/>
    <w:rsid w:val="00677226"/>
    <w:rsid w:val="006813A8"/>
    <w:rsid w:val="00690BBF"/>
    <w:rsid w:val="006941AC"/>
    <w:rsid w:val="006968AC"/>
    <w:rsid w:val="006A111B"/>
    <w:rsid w:val="006D5332"/>
    <w:rsid w:val="006D5BF4"/>
    <w:rsid w:val="007212A6"/>
    <w:rsid w:val="00723836"/>
    <w:rsid w:val="00745F4C"/>
    <w:rsid w:val="00750830"/>
    <w:rsid w:val="007677C6"/>
    <w:rsid w:val="00772238"/>
    <w:rsid w:val="007E4F2C"/>
    <w:rsid w:val="007F333A"/>
    <w:rsid w:val="0080294C"/>
    <w:rsid w:val="00804AC1"/>
    <w:rsid w:val="00832CE4"/>
    <w:rsid w:val="00835FFE"/>
    <w:rsid w:val="00836388"/>
    <w:rsid w:val="00845F51"/>
    <w:rsid w:val="00847B60"/>
    <w:rsid w:val="0088244D"/>
    <w:rsid w:val="00882700"/>
    <w:rsid w:val="00890855"/>
    <w:rsid w:val="008A18FD"/>
    <w:rsid w:val="008A32CE"/>
    <w:rsid w:val="008A56B7"/>
    <w:rsid w:val="008B3B4A"/>
    <w:rsid w:val="008B75BB"/>
    <w:rsid w:val="008F2F37"/>
    <w:rsid w:val="009014BC"/>
    <w:rsid w:val="009064BF"/>
    <w:rsid w:val="009236BF"/>
    <w:rsid w:val="00934E88"/>
    <w:rsid w:val="009406B8"/>
    <w:rsid w:val="00962623"/>
    <w:rsid w:val="00964C66"/>
    <w:rsid w:val="00983796"/>
    <w:rsid w:val="009868A2"/>
    <w:rsid w:val="009906C5"/>
    <w:rsid w:val="0099484A"/>
    <w:rsid w:val="009A5095"/>
    <w:rsid w:val="009A7925"/>
    <w:rsid w:val="00A26BD4"/>
    <w:rsid w:val="00A273FF"/>
    <w:rsid w:val="00A36559"/>
    <w:rsid w:val="00A5173A"/>
    <w:rsid w:val="00A5187C"/>
    <w:rsid w:val="00A6276C"/>
    <w:rsid w:val="00A90F90"/>
    <w:rsid w:val="00AA0458"/>
    <w:rsid w:val="00AA64D8"/>
    <w:rsid w:val="00AC75CD"/>
    <w:rsid w:val="00AC7BF7"/>
    <w:rsid w:val="00AD2978"/>
    <w:rsid w:val="00AD320C"/>
    <w:rsid w:val="00AD6748"/>
    <w:rsid w:val="00AF0E18"/>
    <w:rsid w:val="00AF4EC8"/>
    <w:rsid w:val="00B045F1"/>
    <w:rsid w:val="00B26E99"/>
    <w:rsid w:val="00B413C1"/>
    <w:rsid w:val="00B74B7D"/>
    <w:rsid w:val="00BB1FE1"/>
    <w:rsid w:val="00BB2C4B"/>
    <w:rsid w:val="00BC13A8"/>
    <w:rsid w:val="00BD2B25"/>
    <w:rsid w:val="00BE2FC3"/>
    <w:rsid w:val="00BE6255"/>
    <w:rsid w:val="00C03432"/>
    <w:rsid w:val="00C15732"/>
    <w:rsid w:val="00C232C8"/>
    <w:rsid w:val="00C310AD"/>
    <w:rsid w:val="00C43A3A"/>
    <w:rsid w:val="00C501F7"/>
    <w:rsid w:val="00C660AE"/>
    <w:rsid w:val="00C75A64"/>
    <w:rsid w:val="00C92B36"/>
    <w:rsid w:val="00C94565"/>
    <w:rsid w:val="00CA5FC6"/>
    <w:rsid w:val="00CB2CDF"/>
    <w:rsid w:val="00CB45DE"/>
    <w:rsid w:val="00CB7350"/>
    <w:rsid w:val="00CC3380"/>
    <w:rsid w:val="00CE775B"/>
    <w:rsid w:val="00CF0680"/>
    <w:rsid w:val="00CF0C7E"/>
    <w:rsid w:val="00D1732C"/>
    <w:rsid w:val="00D22E80"/>
    <w:rsid w:val="00D243D3"/>
    <w:rsid w:val="00D2734D"/>
    <w:rsid w:val="00D4762C"/>
    <w:rsid w:val="00D52979"/>
    <w:rsid w:val="00D600A8"/>
    <w:rsid w:val="00D67A29"/>
    <w:rsid w:val="00D771E2"/>
    <w:rsid w:val="00D818E9"/>
    <w:rsid w:val="00D9217C"/>
    <w:rsid w:val="00D93779"/>
    <w:rsid w:val="00DA1AEF"/>
    <w:rsid w:val="00DC547C"/>
    <w:rsid w:val="00DD6FBC"/>
    <w:rsid w:val="00DE1B10"/>
    <w:rsid w:val="00DF30B5"/>
    <w:rsid w:val="00E006B5"/>
    <w:rsid w:val="00E10C75"/>
    <w:rsid w:val="00E23CD4"/>
    <w:rsid w:val="00E25B35"/>
    <w:rsid w:val="00E46C86"/>
    <w:rsid w:val="00E77E84"/>
    <w:rsid w:val="00E83A0B"/>
    <w:rsid w:val="00E840B2"/>
    <w:rsid w:val="00E96326"/>
    <w:rsid w:val="00EC0CD9"/>
    <w:rsid w:val="00EC26FE"/>
    <w:rsid w:val="00EF14F7"/>
    <w:rsid w:val="00EF27AF"/>
    <w:rsid w:val="00EF30DC"/>
    <w:rsid w:val="00F104A1"/>
    <w:rsid w:val="00F13C45"/>
    <w:rsid w:val="00F24B19"/>
    <w:rsid w:val="00F328F7"/>
    <w:rsid w:val="00F358F0"/>
    <w:rsid w:val="00F520DD"/>
    <w:rsid w:val="00F656EB"/>
    <w:rsid w:val="00F751D6"/>
    <w:rsid w:val="00F94E28"/>
    <w:rsid w:val="00FA6EE8"/>
    <w:rsid w:val="00FB58F2"/>
    <w:rsid w:val="00FC3342"/>
    <w:rsid w:val="00FE3D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9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E10C75"/>
    <w:pPr>
      <w:ind w:left="720"/>
      <w:contextualSpacing/>
    </w:pPr>
  </w:style>
  <w:style w:type="character" w:styleId="Odkaznakoment">
    <w:name w:val="annotation reference"/>
    <w:basedOn w:val="Standardnpsmoodstavce"/>
    <w:uiPriority w:val="99"/>
    <w:semiHidden/>
    <w:unhideWhenUsed/>
    <w:rsid w:val="00E10C75"/>
    <w:rPr>
      <w:sz w:val="16"/>
      <w:szCs w:val="16"/>
    </w:rPr>
  </w:style>
  <w:style w:type="paragraph" w:styleId="Textkomente">
    <w:name w:val="annotation text"/>
    <w:basedOn w:val="Normln"/>
    <w:link w:val="TextkomenteChar"/>
    <w:uiPriority w:val="99"/>
    <w:semiHidden/>
    <w:unhideWhenUsed/>
    <w:rsid w:val="00E10C75"/>
    <w:rPr>
      <w:sz w:val="20"/>
      <w:szCs w:val="20"/>
    </w:rPr>
  </w:style>
  <w:style w:type="character" w:customStyle="1" w:styleId="TextkomenteChar">
    <w:name w:val="Text komentáře Char"/>
    <w:basedOn w:val="Standardnpsmoodstavce"/>
    <w:link w:val="Textkomente"/>
    <w:uiPriority w:val="99"/>
    <w:semiHidden/>
    <w:rsid w:val="00E10C75"/>
    <w:rPr>
      <w:sz w:val="20"/>
      <w:szCs w:val="20"/>
    </w:rPr>
  </w:style>
  <w:style w:type="paragraph" w:styleId="Pedmtkomente">
    <w:name w:val="annotation subject"/>
    <w:basedOn w:val="Textkomente"/>
    <w:next w:val="Textkomente"/>
    <w:link w:val="PedmtkomenteChar"/>
    <w:uiPriority w:val="99"/>
    <w:semiHidden/>
    <w:unhideWhenUsed/>
    <w:rsid w:val="00E10C75"/>
    <w:rPr>
      <w:b/>
      <w:bCs/>
    </w:rPr>
  </w:style>
  <w:style w:type="character" w:customStyle="1" w:styleId="PedmtkomenteChar">
    <w:name w:val="Předmět komentáře Char"/>
    <w:basedOn w:val="TextkomenteChar"/>
    <w:link w:val="Pedmtkomente"/>
    <w:uiPriority w:val="99"/>
    <w:semiHidden/>
    <w:rsid w:val="00E10C75"/>
    <w:rPr>
      <w:b/>
      <w:bCs/>
      <w:sz w:val="20"/>
      <w:szCs w:val="20"/>
    </w:rPr>
  </w:style>
  <w:style w:type="paragraph" w:styleId="Textbubliny">
    <w:name w:val="Balloon Text"/>
    <w:basedOn w:val="Normln"/>
    <w:link w:val="TextbublinyChar"/>
    <w:uiPriority w:val="99"/>
    <w:semiHidden/>
    <w:unhideWhenUsed/>
    <w:rsid w:val="00E10C75"/>
    <w:rPr>
      <w:rFonts w:ascii="Tahoma" w:hAnsi="Tahoma" w:cs="Tahoma"/>
      <w:sz w:val="16"/>
      <w:szCs w:val="16"/>
    </w:rPr>
  </w:style>
  <w:style w:type="character" w:customStyle="1" w:styleId="TextbublinyChar">
    <w:name w:val="Text bubliny Char"/>
    <w:basedOn w:val="Standardnpsmoodstavce"/>
    <w:link w:val="Textbubliny"/>
    <w:uiPriority w:val="99"/>
    <w:semiHidden/>
    <w:rsid w:val="00E10C75"/>
    <w:rPr>
      <w:rFonts w:ascii="Tahoma" w:hAnsi="Tahoma" w:cs="Tahoma"/>
      <w:sz w:val="16"/>
      <w:szCs w:val="16"/>
    </w:rPr>
  </w:style>
  <w:style w:type="paragraph" w:styleId="Zhlav">
    <w:name w:val="header"/>
    <w:basedOn w:val="Normln"/>
    <w:link w:val="ZhlavChar"/>
    <w:uiPriority w:val="99"/>
    <w:unhideWhenUsed/>
    <w:rsid w:val="00F751D6"/>
    <w:pPr>
      <w:tabs>
        <w:tab w:val="center" w:pos="4536"/>
        <w:tab w:val="right" w:pos="9072"/>
      </w:tabs>
    </w:pPr>
  </w:style>
  <w:style w:type="character" w:customStyle="1" w:styleId="ZhlavChar">
    <w:name w:val="Záhlaví Char"/>
    <w:basedOn w:val="Standardnpsmoodstavce"/>
    <w:link w:val="Zhlav"/>
    <w:uiPriority w:val="99"/>
    <w:rsid w:val="00F751D6"/>
  </w:style>
  <w:style w:type="paragraph" w:styleId="Zpat">
    <w:name w:val="footer"/>
    <w:basedOn w:val="Normln"/>
    <w:link w:val="ZpatChar"/>
    <w:uiPriority w:val="99"/>
    <w:unhideWhenUsed/>
    <w:rsid w:val="00F751D6"/>
    <w:pPr>
      <w:tabs>
        <w:tab w:val="center" w:pos="4536"/>
        <w:tab w:val="right" w:pos="9072"/>
      </w:tabs>
    </w:pPr>
  </w:style>
  <w:style w:type="character" w:customStyle="1" w:styleId="ZpatChar">
    <w:name w:val="Zápatí Char"/>
    <w:basedOn w:val="Standardnpsmoodstavce"/>
    <w:link w:val="Zpat"/>
    <w:uiPriority w:val="99"/>
    <w:rsid w:val="00F751D6"/>
  </w:style>
  <w:style w:type="table" w:customStyle="1" w:styleId="TableNormal">
    <w:name w:val="Table Normal"/>
    <w:rsid w:val="0007782D"/>
    <w:pPr>
      <w:spacing w:line="276" w:lineRule="auto"/>
    </w:pPr>
    <w:rPr>
      <w:rFonts w:ascii="Arial" w:eastAsia="Arial" w:hAnsi="Arial" w:cs="Arial"/>
      <w:lang w:val="en" w:eastAsia="cs-CZ"/>
    </w:rPr>
    <w:tblPr>
      <w:tblCellMar>
        <w:top w:w="0" w:type="dxa"/>
        <w:left w:w="0" w:type="dxa"/>
        <w:bottom w:w="0" w:type="dxa"/>
        <w:right w:w="0" w:type="dxa"/>
      </w:tblCellMar>
    </w:tblPr>
  </w:style>
  <w:style w:type="character" w:customStyle="1" w:styleId="OdstavecseseznamemChar">
    <w:name w:val="Odstavec se seznamem Char"/>
    <w:link w:val="Odstavecseseznamem"/>
    <w:uiPriority w:val="34"/>
    <w:qFormat/>
    <w:rsid w:val="004C03D2"/>
  </w:style>
  <w:style w:type="paragraph" w:styleId="Seznamsodrkami3">
    <w:name w:val="List Bullet 3"/>
    <w:basedOn w:val="Seznamsodrkami2"/>
    <w:autoRedefine/>
    <w:uiPriority w:val="99"/>
    <w:rsid w:val="00651194"/>
    <w:pPr>
      <w:numPr>
        <w:numId w:val="20"/>
      </w:numPr>
      <w:tabs>
        <w:tab w:val="clear" w:pos="1440"/>
      </w:tabs>
      <w:ind w:left="1985"/>
      <w:contextualSpacing w:val="0"/>
      <w:jc w:val="both"/>
    </w:pPr>
    <w:rPr>
      <w:rFonts w:ascii="Times New Roman" w:eastAsia="Times New Roman" w:hAnsi="Times New Roman" w:cs="Times New Roman"/>
      <w:sz w:val="20"/>
      <w:szCs w:val="20"/>
      <w:lang w:eastAsia="cs-CZ"/>
    </w:rPr>
  </w:style>
  <w:style w:type="character" w:styleId="Hypertextovodkaz">
    <w:name w:val="Hyperlink"/>
    <w:uiPriority w:val="99"/>
    <w:unhideWhenUsed/>
    <w:rsid w:val="00C75A64"/>
    <w:rPr>
      <w:color w:val="0000FF"/>
      <w:u w:val="single"/>
    </w:rPr>
  </w:style>
  <w:style w:type="paragraph" w:styleId="Seznamsodrkami2">
    <w:name w:val="List Bullet 2"/>
    <w:basedOn w:val="Normln"/>
    <w:uiPriority w:val="99"/>
    <w:semiHidden/>
    <w:unhideWhenUsed/>
    <w:rsid w:val="00C75A64"/>
    <w:pPr>
      <w:numPr>
        <w:numId w:val="13"/>
      </w:numPr>
      <w:contextualSpacing/>
    </w:pPr>
  </w:style>
  <w:style w:type="paragraph" w:styleId="Revize">
    <w:name w:val="Revision"/>
    <w:hidden/>
    <w:uiPriority w:val="99"/>
    <w:semiHidden/>
    <w:rsid w:val="00890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E10C75"/>
    <w:pPr>
      <w:ind w:left="720"/>
      <w:contextualSpacing/>
    </w:pPr>
  </w:style>
  <w:style w:type="character" w:styleId="Odkaznakoment">
    <w:name w:val="annotation reference"/>
    <w:basedOn w:val="Standardnpsmoodstavce"/>
    <w:uiPriority w:val="99"/>
    <w:semiHidden/>
    <w:unhideWhenUsed/>
    <w:rsid w:val="00E10C75"/>
    <w:rPr>
      <w:sz w:val="16"/>
      <w:szCs w:val="16"/>
    </w:rPr>
  </w:style>
  <w:style w:type="paragraph" w:styleId="Textkomente">
    <w:name w:val="annotation text"/>
    <w:basedOn w:val="Normln"/>
    <w:link w:val="TextkomenteChar"/>
    <w:uiPriority w:val="99"/>
    <w:semiHidden/>
    <w:unhideWhenUsed/>
    <w:rsid w:val="00E10C75"/>
    <w:rPr>
      <w:sz w:val="20"/>
      <w:szCs w:val="20"/>
    </w:rPr>
  </w:style>
  <w:style w:type="character" w:customStyle="1" w:styleId="TextkomenteChar">
    <w:name w:val="Text komentáře Char"/>
    <w:basedOn w:val="Standardnpsmoodstavce"/>
    <w:link w:val="Textkomente"/>
    <w:uiPriority w:val="99"/>
    <w:semiHidden/>
    <w:rsid w:val="00E10C75"/>
    <w:rPr>
      <w:sz w:val="20"/>
      <w:szCs w:val="20"/>
    </w:rPr>
  </w:style>
  <w:style w:type="paragraph" w:styleId="Pedmtkomente">
    <w:name w:val="annotation subject"/>
    <w:basedOn w:val="Textkomente"/>
    <w:next w:val="Textkomente"/>
    <w:link w:val="PedmtkomenteChar"/>
    <w:uiPriority w:val="99"/>
    <w:semiHidden/>
    <w:unhideWhenUsed/>
    <w:rsid w:val="00E10C75"/>
    <w:rPr>
      <w:b/>
      <w:bCs/>
    </w:rPr>
  </w:style>
  <w:style w:type="character" w:customStyle="1" w:styleId="PedmtkomenteChar">
    <w:name w:val="Předmět komentáře Char"/>
    <w:basedOn w:val="TextkomenteChar"/>
    <w:link w:val="Pedmtkomente"/>
    <w:uiPriority w:val="99"/>
    <w:semiHidden/>
    <w:rsid w:val="00E10C75"/>
    <w:rPr>
      <w:b/>
      <w:bCs/>
      <w:sz w:val="20"/>
      <w:szCs w:val="20"/>
    </w:rPr>
  </w:style>
  <w:style w:type="paragraph" w:styleId="Textbubliny">
    <w:name w:val="Balloon Text"/>
    <w:basedOn w:val="Normln"/>
    <w:link w:val="TextbublinyChar"/>
    <w:uiPriority w:val="99"/>
    <w:semiHidden/>
    <w:unhideWhenUsed/>
    <w:rsid w:val="00E10C75"/>
    <w:rPr>
      <w:rFonts w:ascii="Tahoma" w:hAnsi="Tahoma" w:cs="Tahoma"/>
      <w:sz w:val="16"/>
      <w:szCs w:val="16"/>
    </w:rPr>
  </w:style>
  <w:style w:type="character" w:customStyle="1" w:styleId="TextbublinyChar">
    <w:name w:val="Text bubliny Char"/>
    <w:basedOn w:val="Standardnpsmoodstavce"/>
    <w:link w:val="Textbubliny"/>
    <w:uiPriority w:val="99"/>
    <w:semiHidden/>
    <w:rsid w:val="00E10C75"/>
    <w:rPr>
      <w:rFonts w:ascii="Tahoma" w:hAnsi="Tahoma" w:cs="Tahoma"/>
      <w:sz w:val="16"/>
      <w:szCs w:val="16"/>
    </w:rPr>
  </w:style>
  <w:style w:type="paragraph" w:styleId="Zhlav">
    <w:name w:val="header"/>
    <w:basedOn w:val="Normln"/>
    <w:link w:val="ZhlavChar"/>
    <w:uiPriority w:val="99"/>
    <w:unhideWhenUsed/>
    <w:rsid w:val="00F751D6"/>
    <w:pPr>
      <w:tabs>
        <w:tab w:val="center" w:pos="4536"/>
        <w:tab w:val="right" w:pos="9072"/>
      </w:tabs>
    </w:pPr>
  </w:style>
  <w:style w:type="character" w:customStyle="1" w:styleId="ZhlavChar">
    <w:name w:val="Záhlaví Char"/>
    <w:basedOn w:val="Standardnpsmoodstavce"/>
    <w:link w:val="Zhlav"/>
    <w:uiPriority w:val="99"/>
    <w:rsid w:val="00F751D6"/>
  </w:style>
  <w:style w:type="paragraph" w:styleId="Zpat">
    <w:name w:val="footer"/>
    <w:basedOn w:val="Normln"/>
    <w:link w:val="ZpatChar"/>
    <w:uiPriority w:val="99"/>
    <w:unhideWhenUsed/>
    <w:rsid w:val="00F751D6"/>
    <w:pPr>
      <w:tabs>
        <w:tab w:val="center" w:pos="4536"/>
        <w:tab w:val="right" w:pos="9072"/>
      </w:tabs>
    </w:pPr>
  </w:style>
  <w:style w:type="character" w:customStyle="1" w:styleId="ZpatChar">
    <w:name w:val="Zápatí Char"/>
    <w:basedOn w:val="Standardnpsmoodstavce"/>
    <w:link w:val="Zpat"/>
    <w:uiPriority w:val="99"/>
    <w:rsid w:val="00F751D6"/>
  </w:style>
  <w:style w:type="table" w:customStyle="1" w:styleId="TableNormal">
    <w:name w:val="Table Normal"/>
    <w:rsid w:val="0007782D"/>
    <w:pPr>
      <w:spacing w:line="276" w:lineRule="auto"/>
    </w:pPr>
    <w:rPr>
      <w:rFonts w:ascii="Arial" w:eastAsia="Arial" w:hAnsi="Arial" w:cs="Arial"/>
      <w:lang w:val="en" w:eastAsia="cs-CZ"/>
    </w:rPr>
    <w:tblPr>
      <w:tblCellMar>
        <w:top w:w="0" w:type="dxa"/>
        <w:left w:w="0" w:type="dxa"/>
        <w:bottom w:w="0" w:type="dxa"/>
        <w:right w:w="0" w:type="dxa"/>
      </w:tblCellMar>
    </w:tblPr>
  </w:style>
  <w:style w:type="character" w:customStyle="1" w:styleId="OdstavecseseznamemChar">
    <w:name w:val="Odstavec se seznamem Char"/>
    <w:link w:val="Odstavecseseznamem"/>
    <w:uiPriority w:val="34"/>
    <w:qFormat/>
    <w:rsid w:val="004C03D2"/>
  </w:style>
  <w:style w:type="paragraph" w:styleId="Seznamsodrkami3">
    <w:name w:val="List Bullet 3"/>
    <w:basedOn w:val="Seznamsodrkami2"/>
    <w:autoRedefine/>
    <w:uiPriority w:val="99"/>
    <w:rsid w:val="00651194"/>
    <w:pPr>
      <w:numPr>
        <w:numId w:val="20"/>
      </w:numPr>
      <w:tabs>
        <w:tab w:val="clear" w:pos="1440"/>
      </w:tabs>
      <w:ind w:left="1985"/>
      <w:contextualSpacing w:val="0"/>
      <w:jc w:val="both"/>
    </w:pPr>
    <w:rPr>
      <w:rFonts w:ascii="Times New Roman" w:eastAsia="Times New Roman" w:hAnsi="Times New Roman" w:cs="Times New Roman"/>
      <w:sz w:val="20"/>
      <w:szCs w:val="20"/>
      <w:lang w:eastAsia="cs-CZ"/>
    </w:rPr>
  </w:style>
  <w:style w:type="character" w:styleId="Hypertextovodkaz">
    <w:name w:val="Hyperlink"/>
    <w:uiPriority w:val="99"/>
    <w:unhideWhenUsed/>
    <w:rsid w:val="00C75A64"/>
    <w:rPr>
      <w:color w:val="0000FF"/>
      <w:u w:val="single"/>
    </w:rPr>
  </w:style>
  <w:style w:type="paragraph" w:styleId="Seznamsodrkami2">
    <w:name w:val="List Bullet 2"/>
    <w:basedOn w:val="Normln"/>
    <w:uiPriority w:val="99"/>
    <w:semiHidden/>
    <w:unhideWhenUsed/>
    <w:rsid w:val="00C75A64"/>
    <w:pPr>
      <w:numPr>
        <w:numId w:val="13"/>
      </w:numPr>
      <w:contextualSpacing/>
    </w:pPr>
  </w:style>
  <w:style w:type="paragraph" w:styleId="Revize">
    <w:name w:val="Revision"/>
    <w:hidden/>
    <w:uiPriority w:val="99"/>
    <w:semiHidden/>
    <w:rsid w:val="00890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esnet.cz"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2191</Words>
  <Characters>12929</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Vojta Siroky</dc:creator>
  <cp:lastModifiedBy>Vojta Siroky</cp:lastModifiedBy>
  <cp:revision>5</cp:revision>
  <dcterms:created xsi:type="dcterms:W3CDTF">2021-07-30T16:16:00Z</dcterms:created>
  <dcterms:modified xsi:type="dcterms:W3CDTF">2021-08-03T15:39:00Z</dcterms:modified>
</cp:coreProperties>
</file>